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08 Aug 2008</w:t>
      </w:r>
      <w:r>
        <w:fldChar w:fldCharType="end"/>
      </w:r>
      <w:r>
        <w:t xml:space="preserve">, </w:t>
      </w:r>
      <w:r>
        <w:fldChar w:fldCharType="begin"/>
      </w:r>
      <w:r>
        <w:instrText xml:space="preserve"> DocProperty ToSuffix</w:instrText>
      </w:r>
      <w:r>
        <w:fldChar w:fldCharType="separate"/>
      </w:r>
      <w:r>
        <w:t>03-a0-06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2:10:00Z"/>
        </w:trPr>
        <w:tc>
          <w:tcPr>
            <w:tcW w:w="2434" w:type="dxa"/>
            <w:vMerge w:val="restart"/>
          </w:tcPr>
          <w:p>
            <w:pPr>
              <w:rPr>
                <w:ins w:id="1" w:author="svcMRProcess" w:date="2018-09-08T02:10:00Z"/>
              </w:rPr>
            </w:pPr>
          </w:p>
        </w:tc>
        <w:tc>
          <w:tcPr>
            <w:tcW w:w="2434" w:type="dxa"/>
            <w:vMerge w:val="restart"/>
          </w:tcPr>
          <w:p>
            <w:pPr>
              <w:jc w:val="center"/>
              <w:rPr>
                <w:ins w:id="2" w:author="svcMRProcess" w:date="2018-09-08T02:10:00Z"/>
              </w:rPr>
            </w:pPr>
            <w:ins w:id="3" w:author="svcMRProcess" w:date="2018-09-08T02:1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2:10:00Z"/>
              </w:rPr>
            </w:pPr>
            <w:ins w:id="5" w:author="svcMRProcess" w:date="2018-09-08T02:10:00Z">
              <w:r>
                <w:rPr>
                  <w:b/>
                  <w:sz w:val="22"/>
                </w:rPr>
                <w:t xml:space="preserve">Reprinted under the </w:t>
              </w:r>
              <w:r>
                <w:rPr>
                  <w:b/>
                  <w:i/>
                  <w:sz w:val="22"/>
                </w:rPr>
                <w:t>Reprints Act 1984</w:t>
              </w:r>
              <w:r>
                <w:rPr>
                  <w:b/>
                  <w:sz w:val="22"/>
                </w:rPr>
                <w:t xml:space="preserve"> as</w:t>
              </w:r>
            </w:ins>
          </w:p>
        </w:tc>
      </w:tr>
      <w:tr>
        <w:trPr>
          <w:cantSplit/>
          <w:ins w:id="6" w:author="svcMRProcess" w:date="2018-09-08T02:10:00Z"/>
        </w:trPr>
        <w:tc>
          <w:tcPr>
            <w:tcW w:w="2434" w:type="dxa"/>
            <w:vMerge/>
          </w:tcPr>
          <w:p>
            <w:pPr>
              <w:rPr>
                <w:ins w:id="7" w:author="svcMRProcess" w:date="2018-09-08T02:10:00Z"/>
              </w:rPr>
            </w:pPr>
          </w:p>
        </w:tc>
        <w:tc>
          <w:tcPr>
            <w:tcW w:w="2434" w:type="dxa"/>
            <w:vMerge/>
          </w:tcPr>
          <w:p>
            <w:pPr>
              <w:jc w:val="center"/>
              <w:rPr>
                <w:ins w:id="8" w:author="svcMRProcess" w:date="2018-09-08T02:10:00Z"/>
              </w:rPr>
            </w:pPr>
          </w:p>
        </w:tc>
        <w:tc>
          <w:tcPr>
            <w:tcW w:w="2434" w:type="dxa"/>
          </w:tcPr>
          <w:p>
            <w:pPr>
              <w:keepNext/>
              <w:rPr>
                <w:ins w:id="9" w:author="svcMRProcess" w:date="2018-09-08T02:10:00Z"/>
                <w:b/>
                <w:sz w:val="22"/>
              </w:rPr>
            </w:pPr>
            <w:ins w:id="10" w:author="svcMRProcess" w:date="2018-09-08T02:10:00Z">
              <w:r>
                <w:rPr>
                  <w:b/>
                  <w:sz w:val="22"/>
                </w:rPr>
                <w:t>at 8</w:t>
              </w:r>
              <w:r>
                <w:rPr>
                  <w:b/>
                  <w:snapToGrid w:val="0"/>
                  <w:sz w:val="22"/>
                </w:rPr>
                <w:t xml:space="preserve"> August 2008</w:t>
              </w:r>
            </w:ins>
          </w:p>
        </w:tc>
      </w:tr>
    </w:tbl>
    <w:p>
      <w:pPr>
        <w:pStyle w:val="WA"/>
        <w:spacing w:before="120"/>
      </w:pPr>
      <w:r>
        <w:t>Western Australia</w:t>
      </w:r>
    </w:p>
    <w:p>
      <w:pPr>
        <w:pStyle w:val="NameofActReg"/>
        <w:suppressLineNumbers/>
        <w:spacing w:before="360"/>
      </w:pPr>
      <w:r>
        <w:t>Railways (Access) Act 1998</w:t>
      </w:r>
    </w:p>
    <w:p>
      <w:pPr>
        <w:pStyle w:val="LongTitle"/>
        <w:spacing w:after="40"/>
        <w:rPr>
          <w:snapToGrid w:val="0"/>
        </w:rPr>
      </w:pPr>
      <w:r>
        <w:rPr>
          <w:snapToGrid w:val="0"/>
        </w:rPr>
        <w:t>A</w:t>
      </w:r>
      <w:bookmarkStart w:id="11" w:name="_GoBack"/>
      <w:bookmarkEnd w:id="11"/>
      <w:r>
        <w:rPr>
          <w:snapToGrid w:val="0"/>
        </w:rPr>
        <w:t xml:space="preserve">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w:t>
      </w:r>
      <w:ins w:id="12" w:author="svcMRProcess" w:date="2018-09-08T02:10:00Z">
        <w:r>
          <w:rPr>
            <w:snapToGrid w:val="0"/>
            <w:vertAlign w:val="superscript"/>
          </w:rPr>
          <w:t> </w:t>
        </w:r>
        <w:r>
          <w:rPr>
            <w:b w:val="0"/>
            <w:bCs/>
            <w:snapToGrid w:val="0"/>
            <w:vertAlign w:val="superscript"/>
          </w:rPr>
          <w:t>2</w:t>
        </w:r>
      </w:ins>
      <w:r>
        <w:rPr>
          <w:snapToGrid w:val="0"/>
        </w:rPr>
        <w:t xml:space="preserve">; and </w:t>
      </w:r>
    </w:p>
    <w:p>
      <w:pPr>
        <w:pStyle w:val="LongTitle2"/>
        <w:rPr>
          <w:snapToGrid w:val="0"/>
        </w:rPr>
      </w:pPr>
      <w:r>
        <w:rPr>
          <w:snapToGrid w:val="0"/>
        </w:rPr>
        <w:tab/>
        <w:t>•</w:t>
      </w:r>
      <w:r>
        <w:rPr>
          <w:snapToGrid w:val="0"/>
        </w:rPr>
        <w:tab/>
        <w:t xml:space="preserve">the </w:t>
      </w:r>
      <w:r>
        <w:rPr>
          <w:i/>
          <w:snapToGrid w:val="0"/>
        </w:rPr>
        <w:t>National Rail Corporation Agreement Act 1992</w:t>
      </w:r>
      <w:ins w:id="13" w:author="svcMRProcess" w:date="2018-09-08T02:10:00Z">
        <w:r>
          <w:rPr>
            <w:b w:val="0"/>
            <w:bCs/>
            <w:i/>
            <w:snapToGrid w:val="0"/>
          </w:rPr>
          <w:t> </w:t>
        </w:r>
        <w:r>
          <w:rPr>
            <w:b w:val="0"/>
            <w:bCs/>
            <w:snapToGrid w:val="0"/>
            <w:vertAlign w:val="superscript"/>
          </w:rPr>
          <w:t>2, 3</w:t>
        </w:r>
      </w:ins>
      <w:r>
        <w:rPr>
          <w:snapToGrid w:val="0"/>
        </w:rPr>
        <w:t>,</w:t>
      </w:r>
    </w:p>
    <w:p>
      <w:pPr>
        <w:pStyle w:val="LongTitle"/>
        <w:spacing w:before="50"/>
        <w:rPr>
          <w:snapToGrid w:val="0"/>
        </w:rPr>
      </w:pPr>
      <w:r>
        <w:rPr>
          <w:snapToGrid w:val="0"/>
        </w:rPr>
        <w:t>and for related purposes.</w:t>
      </w:r>
    </w:p>
    <w:p>
      <w:pPr>
        <w:pStyle w:val="Footnotelongtitle"/>
      </w:pPr>
      <w:r>
        <w:tab/>
        <w:t>[Long title amended by No. 13 of 2000 s. 61; No. 55 of 2000 s. 4; No. 67 of 2003 s. 62.]</w:t>
      </w:r>
    </w:p>
    <w:p>
      <w:pPr>
        <w:pStyle w:val="Heading2"/>
      </w:pPr>
      <w:bookmarkStart w:id="14" w:name="_Toc90458765"/>
      <w:bookmarkStart w:id="15" w:name="_Toc90458826"/>
      <w:bookmarkStart w:id="16" w:name="_Toc125264086"/>
      <w:bookmarkStart w:id="17" w:name="_Toc202172746"/>
      <w:bookmarkStart w:id="18" w:name="_Toc202172844"/>
      <w:bookmarkStart w:id="19" w:name="_Toc203882972"/>
      <w:bookmarkStart w:id="20" w:name="_Toc203987688"/>
      <w:bookmarkStart w:id="21" w:name="_Toc205629687"/>
      <w:bookmarkStart w:id="22" w:name="_Toc206907641"/>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p>
    <w:p>
      <w:pPr>
        <w:pStyle w:val="Heading5"/>
      </w:pPr>
      <w:bookmarkStart w:id="23" w:name="_Toc500216370"/>
      <w:bookmarkStart w:id="24" w:name="_Toc506023001"/>
      <w:bookmarkStart w:id="25" w:name="_Toc520179620"/>
      <w:bookmarkStart w:id="26" w:name="_Toc523651177"/>
      <w:bookmarkStart w:id="27" w:name="_Toc526045027"/>
      <w:bookmarkStart w:id="28" w:name="_Toc527791516"/>
      <w:bookmarkStart w:id="29" w:name="_Toc90458827"/>
      <w:bookmarkStart w:id="30" w:name="_Toc125264087"/>
      <w:bookmarkStart w:id="31" w:name="_Toc206907642"/>
      <w:bookmarkStart w:id="32" w:name="_Toc202172845"/>
      <w:r>
        <w:rPr>
          <w:rStyle w:val="CharSectno"/>
        </w:rPr>
        <w:t>1</w:t>
      </w:r>
      <w:r>
        <w:t>.</w:t>
      </w:r>
      <w:r>
        <w:tab/>
        <w:t>Short title</w:t>
      </w:r>
      <w:bookmarkEnd w:id="23"/>
      <w:bookmarkEnd w:id="24"/>
      <w:bookmarkEnd w:id="25"/>
      <w:bookmarkEnd w:id="26"/>
      <w:bookmarkEnd w:id="27"/>
      <w:bookmarkEnd w:id="28"/>
      <w:bookmarkEnd w:id="29"/>
      <w:bookmarkEnd w:id="30"/>
      <w:bookmarkEnd w:id="31"/>
      <w:bookmarkEnd w:id="32"/>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33" w:name="_Toc500216371"/>
      <w:bookmarkStart w:id="34" w:name="_Toc506023002"/>
      <w:bookmarkStart w:id="35" w:name="_Toc520179621"/>
      <w:bookmarkStart w:id="36" w:name="_Toc523651178"/>
      <w:bookmarkStart w:id="37" w:name="_Toc526045028"/>
      <w:bookmarkStart w:id="38" w:name="_Toc527791517"/>
      <w:bookmarkStart w:id="39" w:name="_Toc90458828"/>
      <w:bookmarkStart w:id="40" w:name="_Toc125264088"/>
      <w:bookmarkStart w:id="41" w:name="_Toc206907643"/>
      <w:bookmarkStart w:id="42" w:name="_Toc202172846"/>
      <w:r>
        <w:rPr>
          <w:rStyle w:val="CharSectno"/>
        </w:rPr>
        <w:t>2</w:t>
      </w:r>
      <w:r>
        <w:t>.</w:t>
      </w:r>
      <w:r>
        <w:tab/>
        <w:t>Commencement</w:t>
      </w:r>
      <w:bookmarkEnd w:id="33"/>
      <w:bookmarkEnd w:id="34"/>
      <w:bookmarkEnd w:id="35"/>
      <w:bookmarkEnd w:id="36"/>
      <w:bookmarkEnd w:id="37"/>
      <w:bookmarkEnd w:id="38"/>
      <w:bookmarkEnd w:id="39"/>
      <w:bookmarkEnd w:id="40"/>
      <w:bookmarkEnd w:id="41"/>
      <w:bookmarkEnd w:id="42"/>
      <w:r>
        <w:t xml:space="preserve"> </w:t>
      </w:r>
    </w:p>
    <w:p>
      <w:pPr>
        <w:pStyle w:val="Subsection"/>
      </w:pPr>
      <w:r>
        <w:tab/>
        <w:t>(1)</w:t>
      </w:r>
      <w:r>
        <w:tab/>
        <w:t>Part</w:t>
      </w:r>
      <w:del w:id="43" w:author="svcMRProcess" w:date="2018-09-08T02:10:00Z">
        <w:r>
          <w:delText xml:space="preserve"> </w:delText>
        </w:r>
      </w:del>
      <w:ins w:id="44" w:author="svcMRProcess" w:date="2018-09-08T02:10:00Z">
        <w:r>
          <w:t> </w:t>
        </w:r>
      </w:ins>
      <w:r>
        <w:t xml:space="preserve">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45" w:name="_Toc500216372"/>
      <w:bookmarkStart w:id="46" w:name="_Toc506023003"/>
      <w:bookmarkStart w:id="47" w:name="_Toc520179622"/>
      <w:bookmarkStart w:id="48" w:name="_Toc523651179"/>
      <w:bookmarkStart w:id="49" w:name="_Toc526045029"/>
      <w:bookmarkStart w:id="50" w:name="_Toc527791518"/>
      <w:bookmarkStart w:id="51" w:name="_Toc90458829"/>
      <w:bookmarkStart w:id="52" w:name="_Toc125264089"/>
      <w:bookmarkStart w:id="53" w:name="_Toc206907644"/>
      <w:bookmarkStart w:id="54" w:name="_Toc202172847"/>
      <w:r>
        <w:rPr>
          <w:rStyle w:val="CharSectno"/>
        </w:rPr>
        <w:t>2A</w:t>
      </w:r>
      <w:r>
        <w:t>.</w:t>
      </w:r>
      <w:r>
        <w:tab/>
        <w:t>Object of the Act</w:t>
      </w:r>
      <w:bookmarkEnd w:id="45"/>
      <w:bookmarkEnd w:id="46"/>
      <w:bookmarkEnd w:id="47"/>
      <w:bookmarkEnd w:id="48"/>
      <w:bookmarkEnd w:id="49"/>
      <w:bookmarkEnd w:id="50"/>
      <w:bookmarkEnd w:id="51"/>
      <w:bookmarkEnd w:id="52"/>
      <w:bookmarkEnd w:id="53"/>
      <w:bookmarkEnd w:id="54"/>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55" w:name="_Toc500216373"/>
      <w:bookmarkStart w:id="56" w:name="_Toc506023004"/>
      <w:bookmarkStart w:id="57" w:name="_Toc520179623"/>
      <w:bookmarkStart w:id="58" w:name="_Toc523651180"/>
      <w:bookmarkStart w:id="59" w:name="_Toc526045030"/>
      <w:bookmarkStart w:id="60" w:name="_Toc527791519"/>
      <w:bookmarkStart w:id="61" w:name="_Toc90458830"/>
      <w:bookmarkStart w:id="62" w:name="_Toc125264090"/>
      <w:bookmarkStart w:id="63" w:name="_Toc202172848"/>
      <w:bookmarkStart w:id="64" w:name="_Toc206907645"/>
      <w:r>
        <w:rPr>
          <w:rStyle w:val="CharSectno"/>
        </w:rPr>
        <w:t>3</w:t>
      </w:r>
      <w:r>
        <w:t>.</w:t>
      </w:r>
      <w:r>
        <w:tab/>
      </w:r>
      <w:bookmarkEnd w:id="55"/>
      <w:bookmarkEnd w:id="56"/>
      <w:bookmarkEnd w:id="57"/>
      <w:bookmarkEnd w:id="58"/>
      <w:bookmarkEnd w:id="59"/>
      <w:bookmarkEnd w:id="60"/>
      <w:bookmarkEnd w:id="61"/>
      <w:bookmarkEnd w:id="62"/>
      <w:del w:id="65" w:author="svcMRProcess" w:date="2018-09-08T02:10:00Z">
        <w:r>
          <w:delText>Definitions</w:delText>
        </w:r>
      </w:del>
      <w:bookmarkEnd w:id="63"/>
      <w:ins w:id="66" w:author="svcMRProcess" w:date="2018-09-08T02:10:00Z">
        <w:r>
          <w:t>Terms used in this Act</w:t>
        </w:r>
      </w:ins>
      <w:bookmarkEnd w:id="64"/>
      <w:r>
        <w:t xml:space="preserve"> </w:t>
      </w:r>
    </w:p>
    <w:p>
      <w:pPr>
        <w:pStyle w:val="Subsection"/>
      </w:pPr>
      <w:r>
        <w:tab/>
        <w:t>(1)</w:t>
      </w:r>
      <w:r>
        <w:tab/>
        <w:t xml:space="preserve">In this Act, unless the contrary intention appears — </w:t>
      </w:r>
    </w:p>
    <w:p>
      <w:pPr>
        <w:pStyle w:val="Defstart"/>
      </w:pPr>
      <w:r>
        <w:tab/>
      </w:r>
      <w:del w:id="67" w:author="svcMRProcess" w:date="2018-09-08T02:10:00Z">
        <w:r>
          <w:rPr>
            <w:b/>
          </w:rPr>
          <w:delText>“</w:delText>
        </w:r>
      </w:del>
      <w:r>
        <w:rPr>
          <w:rStyle w:val="CharDefText"/>
        </w:rPr>
        <w:t>access</w:t>
      </w:r>
      <w:del w:id="68" w:author="svcMRProcess" w:date="2018-09-08T02:10:00Z">
        <w:r>
          <w:rPr>
            <w:b/>
          </w:rPr>
          <w:delText>”</w:delText>
        </w:r>
      </w:del>
      <w:r>
        <w:t xml:space="preserve"> means the use of railway infrastructure; </w:t>
      </w:r>
    </w:p>
    <w:p>
      <w:pPr>
        <w:pStyle w:val="Defstart"/>
      </w:pPr>
      <w:r>
        <w:tab/>
      </w:r>
      <w:del w:id="69" w:author="svcMRProcess" w:date="2018-09-08T02:10:00Z">
        <w:r>
          <w:rPr>
            <w:b/>
          </w:rPr>
          <w:delText>“</w:delText>
        </w:r>
      </w:del>
      <w:r>
        <w:rPr>
          <w:rStyle w:val="CharDefText"/>
        </w:rPr>
        <w:t>access agreement</w:t>
      </w:r>
      <w:del w:id="70" w:author="svcMRProcess" w:date="2018-09-08T02:10:00Z">
        <w:r>
          <w:rPr>
            <w:b/>
          </w:rPr>
          <w:delText>”</w:delText>
        </w:r>
      </w:del>
      <w:r>
        <w:t xml:space="preserve"> means an agreement under the Code between a railway owner and another person for access by that person;</w:t>
      </w:r>
    </w:p>
    <w:p>
      <w:pPr>
        <w:pStyle w:val="Defstart"/>
      </w:pPr>
      <w:r>
        <w:tab/>
      </w:r>
      <w:del w:id="71" w:author="svcMRProcess" w:date="2018-09-08T02:10:00Z">
        <w:r>
          <w:rPr>
            <w:b/>
          </w:rPr>
          <w:delText>“</w:delText>
        </w:r>
      </w:del>
      <w:r>
        <w:rPr>
          <w:rStyle w:val="CharDefText"/>
        </w:rPr>
        <w:t>Authori</w:t>
      </w:r>
      <w:bookmarkStart w:id="72" w:name="_Hlt26008007"/>
      <w:bookmarkEnd w:id="72"/>
      <w:r>
        <w:rPr>
          <w:rStyle w:val="CharDefText"/>
        </w:rPr>
        <w:t>ty</w:t>
      </w:r>
      <w:del w:id="73" w:author="svcMRProcess" w:date="2018-09-08T02:10:00Z">
        <w:r>
          <w:rPr>
            <w:b/>
          </w:rPr>
          <w:delText>”</w:delText>
        </w:r>
      </w:del>
      <w:r>
        <w:t xml:space="preserve"> means the Public Transport Authority of Western Australia established by the </w:t>
      </w:r>
      <w:r>
        <w:rPr>
          <w:i/>
        </w:rPr>
        <w:t>Public Transport Authority Act 2003</w:t>
      </w:r>
      <w:r>
        <w:t xml:space="preserve"> section 5;</w:t>
      </w:r>
    </w:p>
    <w:p>
      <w:pPr>
        <w:pStyle w:val="Defstart"/>
      </w:pPr>
      <w:r>
        <w:tab/>
      </w:r>
      <w:del w:id="74" w:author="svcMRProcess" w:date="2018-09-08T02:10:00Z">
        <w:r>
          <w:rPr>
            <w:b/>
          </w:rPr>
          <w:delText>“</w:delText>
        </w:r>
      </w:del>
      <w:r>
        <w:rPr>
          <w:rStyle w:val="CharDefText"/>
        </w:rPr>
        <w:t>Code</w:t>
      </w:r>
      <w:del w:id="75" w:author="svcMRProcess" w:date="2018-09-08T02:10:00Z">
        <w:r>
          <w:rPr>
            <w:b/>
          </w:rPr>
          <w:delText>”</w:delText>
        </w:r>
      </w:del>
      <w:r>
        <w:t xml:space="preserve"> means the Code for the time being in force under section 4;</w:t>
      </w:r>
    </w:p>
    <w:p>
      <w:pPr>
        <w:pStyle w:val="Defstart"/>
      </w:pPr>
      <w:r>
        <w:tab/>
      </w:r>
      <w:del w:id="76" w:author="svcMRProcess" w:date="2018-09-08T02:10:00Z">
        <w:r>
          <w:rPr>
            <w:b/>
          </w:rPr>
          <w:delText>“</w:delText>
        </w:r>
      </w:del>
      <w:r>
        <w:rPr>
          <w:rStyle w:val="CharDefText"/>
        </w:rPr>
        <w:t>Competition Principles Agreement</w:t>
      </w:r>
      <w:del w:id="77" w:author="svcMRProcess" w:date="2018-09-08T02:10:00Z">
        <w:r>
          <w:rPr>
            <w:b/>
          </w:rPr>
          <w:delText>”</w:delText>
        </w:r>
      </w:del>
      <w:r>
        <w:t xml:space="preserve"> means the Competition Principles Agreement made on 11 April 1995 by the Commonwealth, the States and the Territories as in force for the time being;</w:t>
      </w:r>
    </w:p>
    <w:p>
      <w:pPr>
        <w:pStyle w:val="Defstart"/>
      </w:pPr>
      <w:r>
        <w:tab/>
      </w:r>
      <w:del w:id="78" w:author="svcMRProcess" w:date="2018-09-08T02:10:00Z">
        <w:r>
          <w:rPr>
            <w:b/>
          </w:rPr>
          <w:delText>“</w:delText>
        </w:r>
      </w:del>
      <w:r>
        <w:rPr>
          <w:rStyle w:val="CharDefText"/>
        </w:rPr>
        <w:t>Government railway</w:t>
      </w:r>
      <w:del w:id="79" w:author="svcMRProcess" w:date="2018-09-08T02:10:00Z">
        <w:r>
          <w:rPr>
            <w:b/>
          </w:rPr>
          <w:delText>”</w:delText>
        </w:r>
      </w:del>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del w:id="80" w:author="svcMRProcess" w:date="2018-09-08T02:10:00Z">
        <w:r>
          <w:rPr>
            <w:b/>
          </w:rPr>
          <w:delText>“</w:delText>
        </w:r>
      </w:del>
      <w:r>
        <w:rPr>
          <w:rStyle w:val="CharDefText"/>
        </w:rPr>
        <w:t>railway infrastructure</w:t>
      </w:r>
      <w:del w:id="81" w:author="svcMRProcess" w:date="2018-09-08T02:10:00Z">
        <w:r>
          <w:rPr>
            <w:b/>
          </w:rPr>
          <w:delText>”</w:delText>
        </w:r>
      </w:del>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del w:id="82" w:author="svcMRProcess" w:date="2018-09-08T02:10:00Z">
        <w:r>
          <w:tab/>
        </w:r>
      </w:del>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del w:id="83" w:author="svcMRProcess" w:date="2018-09-08T02:10:00Z">
        <w:r>
          <w:rPr>
            <w:b/>
          </w:rPr>
          <w:delText>“</w:delText>
        </w:r>
      </w:del>
      <w:r>
        <w:rPr>
          <w:rStyle w:val="CharDefText"/>
        </w:rPr>
        <w:t>railway owner</w:t>
      </w:r>
      <w:del w:id="84" w:author="svcMRProcess" w:date="2018-09-08T02:10:00Z">
        <w:r>
          <w:rPr>
            <w:b/>
          </w:rPr>
          <w:delText>”</w:delText>
        </w:r>
      </w:del>
      <w:r>
        <w:t xml:space="preserve"> means the person having the management and control of the use of the railway infrastructure;</w:t>
      </w:r>
    </w:p>
    <w:p>
      <w:pPr>
        <w:pStyle w:val="Defstart"/>
      </w:pPr>
      <w:r>
        <w:tab/>
      </w:r>
      <w:del w:id="85" w:author="svcMRProcess" w:date="2018-09-08T02:10:00Z">
        <w:r>
          <w:rPr>
            <w:b/>
          </w:rPr>
          <w:delText>“</w:delText>
        </w:r>
      </w:del>
      <w:r>
        <w:rPr>
          <w:rStyle w:val="CharDefText"/>
        </w:rPr>
        <w:t>railways network</w:t>
      </w:r>
      <w:del w:id="86" w:author="svcMRProcess" w:date="2018-09-08T02:10:00Z">
        <w:r>
          <w:rPr>
            <w:b/>
          </w:rPr>
          <w:delText>”</w:delText>
        </w:r>
      </w:del>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keepNext/>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rPr>
          <w:b/>
        </w:rPr>
      </w:pPr>
      <w:r>
        <w:tab/>
      </w:r>
      <w:del w:id="87" w:author="svcMRProcess" w:date="2018-09-08T02:10:00Z">
        <w:r>
          <w:rPr>
            <w:b/>
          </w:rPr>
          <w:delText>“</w:delText>
        </w:r>
      </w:del>
      <w:r>
        <w:rPr>
          <w:rStyle w:val="CharDefText"/>
        </w:rPr>
        <w:t>Regulator</w:t>
      </w:r>
      <w:del w:id="88" w:author="svcMRProcess" w:date="2018-09-08T02:10:00Z">
        <w:r>
          <w:rPr>
            <w:b/>
          </w:rPr>
          <w:delText>”</w:delText>
        </w:r>
      </w:del>
      <w:r>
        <w:t xml:space="preserve"> means the Economic Regulation Authority established by the </w:t>
      </w:r>
      <w:r>
        <w:rPr>
          <w:i/>
        </w:rPr>
        <w:t>Economic Regulation Authority Act 2003</w:t>
      </w:r>
      <w:del w:id="89" w:author="svcMRProcess" w:date="2018-09-08T02:10:00Z">
        <w:r>
          <w:delText>.</w:delText>
        </w:r>
      </w:del>
      <w:ins w:id="90" w:author="svcMRProcess" w:date="2018-09-08T02:10:00Z">
        <w:r>
          <w:t>;</w:t>
        </w:r>
      </w:ins>
    </w:p>
    <w:p>
      <w:pPr>
        <w:pStyle w:val="Defstart"/>
      </w:pPr>
      <w:r>
        <w:rPr>
          <w:b/>
        </w:rPr>
        <w:tab/>
      </w:r>
      <w:del w:id="91" w:author="svcMRProcess" w:date="2018-09-08T02:10:00Z">
        <w:r>
          <w:rPr>
            <w:b/>
          </w:rPr>
          <w:delText>“</w:delText>
        </w:r>
      </w:del>
      <w:r>
        <w:rPr>
          <w:rStyle w:val="CharDefText"/>
        </w:rPr>
        <w:t>TPI Railway and Port Agreement</w:t>
      </w:r>
      <w:del w:id="92" w:author="svcMRProcess" w:date="2018-09-08T02:10:00Z">
        <w:r>
          <w:rPr>
            <w:b/>
          </w:rPr>
          <w:delText>”</w:delText>
        </w:r>
      </w:del>
      <w:r>
        <w:t xml:space="preserve"> has the meaning given to the term “the Agreement” in the </w:t>
      </w:r>
      <w:r>
        <w:rPr>
          <w:i/>
        </w:rPr>
        <w:t>Railway and Port (The Pilbara Infrastructure Pty Ltd) Agreement Act</w:t>
      </w:r>
      <w:del w:id="93" w:author="svcMRProcess" w:date="2018-09-08T02:10:00Z">
        <w:r>
          <w:rPr>
            <w:i/>
          </w:rPr>
          <w:delText xml:space="preserve"> </w:delText>
        </w:r>
      </w:del>
      <w:ins w:id="94" w:author="svcMRProcess" w:date="2018-09-08T02:10:00Z">
        <w:r>
          <w:rPr>
            <w:i/>
          </w:rPr>
          <w:t> </w:t>
        </w:r>
      </w:ins>
      <w:r>
        <w:rPr>
          <w:i/>
        </w:rPr>
        <w:t>2004</w:t>
      </w:r>
      <w:r>
        <w:t xml:space="preserve"> section 3.</w:t>
      </w:r>
    </w:p>
    <w:p>
      <w:pPr>
        <w:pStyle w:val="Subsection"/>
      </w:pPr>
      <w:r>
        <w:tab/>
        <w:t>(2)</w:t>
      </w:r>
      <w:r>
        <w:tab/>
        <w:t xml:space="preserve">If a railway (the </w:t>
      </w:r>
      <w:del w:id="95" w:author="svcMRProcess" w:date="2018-09-08T02:10:00Z">
        <w:r>
          <w:rPr>
            <w:b/>
          </w:rPr>
          <w:delText>“</w:delText>
        </w:r>
      </w:del>
      <w:r>
        <w:rPr>
          <w:rStyle w:val="CharDefText"/>
        </w:rPr>
        <w:t>new railway</w:t>
      </w:r>
      <w:del w:id="96" w:author="svcMRProcess" w:date="2018-09-08T02:10:00Z">
        <w:r>
          <w:rPr>
            <w:b/>
          </w:rPr>
          <w:delText>”</w:delText>
        </w:r>
        <w:r>
          <w:delText>)</w:delText>
        </w:r>
      </w:del>
      <w:ins w:id="97" w:author="svcMRProcess" w:date="2018-09-08T02:10:00Z">
        <w:r>
          <w:t>)</w:t>
        </w:r>
      </w:ins>
      <w:r>
        <w:t xml:space="preserve">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If a spur line associated with a railway is connected to premises managed and controlled</w:t>
      </w:r>
      <w:del w:id="98" w:author="svcMRProcess" w:date="2018-09-08T02:10:00Z">
        <w:r>
          <w:delText xml:space="preserve"> </w:delText>
        </w:r>
      </w:del>
      <w:r>
        <w:t xml:space="preserve">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Footnotesection"/>
      </w:pPr>
      <w:r>
        <w:tab/>
        <w:t>[Section 3 amended by No. 13 of 2000 s. 64; No. 55 of 2000 s. 5; No. 31 of 2003 s. 152(2); No. 67 of 2003 s. 62; No. 77 of 2004 s. 8.]</w:t>
      </w:r>
    </w:p>
    <w:p>
      <w:pPr>
        <w:pStyle w:val="Heading5"/>
        <w:spacing w:before="180"/>
      </w:pPr>
      <w:bookmarkStart w:id="99" w:name="_Toc500216374"/>
      <w:bookmarkStart w:id="100" w:name="_Toc506023005"/>
      <w:bookmarkStart w:id="101" w:name="_Toc520179624"/>
      <w:bookmarkStart w:id="102" w:name="_Toc523651181"/>
      <w:bookmarkStart w:id="103" w:name="_Toc526045031"/>
      <w:bookmarkStart w:id="104" w:name="_Toc527791520"/>
      <w:bookmarkStart w:id="105" w:name="_Toc90458831"/>
      <w:bookmarkStart w:id="106" w:name="_Toc125264091"/>
      <w:bookmarkStart w:id="107" w:name="_Toc206907646"/>
      <w:bookmarkStart w:id="108" w:name="_Toc202172849"/>
      <w:r>
        <w:rPr>
          <w:rStyle w:val="CharSectno"/>
        </w:rPr>
        <w:t>3A</w:t>
      </w:r>
      <w:r>
        <w:t>.</w:t>
      </w:r>
      <w:r>
        <w:tab/>
        <w:t>Scope of access rights clarified</w:t>
      </w:r>
      <w:bookmarkEnd w:id="99"/>
      <w:bookmarkEnd w:id="100"/>
      <w:bookmarkEnd w:id="101"/>
      <w:bookmarkEnd w:id="102"/>
      <w:bookmarkEnd w:id="103"/>
      <w:bookmarkEnd w:id="104"/>
      <w:bookmarkEnd w:id="105"/>
      <w:bookmarkEnd w:id="106"/>
      <w:bookmarkEnd w:id="107"/>
      <w:bookmarkEnd w:id="108"/>
    </w:p>
    <w:p>
      <w:pPr>
        <w:pStyle w:val="Subsection"/>
        <w:spacing w:before="120"/>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spacing w:before="80"/>
      </w:pPr>
      <w:r>
        <w:tab/>
      </w:r>
      <w:r>
        <w:tab/>
        <w:t>for the purpose of exercising those rights.</w:t>
      </w:r>
    </w:p>
    <w:p>
      <w:pPr>
        <w:pStyle w:val="Subsection"/>
        <w:spacing w:before="120"/>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spacing w:before="180"/>
      </w:pPr>
      <w:bookmarkStart w:id="109" w:name="_Toc500216375"/>
      <w:bookmarkStart w:id="110" w:name="_Toc506023006"/>
      <w:bookmarkStart w:id="111" w:name="_Toc520179625"/>
      <w:bookmarkStart w:id="112" w:name="_Toc523651182"/>
      <w:bookmarkStart w:id="113" w:name="_Toc526045032"/>
      <w:bookmarkStart w:id="114" w:name="_Toc527791521"/>
      <w:bookmarkStart w:id="115" w:name="_Toc90458832"/>
      <w:bookmarkStart w:id="116" w:name="_Toc125264092"/>
      <w:bookmarkStart w:id="117" w:name="_Toc206907647"/>
      <w:bookmarkStart w:id="118" w:name="_Toc202172850"/>
      <w:r>
        <w:rPr>
          <w:rStyle w:val="CharSectno"/>
        </w:rPr>
        <w:t>3B</w:t>
      </w:r>
      <w:r>
        <w:t>.</w:t>
      </w:r>
      <w:r>
        <w:tab/>
        <w:t>Access rights may bind person through whom title derives in certain cases</w:t>
      </w:r>
      <w:bookmarkEnd w:id="109"/>
      <w:bookmarkEnd w:id="110"/>
      <w:bookmarkEnd w:id="111"/>
      <w:bookmarkEnd w:id="112"/>
      <w:bookmarkEnd w:id="113"/>
      <w:bookmarkEnd w:id="114"/>
      <w:bookmarkEnd w:id="115"/>
      <w:bookmarkEnd w:id="116"/>
      <w:bookmarkEnd w:id="117"/>
      <w:bookmarkEnd w:id="118"/>
    </w:p>
    <w:p>
      <w:pPr>
        <w:pStyle w:val="Subsection"/>
        <w:spacing w:before="120"/>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spacing w:before="120"/>
      </w:pPr>
      <w:r>
        <w:tab/>
        <w:t>(2)</w:t>
      </w:r>
      <w:r>
        <w:tab/>
        <w:t xml:space="preserve">Upon the premature termination of the railway owner’s right to manage and control the use of railway infrastructure (whether for default or any other reason) — </w:t>
      </w:r>
    </w:p>
    <w:p>
      <w:pPr>
        <w:pStyle w:val="Indenta"/>
        <w:spacing w:before="60"/>
      </w:pPr>
      <w:r>
        <w:tab/>
        <w:t>(a)</w:t>
      </w:r>
      <w:r>
        <w:tab/>
        <w:t xml:space="preserve">any right of access given by the railway owner continues as if it had been given by the person for the time being having the right to manage and control the use of the railway infrastructure </w:t>
      </w:r>
      <w:del w:id="119" w:author="svcMRProcess" w:date="2018-09-08T02:10:00Z">
        <w:r>
          <w:delText>(</w:delText>
        </w:r>
        <w:r>
          <w:rPr>
            <w:b/>
          </w:rPr>
          <w:delText>“</w:delText>
        </w:r>
      </w:del>
      <w:ins w:id="120" w:author="svcMRProcess" w:date="2018-09-08T02:10:00Z">
        <w:r>
          <w:t>(</w:t>
        </w:r>
      </w:ins>
      <w:r>
        <w:rPr>
          <w:rStyle w:val="CharDefText"/>
        </w:rPr>
        <w:t>the current railway owner</w:t>
      </w:r>
      <w:del w:id="121" w:author="svcMRProcess" w:date="2018-09-08T02:10:00Z">
        <w:r>
          <w:rPr>
            <w:b/>
          </w:rPr>
          <w:delText>”</w:delText>
        </w:r>
        <w:r>
          <w:delText>);</w:delText>
        </w:r>
      </w:del>
      <w:ins w:id="122" w:author="svcMRProcess" w:date="2018-09-08T02:10:00Z">
        <w:r>
          <w:t>);</w:t>
        </w:r>
      </w:ins>
      <w:r>
        <w:t xml:space="preserve"> and</w:t>
      </w:r>
    </w:p>
    <w:p>
      <w:pPr>
        <w:pStyle w:val="Indenta"/>
        <w:spacing w:before="60"/>
      </w:pPr>
      <w:r>
        <w:tab/>
        <w:t>(b)</w:t>
      </w:r>
      <w:r>
        <w:tab/>
        <w:t>an agreement under which the right of access arises has effect, with any necessary modifications, as if the current railway owner were the person who had entered into the agreement as the railway owner,</w:t>
      </w:r>
    </w:p>
    <w:p>
      <w:pPr>
        <w:pStyle w:val="Subsection"/>
        <w:widowControl w:val="0"/>
        <w:spacing w:before="120"/>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123" w:name="_Toc90458772"/>
      <w:bookmarkStart w:id="124" w:name="_Toc90458833"/>
      <w:bookmarkStart w:id="125" w:name="_Toc125264093"/>
      <w:bookmarkStart w:id="126" w:name="_Toc202172753"/>
      <w:bookmarkStart w:id="127" w:name="_Toc202172851"/>
      <w:bookmarkStart w:id="128" w:name="_Toc203882979"/>
      <w:bookmarkStart w:id="129" w:name="_Toc203987695"/>
      <w:bookmarkStart w:id="130" w:name="_Toc205629694"/>
      <w:bookmarkStart w:id="131" w:name="_Toc206907648"/>
      <w:r>
        <w:rPr>
          <w:rStyle w:val="CharPartNo"/>
        </w:rPr>
        <w:t>Part</w:t>
      </w:r>
      <w:del w:id="132" w:author="svcMRProcess" w:date="2018-09-08T02:10:00Z">
        <w:r>
          <w:rPr>
            <w:rStyle w:val="CharPartNo"/>
          </w:rPr>
          <w:delText xml:space="preserve"> </w:delText>
        </w:r>
      </w:del>
      <w:ins w:id="133" w:author="svcMRProcess" w:date="2018-09-08T02:10:00Z">
        <w:r>
          <w:rPr>
            <w:rStyle w:val="CharPartNo"/>
          </w:rPr>
          <w:t> </w:t>
        </w:r>
      </w:ins>
      <w:r>
        <w:rPr>
          <w:rStyle w:val="CharPartNo"/>
        </w:rPr>
        <w:t>2</w:t>
      </w:r>
      <w:r>
        <w:t> — </w:t>
      </w:r>
      <w:r>
        <w:rPr>
          <w:rStyle w:val="CharPartText"/>
        </w:rPr>
        <w:t>Establishment of Code</w:t>
      </w:r>
      <w:bookmarkEnd w:id="123"/>
      <w:bookmarkEnd w:id="124"/>
      <w:bookmarkEnd w:id="125"/>
      <w:bookmarkEnd w:id="126"/>
      <w:bookmarkEnd w:id="127"/>
      <w:bookmarkEnd w:id="128"/>
      <w:bookmarkEnd w:id="129"/>
      <w:bookmarkEnd w:id="130"/>
      <w:bookmarkEnd w:id="131"/>
      <w:r>
        <w:rPr>
          <w:rStyle w:val="CharPartText"/>
        </w:rPr>
        <w:t xml:space="preserve"> </w:t>
      </w:r>
    </w:p>
    <w:p>
      <w:pPr>
        <w:pStyle w:val="Heading5"/>
      </w:pPr>
      <w:bookmarkStart w:id="134" w:name="_Toc500216376"/>
      <w:bookmarkStart w:id="135" w:name="_Toc506023007"/>
      <w:bookmarkStart w:id="136" w:name="_Toc520179626"/>
      <w:bookmarkStart w:id="137" w:name="_Toc523651183"/>
      <w:bookmarkStart w:id="138" w:name="_Toc526045033"/>
      <w:bookmarkStart w:id="139" w:name="_Toc527791522"/>
      <w:bookmarkStart w:id="140" w:name="_Toc90458834"/>
      <w:bookmarkStart w:id="141" w:name="_Toc125264094"/>
      <w:bookmarkStart w:id="142" w:name="_Toc206907649"/>
      <w:bookmarkStart w:id="143" w:name="_Toc202172852"/>
      <w:r>
        <w:rPr>
          <w:rStyle w:val="CharSectno"/>
        </w:rPr>
        <w:t>4</w:t>
      </w:r>
      <w:r>
        <w:t>.</w:t>
      </w:r>
      <w:r>
        <w:tab/>
        <w:t>Minister to establish Code</w:t>
      </w:r>
      <w:bookmarkEnd w:id="134"/>
      <w:bookmarkEnd w:id="135"/>
      <w:bookmarkEnd w:id="136"/>
      <w:bookmarkEnd w:id="137"/>
      <w:bookmarkEnd w:id="138"/>
      <w:bookmarkEnd w:id="139"/>
      <w:bookmarkEnd w:id="140"/>
      <w:bookmarkEnd w:id="141"/>
      <w:bookmarkEnd w:id="142"/>
      <w:bookmarkEnd w:id="143"/>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144" w:name="_Toc500216377"/>
      <w:bookmarkStart w:id="145" w:name="_Toc506023008"/>
      <w:bookmarkStart w:id="146" w:name="_Toc520179627"/>
      <w:bookmarkStart w:id="147" w:name="_Toc523651184"/>
      <w:bookmarkStart w:id="148" w:name="_Toc526045034"/>
      <w:bookmarkStart w:id="149" w:name="_Toc527791523"/>
      <w:bookmarkStart w:id="150" w:name="_Toc90458835"/>
      <w:bookmarkStart w:id="151" w:name="_Toc125264095"/>
      <w:bookmarkStart w:id="152" w:name="_Toc206907650"/>
      <w:bookmarkStart w:id="153" w:name="_Toc202172853"/>
      <w:r>
        <w:rPr>
          <w:rStyle w:val="CharSectno"/>
        </w:rPr>
        <w:t>5</w:t>
      </w:r>
      <w:r>
        <w:t>.</w:t>
      </w:r>
      <w:r>
        <w:tab/>
        <w:t>Criteria to be considered in applying Code to particular routes</w:t>
      </w:r>
      <w:bookmarkEnd w:id="144"/>
      <w:bookmarkEnd w:id="145"/>
      <w:bookmarkEnd w:id="146"/>
      <w:bookmarkEnd w:id="147"/>
      <w:bookmarkEnd w:id="148"/>
      <w:bookmarkEnd w:id="149"/>
      <w:bookmarkEnd w:id="150"/>
      <w:bookmarkEnd w:id="151"/>
      <w:bookmarkEnd w:id="152"/>
      <w:bookmarkEnd w:id="153"/>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keepNext/>
        <w:spacing w:before="120"/>
      </w:pPr>
      <w:r>
        <w:tab/>
        <w:t>(4)</w:t>
      </w:r>
      <w:r>
        <w:tab/>
        <w:t>A decision of the Minister of the kind referred to in subsection (1) is not liable to be challenged in, or reviewed or called in question by, a court.</w:t>
      </w:r>
    </w:p>
    <w:p>
      <w:pPr>
        <w:pStyle w:val="Subsection"/>
        <w:spacing w:before="120"/>
      </w:pPr>
      <w:r>
        <w:tab/>
        <w:t>(5)</w:t>
      </w:r>
      <w:r>
        <w:tab/>
        <w:t xml:space="preserve">In this section — </w:t>
      </w:r>
    </w:p>
    <w:p>
      <w:pPr>
        <w:pStyle w:val="Defstart"/>
        <w:spacing w:before="60"/>
      </w:pPr>
      <w:r>
        <w:tab/>
      </w:r>
      <w:del w:id="154" w:author="svcMRProcess" w:date="2018-09-08T02:10:00Z">
        <w:r>
          <w:rPr>
            <w:b/>
          </w:rPr>
          <w:delText>“</w:delText>
        </w:r>
      </w:del>
      <w:r>
        <w:rPr>
          <w:rStyle w:val="CharDefText"/>
        </w:rPr>
        <w:t>route</w:t>
      </w:r>
      <w:del w:id="155" w:author="svcMRProcess" w:date="2018-09-08T02:10:00Z">
        <w:r>
          <w:rPr>
            <w:b/>
          </w:rPr>
          <w:delText>”</w:delText>
        </w:r>
      </w:del>
      <w:r>
        <w:t xml:space="preserve"> means — </w:t>
      </w:r>
    </w:p>
    <w:p>
      <w:pPr>
        <w:pStyle w:val="Defpara"/>
        <w:spacing w:before="60"/>
      </w:pPr>
      <w:r>
        <w:tab/>
        <w:t>(a)</w:t>
      </w:r>
      <w:r>
        <w:tab/>
        <w:t>a particular part of the railways network; and</w:t>
      </w:r>
    </w:p>
    <w:p>
      <w:pPr>
        <w:pStyle w:val="Defpara"/>
        <w:spacing w:before="60"/>
      </w:pPr>
      <w:r>
        <w:tab/>
        <w:t>(b)</w:t>
      </w:r>
      <w:r>
        <w:tab/>
        <w:t>the associated railway infrastructure.</w:t>
      </w:r>
    </w:p>
    <w:p>
      <w:pPr>
        <w:pStyle w:val="Heading5"/>
        <w:spacing w:before="180"/>
      </w:pPr>
      <w:bookmarkStart w:id="156" w:name="_Toc500216378"/>
      <w:bookmarkStart w:id="157" w:name="_Toc506023009"/>
      <w:bookmarkStart w:id="158" w:name="_Toc520179628"/>
      <w:bookmarkStart w:id="159" w:name="_Toc523651185"/>
      <w:bookmarkStart w:id="160" w:name="_Toc526045035"/>
      <w:bookmarkStart w:id="161" w:name="_Toc527791524"/>
      <w:bookmarkStart w:id="162" w:name="_Toc90458836"/>
      <w:bookmarkStart w:id="163" w:name="_Toc125264096"/>
      <w:bookmarkStart w:id="164" w:name="_Toc206907651"/>
      <w:bookmarkStart w:id="165" w:name="_Toc202172854"/>
      <w:r>
        <w:rPr>
          <w:rStyle w:val="CharSectno"/>
        </w:rPr>
        <w:t>6</w:t>
      </w:r>
      <w:r>
        <w:t>.</w:t>
      </w:r>
      <w:r>
        <w:tab/>
        <w:t>Other matters for which Code may make provision</w:t>
      </w:r>
      <w:bookmarkEnd w:id="156"/>
      <w:bookmarkEnd w:id="157"/>
      <w:bookmarkEnd w:id="158"/>
      <w:bookmarkEnd w:id="159"/>
      <w:bookmarkEnd w:id="160"/>
      <w:bookmarkEnd w:id="161"/>
      <w:bookmarkEnd w:id="162"/>
      <w:bookmarkEnd w:id="163"/>
      <w:bookmarkEnd w:id="164"/>
      <w:bookmarkEnd w:id="165"/>
      <w:r>
        <w:t xml:space="preserve"> </w:t>
      </w:r>
    </w:p>
    <w:p>
      <w:pPr>
        <w:pStyle w:val="Subsection"/>
        <w:spacing w:before="120"/>
      </w:pPr>
      <w:r>
        <w:tab/>
        <w:t>(1)</w:t>
      </w:r>
      <w:r>
        <w:tab/>
        <w:t xml:space="preserve">The Code may also make provision for or in relation to — </w:t>
      </w:r>
    </w:p>
    <w:p>
      <w:pPr>
        <w:pStyle w:val="Indenta"/>
        <w:spacing w:before="60"/>
      </w:pPr>
      <w:r>
        <w:tab/>
        <w:t>(a)</w:t>
      </w:r>
      <w:r>
        <w:tab/>
        <w:t xml:space="preserve">the registration of access agreements; </w:t>
      </w:r>
    </w:p>
    <w:p>
      <w:pPr>
        <w:pStyle w:val="Indenta"/>
        <w:spacing w:before="60"/>
      </w:pPr>
      <w:r>
        <w:tab/>
        <w:t>(b)</w:t>
      </w:r>
      <w:r>
        <w:tab/>
        <w:t xml:space="preserve">the arbitration of disputes between a railway owner and a person who has made a proposal for access under the Code; </w:t>
      </w:r>
    </w:p>
    <w:p>
      <w:pPr>
        <w:pStyle w:val="Indenta"/>
        <w:spacing w:before="60"/>
      </w:pPr>
      <w:r>
        <w:tab/>
        <w:t>(c)</w:t>
      </w:r>
      <w:r>
        <w:tab/>
        <w:t xml:space="preserve">the establishment of panels of arbitrators, and the appointment of arbitrators, by the Regulator; </w:t>
      </w:r>
    </w:p>
    <w:p>
      <w:pPr>
        <w:pStyle w:val="Indenta"/>
        <w:spacing w:before="60"/>
      </w:pPr>
      <w:r>
        <w:tab/>
        <w:t>(ca)</w:t>
      </w:r>
      <w:r>
        <w:tab/>
        <w:t>the functions of the Regulator;</w:t>
      </w:r>
    </w:p>
    <w:p>
      <w:pPr>
        <w:pStyle w:val="Indenta"/>
        <w:spacing w:before="60"/>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spacing w:before="120"/>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spacing w:before="180"/>
      </w:pPr>
      <w:bookmarkStart w:id="166" w:name="_Toc500216379"/>
      <w:bookmarkStart w:id="167" w:name="_Toc506023010"/>
      <w:bookmarkStart w:id="168" w:name="_Toc520179629"/>
      <w:bookmarkStart w:id="169" w:name="_Toc523651186"/>
      <w:bookmarkStart w:id="170" w:name="_Toc526045036"/>
      <w:bookmarkStart w:id="171" w:name="_Toc527791525"/>
      <w:bookmarkStart w:id="172" w:name="_Toc90458837"/>
      <w:bookmarkStart w:id="173" w:name="_Toc125264097"/>
      <w:bookmarkStart w:id="174" w:name="_Toc206907652"/>
      <w:bookmarkStart w:id="175" w:name="_Toc202172855"/>
      <w:r>
        <w:rPr>
          <w:rStyle w:val="CharSectno"/>
        </w:rPr>
        <w:t>7</w:t>
      </w:r>
      <w:r>
        <w:t>.</w:t>
      </w:r>
      <w:r>
        <w:tab/>
        <w:t>Code does not affect existing agreements</w:t>
      </w:r>
      <w:bookmarkEnd w:id="166"/>
      <w:bookmarkEnd w:id="167"/>
      <w:bookmarkEnd w:id="168"/>
      <w:bookmarkEnd w:id="169"/>
      <w:bookmarkEnd w:id="170"/>
      <w:bookmarkEnd w:id="171"/>
      <w:bookmarkEnd w:id="172"/>
      <w:bookmarkEnd w:id="173"/>
      <w:bookmarkEnd w:id="174"/>
      <w:bookmarkEnd w:id="175"/>
      <w:r>
        <w:t xml:space="preserve"> </w:t>
      </w:r>
    </w:p>
    <w:p>
      <w:pPr>
        <w:pStyle w:val="Subsection"/>
        <w:spacing w:before="120"/>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176" w:name="_Toc500216380"/>
      <w:bookmarkStart w:id="177" w:name="_Toc506023011"/>
      <w:bookmarkStart w:id="178" w:name="_Toc520179630"/>
      <w:bookmarkStart w:id="179" w:name="_Toc523651187"/>
      <w:bookmarkStart w:id="180" w:name="_Toc526045037"/>
      <w:bookmarkStart w:id="181" w:name="_Toc527791526"/>
      <w:bookmarkStart w:id="182" w:name="_Toc90458838"/>
      <w:bookmarkStart w:id="183" w:name="_Toc125264098"/>
      <w:bookmarkStart w:id="184" w:name="_Toc206907653"/>
      <w:bookmarkStart w:id="185" w:name="_Toc202172856"/>
      <w:r>
        <w:rPr>
          <w:rStyle w:val="CharSectno"/>
        </w:rPr>
        <w:t>8</w:t>
      </w:r>
      <w:r>
        <w:t>.</w:t>
      </w:r>
      <w:r>
        <w:tab/>
        <w:t xml:space="preserve">Code is subject to </w:t>
      </w:r>
      <w:r>
        <w:rPr>
          <w:i/>
        </w:rPr>
        <w:t>Rail Safety Act 1998</w:t>
      </w:r>
      <w:bookmarkEnd w:id="176"/>
      <w:bookmarkEnd w:id="177"/>
      <w:bookmarkEnd w:id="178"/>
      <w:bookmarkEnd w:id="179"/>
      <w:bookmarkEnd w:id="180"/>
      <w:bookmarkEnd w:id="181"/>
      <w:bookmarkEnd w:id="182"/>
      <w:bookmarkEnd w:id="183"/>
      <w:bookmarkEnd w:id="184"/>
      <w:bookmarkEnd w:id="185"/>
      <w:r>
        <w:t xml:space="preserve"> </w:t>
      </w:r>
    </w:p>
    <w:p>
      <w:pPr>
        <w:pStyle w:val="Subsection"/>
      </w:pPr>
      <w:r>
        <w:tab/>
      </w:r>
      <w:r>
        <w:tab/>
        <w:t xml:space="preserve">The Code is not to contain any provision that is contrary to or inconsistent with the </w:t>
      </w:r>
      <w:r>
        <w:rPr>
          <w:i/>
        </w:rPr>
        <w:t>Rail Safety Act 1998</w:t>
      </w:r>
      <w:r>
        <w:t>.</w:t>
      </w:r>
    </w:p>
    <w:p>
      <w:pPr>
        <w:pStyle w:val="Heading5"/>
      </w:pPr>
      <w:bookmarkStart w:id="186" w:name="_Toc500216381"/>
      <w:bookmarkStart w:id="187" w:name="_Toc506023012"/>
      <w:bookmarkStart w:id="188" w:name="_Toc520179631"/>
      <w:bookmarkStart w:id="189" w:name="_Toc523651188"/>
      <w:bookmarkStart w:id="190" w:name="_Toc526045038"/>
      <w:bookmarkStart w:id="191" w:name="_Toc527791527"/>
      <w:bookmarkStart w:id="192" w:name="_Toc90458839"/>
      <w:bookmarkStart w:id="193" w:name="_Toc125264099"/>
      <w:bookmarkStart w:id="194" w:name="_Toc206907654"/>
      <w:bookmarkStart w:id="195" w:name="_Toc202172857"/>
      <w:r>
        <w:rPr>
          <w:rStyle w:val="CharSectno"/>
        </w:rPr>
        <w:t>9</w:t>
      </w:r>
      <w:r>
        <w:t>.</w:t>
      </w:r>
      <w:r>
        <w:tab/>
        <w:t>Code is subsidiary legislation</w:t>
      </w:r>
      <w:bookmarkEnd w:id="186"/>
      <w:bookmarkEnd w:id="187"/>
      <w:bookmarkEnd w:id="188"/>
      <w:bookmarkEnd w:id="189"/>
      <w:bookmarkEnd w:id="190"/>
      <w:bookmarkEnd w:id="191"/>
      <w:bookmarkEnd w:id="192"/>
      <w:bookmarkEnd w:id="193"/>
      <w:bookmarkEnd w:id="194"/>
      <w:bookmarkEnd w:id="195"/>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The Code is to be laid before each House of Parliament within 6</w:t>
      </w:r>
      <w:del w:id="196" w:author="svcMRProcess" w:date="2018-09-08T02:10:00Z">
        <w:r>
          <w:delText xml:space="preserve"> </w:delText>
        </w:r>
      </w:del>
      <w:ins w:id="197" w:author="svcMRProcess" w:date="2018-09-08T02:10:00Z">
        <w:r>
          <w:t> </w:t>
        </w:r>
      </w:ins>
      <w:r>
        <w:t xml:space="preserve">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del w:id="198" w:author="svcMRProcess" w:date="2018-09-08T02:10:00Z">
        <w:r>
          <w:rPr>
            <w:b/>
          </w:rPr>
          <w:delText>“</w:delText>
        </w:r>
      </w:del>
      <w:r>
        <w:rPr>
          <w:rStyle w:val="CharDefText"/>
        </w:rPr>
        <w:t>the Code</w:t>
      </w:r>
      <w:del w:id="199" w:author="svcMRProcess" w:date="2018-09-08T02:10:00Z">
        <w:r>
          <w:rPr>
            <w:b/>
          </w:rPr>
          <w:delText>”</w:delText>
        </w:r>
      </w:del>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200" w:name="_Toc500216382"/>
      <w:bookmarkStart w:id="201" w:name="_Toc506023013"/>
      <w:bookmarkStart w:id="202" w:name="_Toc520179632"/>
      <w:bookmarkStart w:id="203" w:name="_Toc523651189"/>
      <w:bookmarkStart w:id="204" w:name="_Toc526045039"/>
      <w:bookmarkStart w:id="205" w:name="_Toc527791528"/>
      <w:bookmarkStart w:id="206" w:name="_Toc90458840"/>
      <w:bookmarkStart w:id="207" w:name="_Toc125264100"/>
      <w:bookmarkStart w:id="208" w:name="_Toc206907655"/>
      <w:bookmarkStart w:id="209" w:name="_Toc202172858"/>
      <w:r>
        <w:rPr>
          <w:rStyle w:val="CharSectno"/>
        </w:rPr>
        <w:t>10</w:t>
      </w:r>
      <w:r>
        <w:t>.</w:t>
      </w:r>
      <w:r>
        <w:tab/>
        <w:t>Public comment on amendment or replacement of Code</w:t>
      </w:r>
      <w:bookmarkEnd w:id="200"/>
      <w:bookmarkEnd w:id="201"/>
      <w:bookmarkEnd w:id="202"/>
      <w:bookmarkEnd w:id="203"/>
      <w:bookmarkEnd w:id="204"/>
      <w:bookmarkEnd w:id="205"/>
      <w:bookmarkEnd w:id="206"/>
      <w:bookmarkEnd w:id="207"/>
      <w:bookmarkEnd w:id="208"/>
      <w:bookmarkEnd w:id="209"/>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210" w:name="_Toc500216383"/>
      <w:bookmarkStart w:id="211" w:name="_Toc506023014"/>
      <w:bookmarkStart w:id="212" w:name="_Toc520179633"/>
      <w:bookmarkStart w:id="213" w:name="_Toc523651190"/>
      <w:bookmarkStart w:id="214" w:name="_Toc526045040"/>
      <w:bookmarkStart w:id="215" w:name="_Toc527791529"/>
      <w:bookmarkStart w:id="216" w:name="_Toc90458841"/>
      <w:bookmarkStart w:id="217" w:name="_Toc125264101"/>
      <w:bookmarkStart w:id="218" w:name="_Toc206907656"/>
      <w:bookmarkStart w:id="219" w:name="_Toc202172859"/>
      <w:r>
        <w:rPr>
          <w:rStyle w:val="CharSectno"/>
        </w:rPr>
        <w:t>11</w:t>
      </w:r>
      <w:r>
        <w:t>.</w:t>
      </w:r>
      <w:r>
        <w:tab/>
        <w:t>Exception to section 10</w:t>
      </w:r>
      <w:bookmarkEnd w:id="210"/>
      <w:bookmarkEnd w:id="211"/>
      <w:bookmarkEnd w:id="212"/>
      <w:bookmarkEnd w:id="213"/>
      <w:bookmarkEnd w:id="214"/>
      <w:bookmarkEnd w:id="215"/>
      <w:bookmarkEnd w:id="216"/>
      <w:bookmarkEnd w:id="217"/>
      <w:bookmarkEnd w:id="218"/>
      <w:bookmarkEnd w:id="219"/>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220" w:name="_Toc500216384"/>
      <w:bookmarkStart w:id="221" w:name="_Toc506023015"/>
      <w:bookmarkStart w:id="222" w:name="_Toc520179634"/>
      <w:bookmarkStart w:id="223" w:name="_Toc523651191"/>
      <w:bookmarkStart w:id="224" w:name="_Toc526045041"/>
      <w:bookmarkStart w:id="225" w:name="_Toc527791530"/>
      <w:bookmarkStart w:id="226" w:name="_Toc90458842"/>
      <w:bookmarkStart w:id="227" w:name="_Toc125264102"/>
      <w:bookmarkStart w:id="228" w:name="_Toc206907657"/>
      <w:bookmarkStart w:id="229" w:name="_Toc202172860"/>
      <w:r>
        <w:rPr>
          <w:rStyle w:val="CharSectno"/>
        </w:rPr>
        <w:t>11A.</w:t>
      </w:r>
      <w:r>
        <w:rPr>
          <w:rStyle w:val="CharSectno"/>
        </w:rPr>
        <w:tab/>
      </w:r>
      <w:r>
        <w:t>Consultation with railway owners on amendment or replacement of Code</w:t>
      </w:r>
      <w:bookmarkEnd w:id="220"/>
      <w:bookmarkEnd w:id="221"/>
      <w:bookmarkEnd w:id="222"/>
      <w:bookmarkEnd w:id="223"/>
      <w:bookmarkEnd w:id="224"/>
      <w:bookmarkEnd w:id="225"/>
      <w:bookmarkEnd w:id="226"/>
      <w:bookmarkEnd w:id="227"/>
      <w:bookmarkEnd w:id="228"/>
      <w:bookmarkEnd w:id="229"/>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pPr>
      <w:bookmarkStart w:id="230" w:name="_Toc206907658"/>
      <w:bookmarkStart w:id="231" w:name="_Toc202172861"/>
      <w:bookmarkStart w:id="232" w:name="_Toc500216385"/>
      <w:bookmarkStart w:id="233" w:name="_Toc506023016"/>
      <w:bookmarkStart w:id="234" w:name="_Toc520179635"/>
      <w:bookmarkStart w:id="235" w:name="_Toc523651192"/>
      <w:bookmarkStart w:id="236" w:name="_Toc526045042"/>
      <w:bookmarkStart w:id="237" w:name="_Toc527791531"/>
      <w:bookmarkStart w:id="238" w:name="_Toc90458843"/>
      <w:bookmarkStart w:id="239" w:name="_Toc125264103"/>
      <w:r>
        <w:rPr>
          <w:rStyle w:val="CharSectno"/>
        </w:rPr>
        <w:t>11B</w:t>
      </w:r>
      <w:r>
        <w:t>.</w:t>
      </w:r>
      <w:r>
        <w:tab/>
        <w:t>Exception to sections 10 to 11A</w:t>
      </w:r>
      <w:bookmarkEnd w:id="230"/>
      <w:bookmarkEnd w:id="231"/>
    </w:p>
    <w:p>
      <w:pPr>
        <w:pStyle w:val="Subsection"/>
      </w:pPr>
      <w:r>
        <w:tab/>
        <w:t>(1)</w:t>
      </w:r>
      <w:r>
        <w:tab/>
        <w:t>Sections 10 to 11A do not apply if, in making an amendment to the Code, the Minister states that the amendment is made under this section for the purpose of the application of the Code to the railway constructed pursuant to the TPI Railway and Port Agreement.</w:t>
      </w:r>
    </w:p>
    <w:p>
      <w:pPr>
        <w:pStyle w:val="Subsection"/>
      </w:pPr>
      <w:r>
        <w:tab/>
        <w:t>(2)</w:t>
      </w:r>
      <w:r>
        <w:tab/>
        <w:t xml:space="preserve">Subsection (1) does not apply to an amendment made after the expiration of the period of 3 years after the day of the coming into operation of the </w:t>
      </w:r>
      <w:r>
        <w:rPr>
          <w:i/>
          <w:iCs/>
        </w:rPr>
        <w:t>Railway and Port (The Pilbara Infrastructure Pty Ltd) Agreement Act</w:t>
      </w:r>
      <w:del w:id="240" w:author="svcMRProcess" w:date="2018-09-08T02:10:00Z">
        <w:r>
          <w:rPr>
            <w:i/>
            <w:iCs/>
          </w:rPr>
          <w:delText xml:space="preserve"> </w:delText>
        </w:r>
      </w:del>
      <w:ins w:id="241" w:author="svcMRProcess" w:date="2018-09-08T02:10:00Z">
        <w:r>
          <w:rPr>
            <w:i/>
            <w:iCs/>
          </w:rPr>
          <w:t> </w:t>
        </w:r>
      </w:ins>
      <w:r>
        <w:rPr>
          <w:i/>
          <w:iCs/>
        </w:rPr>
        <w:t>2004</w:t>
      </w:r>
      <w:r>
        <w:t xml:space="preserve"> section 13.</w:t>
      </w:r>
    </w:p>
    <w:p>
      <w:pPr>
        <w:pStyle w:val="Footnotesection"/>
      </w:pPr>
      <w:r>
        <w:tab/>
        <w:t>[Section 11B inserted by No. 77 of 2004 s. 9.]</w:t>
      </w:r>
    </w:p>
    <w:p>
      <w:pPr>
        <w:pStyle w:val="Heading5"/>
      </w:pPr>
      <w:bookmarkStart w:id="242" w:name="_Toc206907659"/>
      <w:bookmarkStart w:id="243" w:name="_Toc202172862"/>
      <w:r>
        <w:rPr>
          <w:rStyle w:val="CharSectno"/>
        </w:rPr>
        <w:t>12</w:t>
      </w:r>
      <w:r>
        <w:t>.</w:t>
      </w:r>
      <w:r>
        <w:tab/>
        <w:t>Review of Code</w:t>
      </w:r>
      <w:bookmarkEnd w:id="232"/>
      <w:bookmarkEnd w:id="233"/>
      <w:bookmarkEnd w:id="234"/>
      <w:bookmarkEnd w:id="235"/>
      <w:bookmarkEnd w:id="236"/>
      <w:bookmarkEnd w:id="237"/>
      <w:bookmarkEnd w:id="238"/>
      <w:bookmarkEnd w:id="239"/>
      <w:bookmarkEnd w:id="242"/>
      <w:bookmarkEnd w:id="243"/>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keepNext/>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w:t>
      </w:r>
      <w:del w:id="244" w:author="svcMRProcess" w:date="2018-09-08T02:10:00Z">
        <w:r>
          <w:delText>3</w:delText>
        </w:r>
      </w:del>
      <w:ins w:id="245" w:author="svcMRProcess" w:date="2018-09-08T02:10:00Z">
        <w:r>
          <w:t>4</w:t>
        </w:r>
      </w:ins>
      <w:r>
        <w:t>)(a)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246" w:name="_Toc90458783"/>
      <w:bookmarkStart w:id="247" w:name="_Toc90458844"/>
      <w:bookmarkStart w:id="248" w:name="_Toc125264104"/>
      <w:bookmarkStart w:id="249" w:name="_Toc202172765"/>
      <w:bookmarkStart w:id="250" w:name="_Toc202172863"/>
      <w:bookmarkStart w:id="251" w:name="_Toc203882991"/>
      <w:bookmarkStart w:id="252" w:name="_Toc203987707"/>
      <w:bookmarkStart w:id="253" w:name="_Toc205629706"/>
      <w:bookmarkStart w:id="254" w:name="_Toc206907660"/>
      <w:r>
        <w:rPr>
          <w:rStyle w:val="CharPartNo"/>
        </w:rPr>
        <w:t>Part</w:t>
      </w:r>
      <w:del w:id="255" w:author="svcMRProcess" w:date="2018-09-08T02:10:00Z">
        <w:r>
          <w:rPr>
            <w:rStyle w:val="CharPartNo"/>
          </w:rPr>
          <w:delText xml:space="preserve"> </w:delText>
        </w:r>
      </w:del>
      <w:ins w:id="256" w:author="svcMRProcess" w:date="2018-09-08T02:10:00Z">
        <w:r>
          <w:rPr>
            <w:rStyle w:val="CharPartNo"/>
          </w:rPr>
          <w:t> </w:t>
        </w:r>
      </w:ins>
      <w:r>
        <w:rPr>
          <w:rStyle w:val="CharPartNo"/>
        </w:rPr>
        <w:t>3</w:t>
      </w:r>
      <w:r>
        <w:t xml:space="preserve"> — </w:t>
      </w:r>
      <w:r>
        <w:rPr>
          <w:rStyle w:val="CharPartText"/>
        </w:rPr>
        <w:t>The Regulator</w:t>
      </w:r>
      <w:bookmarkEnd w:id="246"/>
      <w:bookmarkEnd w:id="247"/>
      <w:bookmarkEnd w:id="248"/>
      <w:bookmarkEnd w:id="249"/>
      <w:bookmarkEnd w:id="250"/>
      <w:bookmarkEnd w:id="251"/>
      <w:bookmarkEnd w:id="252"/>
      <w:bookmarkEnd w:id="253"/>
      <w:bookmarkEnd w:id="254"/>
    </w:p>
    <w:p>
      <w:pPr>
        <w:pStyle w:val="Ednotedivision"/>
        <w:spacing w:before="180"/>
      </w:pPr>
      <w:r>
        <w:t>[Division 1 (s. 13</w:t>
      </w:r>
      <w:del w:id="257" w:author="svcMRProcess" w:date="2018-09-08T02:10:00Z">
        <w:r>
          <w:delText>-</w:delText>
        </w:r>
      </w:del>
      <w:ins w:id="258" w:author="svcMRProcess" w:date="2018-09-08T02:10:00Z">
        <w:r>
          <w:noBreakHyphen/>
        </w:r>
      </w:ins>
      <w:r>
        <w:t xml:space="preserve">19B) </w:t>
      </w:r>
      <w:del w:id="259" w:author="svcMRProcess" w:date="2018-09-08T02:10:00Z">
        <w:r>
          <w:delText>repealed</w:delText>
        </w:r>
      </w:del>
      <w:ins w:id="260" w:author="svcMRProcess" w:date="2018-09-08T02:10:00Z">
        <w:r>
          <w:t>deleted</w:t>
        </w:r>
      </w:ins>
      <w:r>
        <w:t xml:space="preserve"> by No. 67 of 2003 s. 62.]</w:t>
      </w:r>
    </w:p>
    <w:p>
      <w:pPr>
        <w:pStyle w:val="Ednotedivision"/>
        <w:spacing w:before="180"/>
      </w:pPr>
      <w:bookmarkStart w:id="261" w:name="_Toc523651202"/>
      <w:bookmarkStart w:id="262" w:name="_Toc526045052"/>
      <w:bookmarkStart w:id="263" w:name="_Toc527791541"/>
      <w:r>
        <w:t xml:space="preserve">[Division 2 heading </w:t>
      </w:r>
      <w:del w:id="264" w:author="svcMRProcess" w:date="2018-09-08T02:10:00Z">
        <w:r>
          <w:delText>repealed</w:delText>
        </w:r>
      </w:del>
      <w:ins w:id="265" w:author="svcMRProcess" w:date="2018-09-08T02:10:00Z">
        <w:r>
          <w:t>deleted</w:t>
        </w:r>
      </w:ins>
      <w:r>
        <w:t xml:space="preserve"> by No. 67 of 2003 s. 62.]</w:t>
      </w:r>
    </w:p>
    <w:p>
      <w:pPr>
        <w:pStyle w:val="Heading5"/>
        <w:spacing w:before="180"/>
      </w:pPr>
      <w:bookmarkStart w:id="266" w:name="_Toc90458845"/>
      <w:bookmarkStart w:id="267" w:name="_Toc125264105"/>
      <w:bookmarkStart w:id="268" w:name="_Toc206907661"/>
      <w:bookmarkStart w:id="269" w:name="_Toc202172864"/>
      <w:r>
        <w:rPr>
          <w:rStyle w:val="CharSectno"/>
        </w:rPr>
        <w:t>20</w:t>
      </w:r>
      <w:r>
        <w:t>.</w:t>
      </w:r>
      <w:r>
        <w:tab/>
        <w:t>Functions of Regulator</w:t>
      </w:r>
      <w:bookmarkEnd w:id="261"/>
      <w:bookmarkEnd w:id="262"/>
      <w:bookmarkEnd w:id="263"/>
      <w:bookmarkEnd w:id="266"/>
      <w:bookmarkEnd w:id="267"/>
      <w:bookmarkEnd w:id="268"/>
      <w:bookmarkEnd w:id="269"/>
    </w:p>
    <w:p>
      <w:pPr>
        <w:pStyle w:val="Subsection"/>
        <w:spacing w:before="120"/>
      </w:pPr>
      <w:r>
        <w:tab/>
        <w:t>(1)</w:t>
      </w:r>
      <w:r>
        <w:tab/>
        <w:t xml:space="preserve">The Regulator — </w:t>
      </w:r>
    </w:p>
    <w:p>
      <w:pPr>
        <w:pStyle w:val="Indenta"/>
        <w:spacing w:before="60"/>
      </w:pPr>
      <w:r>
        <w:tab/>
        <w:t>(a)</w:t>
      </w:r>
      <w:r>
        <w:tab/>
        <w:t>is responsible for monitoring and enforcing compliance by railway owners with this Act and the Code; and</w:t>
      </w:r>
    </w:p>
    <w:p>
      <w:pPr>
        <w:pStyle w:val="Indenta"/>
        <w:spacing w:before="60"/>
      </w:pPr>
      <w:r>
        <w:tab/>
        <w:t>(b)</w:t>
      </w:r>
      <w:r>
        <w:tab/>
        <w:t>also has the functions given by particular provisions of this Act and the Code.</w:t>
      </w:r>
    </w:p>
    <w:p>
      <w:pPr>
        <w:pStyle w:val="Subsection"/>
        <w:spacing w:before="120"/>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spacing w:before="120"/>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spacing w:before="120"/>
      </w:pPr>
      <w:r>
        <w:rPr>
          <w:snapToGrid w:val="0"/>
        </w:rPr>
        <w:tab/>
        <w:t>(4)</w:t>
      </w:r>
      <w:r>
        <w:rPr>
          <w:snapToGrid w:val="0"/>
        </w:rPr>
        <w:tab/>
        <w:t>In performing functions under this Act or the Code, the Regulator</w:t>
      </w:r>
      <w:r>
        <w:t xml:space="preserve"> is to take into account — </w:t>
      </w:r>
    </w:p>
    <w:p>
      <w:pPr>
        <w:pStyle w:val="Indenta"/>
        <w:spacing w:before="60"/>
      </w:pPr>
      <w:r>
        <w:tab/>
        <w:t>(a)</w:t>
      </w:r>
      <w:r>
        <w:tab/>
        <w:t>the railway owner’s legitimate business interests and investment in railway infrastructure;</w:t>
      </w:r>
    </w:p>
    <w:p>
      <w:pPr>
        <w:pStyle w:val="Indenta"/>
        <w:spacing w:before="60"/>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spacing w:before="60"/>
      </w:pPr>
      <w:r>
        <w:tab/>
        <w:t>(c)</w:t>
      </w:r>
      <w:r>
        <w:tab/>
        <w:t>the economic value to the railway owner of any additional investment that a person seeking access or the railway owner has agreed to undertake;</w:t>
      </w:r>
    </w:p>
    <w:p>
      <w:pPr>
        <w:pStyle w:val="Indenta"/>
        <w:spacing w:before="60"/>
      </w:pPr>
      <w:r>
        <w:tab/>
        <w:t>(d)</w:t>
      </w:r>
      <w:r>
        <w:tab/>
        <w:t>the interests of all persons holding contracts for the use of the railway infrastructure;</w:t>
      </w:r>
    </w:p>
    <w:p>
      <w:pPr>
        <w:pStyle w:val="Indenta"/>
        <w:spacing w:before="60"/>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by No. 55 of 2000 s. 8; amended by No. 67 of 2003 s. 62.]</w:t>
      </w:r>
    </w:p>
    <w:p>
      <w:pPr>
        <w:pStyle w:val="Ednotesection"/>
      </w:pPr>
      <w:bookmarkStart w:id="270" w:name="_Toc523651206"/>
      <w:bookmarkStart w:id="271" w:name="_Toc526045056"/>
      <w:bookmarkStart w:id="272" w:name="_Toc527791545"/>
      <w:r>
        <w:t>[</w:t>
      </w:r>
      <w:r>
        <w:rPr>
          <w:b/>
        </w:rPr>
        <w:t>20A</w:t>
      </w:r>
      <w:del w:id="273" w:author="svcMRProcess" w:date="2018-09-08T02:10:00Z">
        <w:r>
          <w:rPr>
            <w:b/>
          </w:rPr>
          <w:delText>-</w:delText>
        </w:r>
      </w:del>
      <w:ins w:id="274" w:author="svcMRProcess" w:date="2018-09-08T02:10:00Z">
        <w:r>
          <w:rPr>
            <w:b/>
          </w:rPr>
          <w:noBreakHyphen/>
        </w:r>
      </w:ins>
      <w:r>
        <w:rPr>
          <w:b/>
        </w:rPr>
        <w:t>20C.</w:t>
      </w:r>
      <w:r>
        <w:tab/>
      </w:r>
      <w:del w:id="275" w:author="svcMRProcess" w:date="2018-09-08T02:10:00Z">
        <w:r>
          <w:delText>Repealed</w:delText>
        </w:r>
      </w:del>
      <w:ins w:id="276" w:author="svcMRProcess" w:date="2018-09-08T02:10:00Z">
        <w:r>
          <w:t>Deleted</w:t>
        </w:r>
      </w:ins>
      <w:r>
        <w:t xml:space="preserve"> by No. 67 of 2003 s. 62.]</w:t>
      </w:r>
    </w:p>
    <w:p>
      <w:pPr>
        <w:pStyle w:val="Heading5"/>
        <w:rPr>
          <w:snapToGrid w:val="0"/>
        </w:rPr>
      </w:pPr>
      <w:bookmarkStart w:id="277" w:name="_Toc90458846"/>
      <w:bookmarkStart w:id="278" w:name="_Toc125264106"/>
      <w:bookmarkStart w:id="279" w:name="_Toc206907662"/>
      <w:bookmarkStart w:id="280" w:name="_Toc202172865"/>
      <w:r>
        <w:rPr>
          <w:rStyle w:val="CharSectno"/>
        </w:rPr>
        <w:t>21</w:t>
      </w:r>
      <w:r>
        <w:rPr>
          <w:snapToGrid w:val="0"/>
        </w:rPr>
        <w:t>.</w:t>
      </w:r>
      <w:r>
        <w:rPr>
          <w:snapToGrid w:val="0"/>
        </w:rPr>
        <w:tab/>
        <w:t>Powers to obtain information</w:t>
      </w:r>
      <w:bookmarkEnd w:id="270"/>
      <w:bookmarkEnd w:id="271"/>
      <w:bookmarkEnd w:id="272"/>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keepNext w:val="0"/>
        <w:keepLines w:val="0"/>
        <w:rPr>
          <w:snapToGrid w:val="0"/>
        </w:rPr>
      </w:pPr>
      <w:bookmarkStart w:id="281" w:name="_Toc523651207"/>
      <w:bookmarkStart w:id="282" w:name="_Toc526045057"/>
      <w:bookmarkStart w:id="283" w:name="_Toc527791546"/>
      <w:bookmarkStart w:id="284" w:name="_Toc90458847"/>
      <w:bookmarkStart w:id="285" w:name="_Toc125264107"/>
      <w:bookmarkStart w:id="286" w:name="_Toc206907663"/>
      <w:bookmarkStart w:id="287" w:name="_Toc202172866"/>
      <w:r>
        <w:rPr>
          <w:rStyle w:val="CharSectno"/>
        </w:rPr>
        <w:t>22</w:t>
      </w:r>
      <w:r>
        <w:rPr>
          <w:snapToGrid w:val="0"/>
        </w:rPr>
        <w:t>.</w:t>
      </w:r>
      <w:r>
        <w:rPr>
          <w:snapToGrid w:val="0"/>
        </w:rPr>
        <w:tab/>
        <w:t>Powers in respect of documents etc.</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ind w:left="890" w:hanging="890"/>
      </w:pPr>
      <w:r>
        <w:tab/>
        <w:t>[Section</w:t>
      </w:r>
      <w:del w:id="288" w:author="svcMRProcess" w:date="2018-09-08T02:10:00Z">
        <w:r>
          <w:delText xml:space="preserve"> </w:delText>
        </w:r>
      </w:del>
      <w:ins w:id="289" w:author="svcMRProcess" w:date="2018-09-08T02:10:00Z">
        <w:r>
          <w:t> </w:t>
        </w:r>
      </w:ins>
      <w:r>
        <w:t>22 amended by No. 67 of 2003 s. 62.]</w:t>
      </w:r>
    </w:p>
    <w:p>
      <w:pPr>
        <w:pStyle w:val="Heading5"/>
        <w:spacing w:before="240"/>
      </w:pPr>
      <w:bookmarkStart w:id="290" w:name="_Toc523651208"/>
      <w:bookmarkStart w:id="291" w:name="_Toc526045058"/>
      <w:bookmarkStart w:id="292" w:name="_Toc527791547"/>
      <w:bookmarkStart w:id="293" w:name="_Toc90458848"/>
      <w:bookmarkStart w:id="294" w:name="_Toc125264108"/>
      <w:bookmarkStart w:id="295" w:name="_Toc206907664"/>
      <w:bookmarkStart w:id="296" w:name="_Toc202172867"/>
      <w:r>
        <w:rPr>
          <w:rStyle w:val="CharSectno"/>
        </w:rPr>
        <w:t>22A</w:t>
      </w:r>
      <w:r>
        <w:t>.</w:t>
      </w:r>
      <w:r>
        <w:tab/>
        <w:t>Power of entry</w:t>
      </w:r>
      <w:bookmarkEnd w:id="290"/>
      <w:bookmarkEnd w:id="291"/>
      <w:bookmarkEnd w:id="292"/>
      <w:bookmarkEnd w:id="293"/>
      <w:bookmarkEnd w:id="294"/>
      <w:bookmarkEnd w:id="295"/>
      <w:bookmarkEnd w:id="296"/>
    </w:p>
    <w:p>
      <w:pPr>
        <w:pStyle w:val="Subsection"/>
        <w:spacing w:before="180"/>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spacing w:before="180"/>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spacing w:before="240"/>
      </w:pPr>
      <w:bookmarkStart w:id="297" w:name="_Toc523651209"/>
      <w:bookmarkStart w:id="298" w:name="_Toc526045059"/>
      <w:bookmarkStart w:id="299" w:name="_Toc527791548"/>
      <w:bookmarkStart w:id="300" w:name="_Toc90458849"/>
      <w:bookmarkStart w:id="301" w:name="_Toc125264109"/>
      <w:bookmarkStart w:id="302" w:name="_Toc206907665"/>
      <w:bookmarkStart w:id="303" w:name="_Toc202172868"/>
      <w:r>
        <w:rPr>
          <w:rStyle w:val="CharSectno"/>
        </w:rPr>
        <w:t>22B</w:t>
      </w:r>
      <w:r>
        <w:t>.</w:t>
      </w:r>
      <w:r>
        <w:tab/>
        <w:t>Obstruction and deception</w:t>
      </w:r>
      <w:bookmarkEnd w:id="297"/>
      <w:bookmarkEnd w:id="298"/>
      <w:bookmarkEnd w:id="299"/>
      <w:bookmarkEnd w:id="300"/>
      <w:bookmarkEnd w:id="301"/>
      <w:bookmarkEnd w:id="302"/>
      <w:bookmarkEnd w:id="303"/>
    </w:p>
    <w:p>
      <w:pPr>
        <w:pStyle w:val="Subsection"/>
        <w:spacing w:before="180"/>
      </w:pPr>
      <w:r>
        <w:tab/>
        <w:t>(1)</w:t>
      </w:r>
      <w:r>
        <w:tab/>
        <w:t>A person must not hinder or obstruct the Regulator exercising any power conferred by this Part.</w:t>
      </w:r>
    </w:p>
    <w:p>
      <w:pPr>
        <w:pStyle w:val="Penstart"/>
      </w:pPr>
      <w:r>
        <w:tab/>
        <w:t>Penalty: $100 000.</w:t>
      </w:r>
    </w:p>
    <w:p>
      <w:pPr>
        <w:pStyle w:val="Subsection"/>
        <w:spacing w:before="180"/>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by No. 13 of 2000 s. 74; amended by No. 67 of 2003 s. 62.]</w:t>
      </w:r>
    </w:p>
    <w:p>
      <w:pPr>
        <w:pStyle w:val="Heading5"/>
        <w:spacing w:before="240"/>
      </w:pPr>
      <w:bookmarkStart w:id="304" w:name="_Toc523651210"/>
      <w:bookmarkStart w:id="305" w:name="_Toc526045060"/>
      <w:bookmarkStart w:id="306" w:name="_Toc527791549"/>
      <w:bookmarkStart w:id="307" w:name="_Toc90458850"/>
      <w:bookmarkStart w:id="308" w:name="_Toc125264110"/>
      <w:bookmarkStart w:id="309" w:name="_Toc206907666"/>
      <w:bookmarkStart w:id="310" w:name="_Toc202172869"/>
      <w:r>
        <w:rPr>
          <w:rStyle w:val="CharSectno"/>
        </w:rPr>
        <w:t>22C</w:t>
      </w:r>
      <w:r>
        <w:t>.</w:t>
      </w:r>
      <w:r>
        <w:tab/>
        <w:t>Legal professional privilege</w:t>
      </w:r>
      <w:bookmarkEnd w:id="304"/>
      <w:bookmarkEnd w:id="305"/>
      <w:bookmarkEnd w:id="306"/>
      <w:bookmarkEnd w:id="307"/>
      <w:bookmarkEnd w:id="308"/>
      <w:bookmarkEnd w:id="309"/>
      <w:bookmarkEnd w:id="310"/>
    </w:p>
    <w:p>
      <w:pPr>
        <w:pStyle w:val="Subsection"/>
        <w:keepNext/>
        <w:keepLines/>
        <w:spacing w:before="180"/>
      </w:pPr>
      <w:r>
        <w:tab/>
      </w:r>
      <w:r>
        <w:tab/>
        <w:t xml:space="preserve">Nothing in this Part prevents a railway owner from refusing to — </w:t>
      </w:r>
    </w:p>
    <w:p>
      <w:pPr>
        <w:pStyle w:val="Indenta"/>
      </w:pPr>
      <w:r>
        <w:tab/>
        <w:t>(a)</w:t>
      </w:r>
      <w:r>
        <w:tab/>
        <w:t>send a statement or otherwise give information; or</w:t>
      </w:r>
    </w:p>
    <w:p>
      <w:pPr>
        <w:pStyle w:val="Indenta"/>
        <w:keepNext/>
        <w:keepLines/>
      </w:pPr>
      <w:r>
        <w:tab/>
        <w:t>(b)</w:t>
      </w:r>
      <w:r>
        <w:tab/>
        <w:t>produce or send a book, document or record,</w:t>
      </w:r>
    </w:p>
    <w:p>
      <w:pPr>
        <w:pStyle w:val="Subsection"/>
        <w:keepNext/>
        <w:keepLines/>
      </w:pPr>
      <w:r>
        <w:tab/>
      </w:r>
      <w:r>
        <w:tab/>
        <w:t>because the information would be, or the book, document or record contains, information in respect of which the railway owner claims legal professional privilege.</w:t>
      </w:r>
    </w:p>
    <w:p>
      <w:pPr>
        <w:pStyle w:val="Footnotesection"/>
      </w:pPr>
      <w:r>
        <w:tab/>
        <w:t>[Section 22C inserted by No. 13 of 2000 s. 74; amended by No. 67 of 2003 s. 62.]</w:t>
      </w:r>
    </w:p>
    <w:p>
      <w:pPr>
        <w:pStyle w:val="Heading5"/>
      </w:pPr>
      <w:bookmarkStart w:id="311" w:name="_Toc523651211"/>
      <w:bookmarkStart w:id="312" w:name="_Toc526045061"/>
      <w:bookmarkStart w:id="313" w:name="_Toc527791550"/>
      <w:bookmarkStart w:id="314" w:name="_Toc90458851"/>
      <w:bookmarkStart w:id="315" w:name="_Toc125264111"/>
      <w:bookmarkStart w:id="316" w:name="_Toc206907667"/>
      <w:bookmarkStart w:id="317" w:name="_Toc202172870"/>
      <w:r>
        <w:rPr>
          <w:rStyle w:val="CharSectno"/>
        </w:rPr>
        <w:t>22D</w:t>
      </w:r>
      <w:r>
        <w:t>.</w:t>
      </w:r>
      <w:r>
        <w:tab/>
        <w:t>Self</w:t>
      </w:r>
      <w:r>
        <w:noBreakHyphen/>
        <w:t>incrimination</w:t>
      </w:r>
      <w:bookmarkEnd w:id="311"/>
      <w:bookmarkEnd w:id="312"/>
      <w:bookmarkEnd w:id="313"/>
      <w:bookmarkEnd w:id="314"/>
      <w:bookmarkEnd w:id="315"/>
      <w:bookmarkEnd w:id="316"/>
      <w:bookmarkEnd w:id="317"/>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318" w:name="_Toc523651212"/>
      <w:bookmarkStart w:id="319" w:name="_Toc526045062"/>
      <w:bookmarkStart w:id="320" w:name="_Toc527791551"/>
      <w:bookmarkStart w:id="321" w:name="_Toc90458852"/>
      <w:bookmarkStart w:id="322" w:name="_Toc125264112"/>
      <w:bookmarkStart w:id="323" w:name="_Toc206907668"/>
      <w:bookmarkStart w:id="324" w:name="_Toc202172871"/>
      <w:r>
        <w:rPr>
          <w:rStyle w:val="CharSectno"/>
        </w:rPr>
        <w:t>23</w:t>
      </w:r>
      <w:r>
        <w:rPr>
          <w:snapToGrid w:val="0"/>
        </w:rPr>
        <w:t>.</w:t>
      </w:r>
      <w:r>
        <w:rPr>
          <w:snapToGrid w:val="0"/>
        </w:rPr>
        <w:tab/>
        <w:t>Confidentiality</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by No. 13 of 2000 s. 75; No. 67 of 2003 s. 62.]</w:t>
      </w:r>
    </w:p>
    <w:p>
      <w:pPr>
        <w:pStyle w:val="Ednotedivision"/>
      </w:pPr>
      <w:r>
        <w:t>[Division 3, 4 and 5 (s. 23A</w:t>
      </w:r>
      <w:del w:id="325" w:author="svcMRProcess" w:date="2018-09-08T02:10:00Z">
        <w:r>
          <w:delText>-</w:delText>
        </w:r>
      </w:del>
      <w:ins w:id="326" w:author="svcMRProcess" w:date="2018-09-08T02:10:00Z">
        <w:r>
          <w:noBreakHyphen/>
        </w:r>
      </w:ins>
      <w:r>
        <w:t xml:space="preserve">23G) </w:t>
      </w:r>
      <w:del w:id="327" w:author="svcMRProcess" w:date="2018-09-08T02:10:00Z">
        <w:r>
          <w:delText>repealed</w:delText>
        </w:r>
      </w:del>
      <w:ins w:id="328" w:author="svcMRProcess" w:date="2018-09-08T02:10:00Z">
        <w:r>
          <w:t>deleted</w:t>
        </w:r>
      </w:ins>
      <w:r>
        <w:t xml:space="preserve"> by No. 67 of 2003 s. 62.]</w:t>
      </w:r>
    </w:p>
    <w:p>
      <w:pPr>
        <w:pStyle w:val="Heading2"/>
      </w:pPr>
      <w:bookmarkStart w:id="329" w:name="_Toc90458792"/>
      <w:bookmarkStart w:id="330" w:name="_Toc90458853"/>
      <w:bookmarkStart w:id="331" w:name="_Toc125264113"/>
      <w:bookmarkStart w:id="332" w:name="_Toc202172774"/>
      <w:bookmarkStart w:id="333" w:name="_Toc202172872"/>
      <w:bookmarkStart w:id="334" w:name="_Toc203883000"/>
      <w:bookmarkStart w:id="335" w:name="_Toc203987716"/>
      <w:bookmarkStart w:id="336" w:name="_Toc205629715"/>
      <w:bookmarkStart w:id="337" w:name="_Toc206907669"/>
      <w:r>
        <w:rPr>
          <w:rStyle w:val="CharPartNo"/>
        </w:rPr>
        <w:t>Part</w:t>
      </w:r>
      <w:del w:id="338" w:author="svcMRProcess" w:date="2018-09-08T02:10:00Z">
        <w:r>
          <w:rPr>
            <w:rStyle w:val="CharPartNo"/>
          </w:rPr>
          <w:delText xml:space="preserve"> </w:delText>
        </w:r>
      </w:del>
      <w:ins w:id="339" w:author="svcMRProcess" w:date="2018-09-08T02:10:00Z">
        <w:r>
          <w:rPr>
            <w:rStyle w:val="CharPartNo"/>
          </w:rPr>
          <w:t> </w:t>
        </w:r>
      </w:ins>
      <w:r>
        <w:rPr>
          <w:rStyle w:val="CharPartNo"/>
        </w:rPr>
        <w:t>4</w:t>
      </w:r>
      <w:r>
        <w:t xml:space="preserve"> — </w:t>
      </w:r>
      <w:r>
        <w:rPr>
          <w:rStyle w:val="CharPartText"/>
        </w:rPr>
        <w:t>Administrative and accounting arrangements</w:t>
      </w:r>
      <w:bookmarkEnd w:id="329"/>
      <w:bookmarkEnd w:id="330"/>
      <w:bookmarkEnd w:id="331"/>
      <w:bookmarkEnd w:id="332"/>
      <w:bookmarkEnd w:id="333"/>
      <w:bookmarkEnd w:id="334"/>
      <w:bookmarkEnd w:id="335"/>
      <w:bookmarkEnd w:id="336"/>
      <w:bookmarkEnd w:id="337"/>
      <w:r>
        <w:rPr>
          <w:rStyle w:val="CharPartText"/>
        </w:rPr>
        <w:t xml:space="preserve"> </w:t>
      </w:r>
    </w:p>
    <w:p>
      <w:pPr>
        <w:pStyle w:val="Footnoteheading"/>
      </w:pPr>
      <w:r>
        <w:tab/>
        <w:t>[Heading amended by No. 13 of 2000 s. 76.]</w:t>
      </w:r>
    </w:p>
    <w:p>
      <w:pPr>
        <w:pStyle w:val="Heading3"/>
      </w:pPr>
      <w:bookmarkStart w:id="340" w:name="_Toc90458793"/>
      <w:bookmarkStart w:id="341" w:name="_Toc90458854"/>
      <w:bookmarkStart w:id="342" w:name="_Toc125264114"/>
      <w:bookmarkStart w:id="343" w:name="_Toc202172775"/>
      <w:bookmarkStart w:id="344" w:name="_Toc202172873"/>
      <w:bookmarkStart w:id="345" w:name="_Toc203883001"/>
      <w:bookmarkStart w:id="346" w:name="_Toc203987717"/>
      <w:bookmarkStart w:id="347" w:name="_Toc205629716"/>
      <w:bookmarkStart w:id="348" w:name="_Toc206907670"/>
      <w:r>
        <w:rPr>
          <w:rStyle w:val="CharDivNo"/>
        </w:rPr>
        <w:t>Division 1</w:t>
      </w:r>
      <w:r>
        <w:t xml:space="preserve"> — </w:t>
      </w:r>
      <w:r>
        <w:rPr>
          <w:rStyle w:val="CharDivText"/>
        </w:rPr>
        <w:t>Preliminary</w:t>
      </w:r>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523651220"/>
      <w:bookmarkStart w:id="350" w:name="_Toc526045070"/>
      <w:bookmarkStart w:id="351" w:name="_Toc527791559"/>
      <w:bookmarkStart w:id="352" w:name="_Toc90458855"/>
      <w:bookmarkStart w:id="353" w:name="_Toc125264115"/>
      <w:bookmarkStart w:id="354" w:name="_Toc202172874"/>
      <w:bookmarkStart w:id="355" w:name="_Toc206907671"/>
      <w:r>
        <w:rPr>
          <w:rStyle w:val="CharSectno"/>
        </w:rPr>
        <w:t>24</w:t>
      </w:r>
      <w:r>
        <w:rPr>
          <w:snapToGrid w:val="0"/>
        </w:rPr>
        <w:t>.</w:t>
      </w:r>
      <w:r>
        <w:rPr>
          <w:snapToGrid w:val="0"/>
        </w:rPr>
        <w:tab/>
      </w:r>
      <w:bookmarkEnd w:id="349"/>
      <w:bookmarkEnd w:id="350"/>
      <w:bookmarkEnd w:id="351"/>
      <w:bookmarkEnd w:id="352"/>
      <w:bookmarkEnd w:id="353"/>
      <w:del w:id="356" w:author="svcMRProcess" w:date="2018-09-08T02:10:00Z">
        <w:r>
          <w:rPr>
            <w:snapToGrid w:val="0"/>
          </w:rPr>
          <w:delText>Definitions</w:delText>
        </w:r>
      </w:del>
      <w:bookmarkEnd w:id="354"/>
      <w:ins w:id="357" w:author="svcMRProcess" w:date="2018-09-08T02:10:00Z">
        <w:r>
          <w:rPr>
            <w:snapToGrid w:val="0"/>
          </w:rPr>
          <w:t>Terms used in this Part</w:t>
        </w:r>
      </w:ins>
      <w:bookmarkEnd w:id="35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358" w:author="svcMRProcess" w:date="2018-09-08T02:10:00Z">
        <w:r>
          <w:rPr>
            <w:b/>
            <w:bCs/>
          </w:rPr>
          <w:delText>“</w:delText>
        </w:r>
      </w:del>
      <w:r>
        <w:rPr>
          <w:rStyle w:val="CharDefText"/>
        </w:rPr>
        <w:t>access</w:t>
      </w:r>
      <w:r>
        <w:rPr>
          <w:rStyle w:val="CharDefText"/>
        </w:rPr>
        <w:noBreakHyphen/>
        <w:t>related functions</w:t>
      </w:r>
      <w:del w:id="359" w:author="svcMRProcess" w:date="2018-09-08T02:10:00Z">
        <w:r>
          <w:rPr>
            <w:b/>
            <w:bCs/>
          </w:rPr>
          <w:delText>”</w:delText>
        </w:r>
      </w:del>
      <w:r>
        <w:rPr>
          <w:b/>
        </w:rPr>
        <w:t xml:space="preserve"> </w:t>
      </w:r>
      <w:r>
        <w:t xml:space="preserve">means the functions involved in arranging the provision of access to railway infrastructure under the Code; </w:t>
      </w:r>
    </w:p>
    <w:p>
      <w:pPr>
        <w:pStyle w:val="Defstart"/>
      </w:pPr>
      <w:r>
        <w:rPr>
          <w:b/>
        </w:rPr>
        <w:tab/>
      </w:r>
      <w:del w:id="360" w:author="svcMRProcess" w:date="2018-09-08T02:10:00Z">
        <w:r>
          <w:rPr>
            <w:b/>
            <w:bCs/>
          </w:rPr>
          <w:delText>“</w:delText>
        </w:r>
      </w:del>
      <w:r>
        <w:rPr>
          <w:rStyle w:val="CharDefText"/>
        </w:rPr>
        <w:t>officer of the Authority</w:t>
      </w:r>
      <w:del w:id="361" w:author="svcMRProcess" w:date="2018-09-08T02:10:00Z">
        <w:r>
          <w:rPr>
            <w:b/>
            <w:bCs/>
          </w:rPr>
          <w:delText>”</w:delText>
        </w:r>
      </w:del>
      <w:r>
        <w:rPr>
          <w:b/>
        </w:rPr>
        <w:t xml:space="preserve"> </w:t>
      </w:r>
      <w:r>
        <w:t xml:space="preserve">includes an officer of the Department as defined in the </w:t>
      </w:r>
      <w:r>
        <w:rPr>
          <w:i/>
        </w:rPr>
        <w:t>Government Railways Act 1904</w:t>
      </w:r>
      <w:r>
        <w:t>;</w:t>
      </w:r>
    </w:p>
    <w:p>
      <w:pPr>
        <w:pStyle w:val="Defstart"/>
      </w:pPr>
      <w:r>
        <w:rPr>
          <w:b/>
        </w:rPr>
        <w:tab/>
      </w:r>
      <w:del w:id="362" w:author="svcMRProcess" w:date="2018-09-08T02:10:00Z">
        <w:r>
          <w:rPr>
            <w:b/>
            <w:bCs/>
          </w:rPr>
          <w:delText>“</w:delText>
        </w:r>
      </w:del>
      <w:r>
        <w:rPr>
          <w:rStyle w:val="CharDefText"/>
        </w:rPr>
        <w:t>relevant officer</w:t>
      </w:r>
      <w:del w:id="363" w:author="svcMRProcess" w:date="2018-09-08T02:10:00Z">
        <w:r>
          <w:rPr>
            <w:b/>
            <w:bCs/>
          </w:rPr>
          <w:delText>”</w:delText>
        </w:r>
      </w:del>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364" w:name="_Toc523651221"/>
      <w:bookmarkStart w:id="365" w:name="_Toc526045071"/>
      <w:bookmarkStart w:id="366" w:name="_Toc527791560"/>
      <w:bookmarkStart w:id="367" w:name="_Toc90458856"/>
      <w:bookmarkStart w:id="368" w:name="_Toc125264116"/>
      <w:bookmarkStart w:id="369" w:name="_Toc206907672"/>
      <w:bookmarkStart w:id="370" w:name="_Toc202172875"/>
      <w:r>
        <w:rPr>
          <w:rStyle w:val="CharSectno"/>
        </w:rPr>
        <w:t>25</w:t>
      </w:r>
      <w:r>
        <w:rPr>
          <w:snapToGrid w:val="0"/>
        </w:rPr>
        <w:t>.</w:t>
      </w:r>
      <w:r>
        <w:rPr>
          <w:snapToGrid w:val="0"/>
        </w:rPr>
        <w:tab/>
        <w:t>This Part prevails over the </w:t>
      </w:r>
      <w:r>
        <w:rPr>
          <w:i/>
          <w:snapToGrid w:val="0"/>
        </w:rPr>
        <w:t>Government Railways Act 1904</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371" w:name="_Toc90458796"/>
      <w:bookmarkStart w:id="372" w:name="_Toc90458857"/>
      <w:bookmarkStart w:id="373" w:name="_Toc125264117"/>
      <w:bookmarkStart w:id="374" w:name="_Toc202172778"/>
      <w:bookmarkStart w:id="375" w:name="_Toc202172876"/>
      <w:bookmarkStart w:id="376" w:name="_Toc203883004"/>
      <w:bookmarkStart w:id="377" w:name="_Toc203987720"/>
      <w:bookmarkStart w:id="378" w:name="_Toc205629719"/>
      <w:bookmarkStart w:id="379" w:name="_Toc206907673"/>
      <w:r>
        <w:rPr>
          <w:rStyle w:val="CharDivNo"/>
        </w:rPr>
        <w:t>Division 2</w:t>
      </w:r>
      <w:r>
        <w:rPr>
          <w:snapToGrid w:val="0"/>
        </w:rPr>
        <w:t> — </w:t>
      </w:r>
      <w:r>
        <w:rPr>
          <w:rStyle w:val="CharDivText"/>
        </w:rPr>
        <w:t>Administrative arrangements</w:t>
      </w:r>
      <w:bookmarkEnd w:id="371"/>
      <w:bookmarkEnd w:id="372"/>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523651222"/>
      <w:bookmarkStart w:id="381" w:name="_Toc526045072"/>
      <w:bookmarkStart w:id="382" w:name="_Toc527791561"/>
      <w:bookmarkStart w:id="383" w:name="_Toc90458858"/>
      <w:bookmarkStart w:id="384" w:name="_Toc125264118"/>
      <w:bookmarkStart w:id="385" w:name="_Toc206907674"/>
      <w:bookmarkStart w:id="386" w:name="_Toc202172877"/>
      <w:r>
        <w:rPr>
          <w:rStyle w:val="CharSectno"/>
        </w:rPr>
        <w:t>26</w:t>
      </w:r>
      <w:r>
        <w:rPr>
          <w:snapToGrid w:val="0"/>
        </w:rPr>
        <w:t>.</w:t>
      </w:r>
      <w:r>
        <w:rPr>
          <w:snapToGrid w:val="0"/>
        </w:rPr>
        <w:tab/>
      </w:r>
      <w:del w:id="387" w:author="svcMRProcess" w:date="2018-09-08T02:10:00Z">
        <w:r>
          <w:rPr>
            <w:snapToGrid w:val="0"/>
          </w:rPr>
          <w:delText>Commission</w:delText>
        </w:r>
      </w:del>
      <w:ins w:id="388" w:author="svcMRProcess" w:date="2018-09-08T02:10:00Z">
        <w:r>
          <w:rPr>
            <w:snapToGrid w:val="0"/>
          </w:rPr>
          <w:t>Authority</w:t>
        </w:r>
      </w:ins>
      <w:r>
        <w:rPr>
          <w:snapToGrid w:val="0"/>
        </w:rPr>
        <w:t xml:space="preserve"> to</w:t>
      </w:r>
      <w:del w:id="389" w:author="svcMRProcess" w:date="2018-09-08T02:10:00Z">
        <w:r>
          <w:rPr>
            <w:snapToGrid w:val="0"/>
          </w:rPr>
          <w:delText> </w:delText>
        </w:r>
      </w:del>
      <w:ins w:id="390" w:author="svcMRProcess" w:date="2018-09-08T02:10:00Z">
        <w:r>
          <w:rPr>
            <w:snapToGrid w:val="0"/>
          </w:rPr>
          <w:t xml:space="preserve"> </w:t>
        </w:r>
      </w:ins>
      <w:r>
        <w:rPr>
          <w:snapToGrid w:val="0"/>
        </w:rPr>
        <w:t>make administrative arrangements</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w:t>
      </w:r>
      <w:del w:id="391" w:author="svcMRProcess" w:date="2018-09-08T02:10:00Z">
        <w:r>
          <w:delText xml:space="preserve"> </w:delText>
        </w:r>
      </w:del>
      <w:ins w:id="392" w:author="svcMRProcess" w:date="2018-09-08T02:10:00Z">
        <w:r>
          <w:t> </w:t>
        </w:r>
      </w:ins>
      <w:r>
        <w:t>26 amended by No. 31 of 2003 s. 152(4).]</w:t>
      </w:r>
    </w:p>
    <w:p>
      <w:pPr>
        <w:pStyle w:val="Heading5"/>
      </w:pPr>
      <w:bookmarkStart w:id="393" w:name="_Toc90458859"/>
      <w:bookmarkStart w:id="394" w:name="_Toc125264119"/>
      <w:bookmarkStart w:id="395" w:name="_Toc206907675"/>
      <w:bookmarkStart w:id="396" w:name="_Toc202172878"/>
      <w:r>
        <w:rPr>
          <w:rStyle w:val="CharSectno"/>
        </w:rPr>
        <w:t>27</w:t>
      </w:r>
      <w:r>
        <w:t>.</w:t>
      </w:r>
      <w:r>
        <w:tab/>
        <w:t>Delegation</w:t>
      </w:r>
      <w:bookmarkEnd w:id="393"/>
      <w:bookmarkEnd w:id="394"/>
      <w:bookmarkEnd w:id="395"/>
      <w:bookmarkEnd w:id="396"/>
    </w:p>
    <w:p>
      <w:pPr>
        <w:pStyle w:val="Subsection"/>
      </w:pPr>
      <w:r>
        <w:tab/>
        <w:t>(1)</w:t>
      </w:r>
      <w:r>
        <w:tab/>
        <w:t xml:space="preserve">A person to whom the Authority, under the </w:t>
      </w:r>
      <w:r>
        <w:rPr>
          <w:i/>
        </w:rPr>
        <w:t>Public Transport Authority Act</w:t>
      </w:r>
      <w:del w:id="397" w:author="svcMRProcess" w:date="2018-09-08T02:10:00Z">
        <w:r>
          <w:rPr>
            <w:i/>
          </w:rPr>
          <w:delText xml:space="preserve"> </w:delText>
        </w:r>
      </w:del>
      <w:ins w:id="398" w:author="svcMRProcess" w:date="2018-09-08T02:10:00Z">
        <w:r>
          <w:rPr>
            <w:i/>
          </w:rPr>
          <w:t> </w:t>
        </w:r>
      </w:ins>
      <w:r>
        <w:rPr>
          <w:i/>
        </w:rPr>
        <w:t>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w:t>
      </w:r>
      <w:del w:id="399" w:author="svcMRProcess" w:date="2018-09-08T02:10:00Z">
        <w:r>
          <w:delText xml:space="preserve"> </w:delText>
        </w:r>
      </w:del>
      <w:ins w:id="400" w:author="svcMRProcess" w:date="2018-09-08T02:10:00Z">
        <w:r>
          <w:t> </w:t>
        </w:r>
      </w:ins>
      <w:r>
        <w:t>27 inserted by No. 31 of 2003 s. 152(5).]</w:t>
      </w:r>
    </w:p>
    <w:p>
      <w:pPr>
        <w:pStyle w:val="Heading3"/>
      </w:pPr>
      <w:bookmarkStart w:id="401" w:name="_Toc90458799"/>
      <w:bookmarkStart w:id="402" w:name="_Toc90458860"/>
      <w:bookmarkStart w:id="403" w:name="_Toc125264120"/>
      <w:bookmarkStart w:id="404" w:name="_Toc202172781"/>
      <w:bookmarkStart w:id="405" w:name="_Toc202172879"/>
      <w:bookmarkStart w:id="406" w:name="_Toc203883007"/>
      <w:bookmarkStart w:id="407" w:name="_Toc203987723"/>
      <w:bookmarkStart w:id="408" w:name="_Toc205629722"/>
      <w:bookmarkStart w:id="409" w:name="_Toc206907676"/>
      <w:r>
        <w:rPr>
          <w:rStyle w:val="CharDivNo"/>
        </w:rPr>
        <w:t>Division 3</w:t>
      </w:r>
      <w:r>
        <w:rPr>
          <w:snapToGrid w:val="0"/>
        </w:rPr>
        <w:t> — </w:t>
      </w:r>
      <w:r>
        <w:rPr>
          <w:rStyle w:val="CharDivText"/>
        </w:rPr>
        <w:t>Segregation of access</w:t>
      </w:r>
      <w:r>
        <w:rPr>
          <w:rStyle w:val="CharDivText"/>
        </w:rPr>
        <w:noBreakHyphen/>
        <w:t>related functions</w:t>
      </w:r>
      <w:bookmarkEnd w:id="401"/>
      <w:bookmarkEnd w:id="402"/>
      <w:bookmarkEnd w:id="403"/>
      <w:bookmarkEnd w:id="404"/>
      <w:bookmarkEnd w:id="405"/>
      <w:bookmarkEnd w:id="406"/>
      <w:bookmarkEnd w:id="407"/>
      <w:bookmarkEnd w:id="408"/>
      <w:bookmarkEnd w:id="409"/>
      <w:r>
        <w:rPr>
          <w:rStyle w:val="CharDivText"/>
        </w:rPr>
        <w:t xml:space="preserve"> </w:t>
      </w:r>
    </w:p>
    <w:p>
      <w:pPr>
        <w:pStyle w:val="Heading5"/>
        <w:rPr>
          <w:snapToGrid w:val="0"/>
        </w:rPr>
      </w:pPr>
      <w:bookmarkStart w:id="410" w:name="_Toc523651224"/>
      <w:bookmarkStart w:id="411" w:name="_Toc526045074"/>
      <w:bookmarkStart w:id="412" w:name="_Toc527791563"/>
      <w:bookmarkStart w:id="413" w:name="_Toc90458861"/>
      <w:bookmarkStart w:id="414" w:name="_Toc125264121"/>
      <w:bookmarkStart w:id="415" w:name="_Toc206907677"/>
      <w:bookmarkStart w:id="416" w:name="_Toc202172880"/>
      <w:r>
        <w:rPr>
          <w:rStyle w:val="CharSectno"/>
        </w:rPr>
        <w:t>28</w:t>
      </w:r>
      <w:r>
        <w:rPr>
          <w:snapToGrid w:val="0"/>
        </w:rPr>
        <w:t>.</w:t>
      </w:r>
      <w:r>
        <w:rPr>
          <w:snapToGrid w:val="0"/>
        </w:rPr>
        <w:tab/>
        <w:t>Duty to segregate</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417" w:name="_Toc523651225"/>
      <w:bookmarkStart w:id="418" w:name="_Toc526045075"/>
      <w:bookmarkStart w:id="419" w:name="_Toc527791564"/>
      <w:bookmarkStart w:id="420" w:name="_Toc90458862"/>
      <w:bookmarkStart w:id="421" w:name="_Toc125264122"/>
      <w:bookmarkStart w:id="422" w:name="_Toc206907678"/>
      <w:bookmarkStart w:id="423" w:name="_Toc202172881"/>
      <w:r>
        <w:rPr>
          <w:rStyle w:val="CharSectno"/>
        </w:rPr>
        <w:t>29</w:t>
      </w:r>
      <w:r>
        <w:rPr>
          <w:snapToGrid w:val="0"/>
        </w:rPr>
        <w:t>.</w:t>
      </w:r>
      <w:r>
        <w:rPr>
          <w:snapToGrid w:val="0"/>
        </w:rPr>
        <w:tab/>
        <w:t>Powers of Regulator in relation to segregation</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424" w:name="_Toc523651226"/>
      <w:bookmarkStart w:id="425" w:name="_Toc526045076"/>
      <w:bookmarkStart w:id="426" w:name="_Toc527791565"/>
      <w:bookmarkStart w:id="427" w:name="_Toc90458863"/>
      <w:bookmarkStart w:id="428" w:name="_Toc125264123"/>
      <w:bookmarkStart w:id="429" w:name="_Toc206907679"/>
      <w:bookmarkStart w:id="430" w:name="_Toc202172882"/>
      <w:r>
        <w:rPr>
          <w:rStyle w:val="CharSectno"/>
        </w:rPr>
        <w:t>30</w:t>
      </w:r>
      <w:r>
        <w:rPr>
          <w:snapToGrid w:val="0"/>
        </w:rPr>
        <w:t>.</w:t>
      </w:r>
      <w:r>
        <w:rPr>
          <w:snapToGrid w:val="0"/>
        </w:rPr>
        <w:tab/>
        <w:t>Matters to be covered under section 28</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431" w:name="_Toc523651227"/>
      <w:bookmarkStart w:id="432" w:name="_Toc526045077"/>
      <w:bookmarkStart w:id="433" w:name="_Toc527791566"/>
      <w:bookmarkStart w:id="434" w:name="_Toc90458864"/>
      <w:bookmarkStart w:id="435" w:name="_Toc125264124"/>
      <w:bookmarkStart w:id="436" w:name="_Toc206907680"/>
      <w:bookmarkStart w:id="437" w:name="_Toc202172883"/>
      <w:r>
        <w:rPr>
          <w:rStyle w:val="CharSectno"/>
        </w:rPr>
        <w:t>31</w:t>
      </w:r>
      <w:r>
        <w:rPr>
          <w:snapToGrid w:val="0"/>
        </w:rPr>
        <w:t>.</w:t>
      </w:r>
      <w:r>
        <w:rPr>
          <w:snapToGrid w:val="0"/>
        </w:rPr>
        <w:tab/>
        <w:t>Protection of confidential information</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del w:id="438" w:author="svcMRProcess" w:date="2018-09-08T02:10:00Z">
        <w:r>
          <w:rPr>
            <w:b/>
            <w:bCs/>
          </w:rPr>
          <w:delText>“</w:delText>
        </w:r>
      </w:del>
      <w:r>
        <w:rPr>
          <w:rStyle w:val="CharDefText"/>
        </w:rPr>
        <w:t>confidential information</w:t>
      </w:r>
      <w:del w:id="439" w:author="svcMRProcess" w:date="2018-09-08T02:10:00Z">
        <w:r>
          <w:rPr>
            <w:b/>
            <w:bCs/>
          </w:rPr>
          <w:delText>”</w:delText>
        </w:r>
      </w:del>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440" w:name="_Toc523651228"/>
      <w:bookmarkStart w:id="441" w:name="_Toc526045078"/>
      <w:bookmarkStart w:id="442" w:name="_Toc527791567"/>
      <w:bookmarkStart w:id="443" w:name="_Toc90458865"/>
      <w:bookmarkStart w:id="444" w:name="_Toc125264125"/>
      <w:bookmarkStart w:id="445" w:name="_Toc206907681"/>
      <w:bookmarkStart w:id="446" w:name="_Toc202172884"/>
      <w:r>
        <w:rPr>
          <w:rStyle w:val="CharSectno"/>
        </w:rPr>
        <w:t>32</w:t>
      </w:r>
      <w:r>
        <w:rPr>
          <w:snapToGrid w:val="0"/>
        </w:rPr>
        <w:t>.</w:t>
      </w:r>
      <w:r>
        <w:rPr>
          <w:snapToGrid w:val="0"/>
        </w:rPr>
        <w:tab/>
        <w:t>Avoidance of conflict of interest</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447" w:name="_Toc523651229"/>
      <w:bookmarkStart w:id="448" w:name="_Toc526045079"/>
      <w:bookmarkStart w:id="449" w:name="_Toc527791568"/>
      <w:bookmarkStart w:id="450" w:name="_Toc90458866"/>
      <w:bookmarkStart w:id="451" w:name="_Toc125264126"/>
      <w:bookmarkStart w:id="452" w:name="_Toc206907682"/>
      <w:bookmarkStart w:id="453" w:name="_Toc202172885"/>
      <w:r>
        <w:rPr>
          <w:rStyle w:val="CharSectno"/>
        </w:rPr>
        <w:t>33</w:t>
      </w:r>
      <w:r>
        <w:rPr>
          <w:snapToGrid w:val="0"/>
        </w:rPr>
        <w:t>.</w:t>
      </w:r>
      <w:r>
        <w:rPr>
          <w:snapToGrid w:val="0"/>
        </w:rPr>
        <w:tab/>
        <w:t>Duty of fairness</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454" w:name="_Toc523651230"/>
      <w:bookmarkStart w:id="455" w:name="_Toc526045080"/>
      <w:bookmarkStart w:id="456" w:name="_Toc527791569"/>
      <w:bookmarkStart w:id="457" w:name="_Toc90458867"/>
      <w:bookmarkStart w:id="458" w:name="_Toc125264127"/>
      <w:bookmarkStart w:id="459" w:name="_Toc206907683"/>
      <w:bookmarkStart w:id="460" w:name="_Toc202172886"/>
      <w:r>
        <w:rPr>
          <w:rStyle w:val="CharSectno"/>
        </w:rPr>
        <w:t>34</w:t>
      </w:r>
      <w:r>
        <w:rPr>
          <w:snapToGrid w:val="0"/>
        </w:rPr>
        <w:t>.</w:t>
      </w:r>
      <w:r>
        <w:rPr>
          <w:snapToGrid w:val="0"/>
        </w:rPr>
        <w:tab/>
        <w:t>Maintenance of separate accounts and records</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461" w:name="_Toc90458807"/>
      <w:bookmarkStart w:id="462" w:name="_Toc90458868"/>
      <w:bookmarkStart w:id="463" w:name="_Toc125264128"/>
      <w:bookmarkStart w:id="464" w:name="_Toc202172789"/>
      <w:bookmarkStart w:id="465" w:name="_Toc202172887"/>
      <w:bookmarkStart w:id="466" w:name="_Toc203883015"/>
      <w:bookmarkStart w:id="467" w:name="_Toc203987731"/>
      <w:bookmarkStart w:id="468" w:name="_Toc205629730"/>
      <w:bookmarkStart w:id="469" w:name="_Toc206907684"/>
      <w:r>
        <w:rPr>
          <w:rStyle w:val="CharPartNo"/>
        </w:rPr>
        <w:t>Part</w:t>
      </w:r>
      <w:del w:id="470" w:author="svcMRProcess" w:date="2018-09-08T02:10:00Z">
        <w:r>
          <w:rPr>
            <w:rStyle w:val="CharPartNo"/>
          </w:rPr>
          <w:delText xml:space="preserve"> </w:delText>
        </w:r>
      </w:del>
      <w:ins w:id="471" w:author="svcMRProcess" w:date="2018-09-08T02:10:00Z">
        <w:r>
          <w:rPr>
            <w:rStyle w:val="CharPartNo"/>
          </w:rPr>
          <w:t> </w:t>
        </w:r>
      </w:ins>
      <w:r>
        <w:rPr>
          <w:rStyle w:val="CharPartNo"/>
        </w:rPr>
        <w:t>5</w:t>
      </w:r>
      <w:r>
        <w:rPr>
          <w:rStyle w:val="CharDivNo"/>
        </w:rPr>
        <w:t> </w:t>
      </w:r>
      <w:r>
        <w:t>—</w:t>
      </w:r>
      <w:r>
        <w:rPr>
          <w:rStyle w:val="CharDivText"/>
        </w:rPr>
        <w:t> </w:t>
      </w:r>
      <w:r>
        <w:rPr>
          <w:rStyle w:val="CharPartText"/>
        </w:rPr>
        <w:t>Enforcement</w:t>
      </w:r>
      <w:bookmarkEnd w:id="461"/>
      <w:bookmarkEnd w:id="462"/>
      <w:bookmarkEnd w:id="463"/>
      <w:bookmarkEnd w:id="464"/>
      <w:bookmarkEnd w:id="465"/>
      <w:bookmarkEnd w:id="466"/>
      <w:bookmarkEnd w:id="467"/>
      <w:bookmarkEnd w:id="468"/>
      <w:bookmarkEnd w:id="469"/>
      <w:r>
        <w:rPr>
          <w:rStyle w:val="CharPartText"/>
        </w:rPr>
        <w:t xml:space="preserve"> </w:t>
      </w:r>
    </w:p>
    <w:p>
      <w:pPr>
        <w:pStyle w:val="Heading5"/>
      </w:pPr>
      <w:bookmarkStart w:id="472" w:name="_Toc523651231"/>
      <w:bookmarkStart w:id="473" w:name="_Toc526045081"/>
      <w:bookmarkStart w:id="474" w:name="_Toc527791570"/>
      <w:bookmarkStart w:id="475" w:name="_Toc90458869"/>
      <w:bookmarkStart w:id="476" w:name="_Toc125264129"/>
      <w:bookmarkStart w:id="477" w:name="_Toc206907685"/>
      <w:bookmarkStart w:id="478" w:name="_Toc202172888"/>
      <w:r>
        <w:rPr>
          <w:rStyle w:val="CharSectno"/>
        </w:rPr>
        <w:t>34A</w:t>
      </w:r>
      <w:r>
        <w:rPr>
          <w:snapToGrid w:val="0"/>
        </w:rPr>
        <w:t>.</w:t>
      </w:r>
      <w:r>
        <w:rPr>
          <w:snapToGrid w:val="0"/>
        </w:rPr>
        <w:tab/>
      </w:r>
      <w:r>
        <w:t>Prohibitions on hindering or preventing access</w:t>
      </w:r>
      <w:bookmarkEnd w:id="472"/>
      <w:bookmarkEnd w:id="473"/>
      <w:bookmarkEnd w:id="474"/>
      <w:bookmarkEnd w:id="475"/>
      <w:bookmarkEnd w:id="476"/>
      <w:bookmarkEnd w:id="477"/>
      <w:bookmarkEnd w:id="478"/>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479" w:name="_Toc523651232"/>
      <w:bookmarkStart w:id="480" w:name="_Toc526045082"/>
      <w:bookmarkStart w:id="481" w:name="_Toc527791571"/>
      <w:bookmarkStart w:id="482" w:name="_Toc90458870"/>
      <w:bookmarkStart w:id="483" w:name="_Toc125264130"/>
      <w:bookmarkStart w:id="484" w:name="_Toc206907686"/>
      <w:bookmarkStart w:id="485" w:name="_Toc202172889"/>
      <w:r>
        <w:rPr>
          <w:rStyle w:val="CharSectno"/>
        </w:rPr>
        <w:t>35</w:t>
      </w:r>
      <w:r>
        <w:rPr>
          <w:snapToGrid w:val="0"/>
        </w:rPr>
        <w:t>.</w:t>
      </w:r>
      <w:r>
        <w:rPr>
          <w:snapToGrid w:val="0"/>
        </w:rPr>
        <w:tab/>
        <w:t>Contract enforcement not affected</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486" w:name="_Toc523651233"/>
      <w:bookmarkStart w:id="487" w:name="_Toc526045083"/>
      <w:bookmarkStart w:id="488" w:name="_Toc527791572"/>
      <w:bookmarkStart w:id="489" w:name="_Toc90458871"/>
      <w:bookmarkStart w:id="490" w:name="_Toc125264131"/>
      <w:bookmarkStart w:id="491" w:name="_Toc206907687"/>
      <w:bookmarkStart w:id="492" w:name="_Toc202172890"/>
      <w:r>
        <w:rPr>
          <w:rStyle w:val="CharSectno"/>
        </w:rPr>
        <w:t>36</w:t>
      </w:r>
      <w:r>
        <w:rPr>
          <w:snapToGrid w:val="0"/>
        </w:rPr>
        <w:t>.</w:t>
      </w:r>
      <w:r>
        <w:rPr>
          <w:snapToGrid w:val="0"/>
        </w:rPr>
        <w:tab/>
        <w:t>Remedies</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493" w:name="_Toc523651234"/>
      <w:bookmarkStart w:id="494" w:name="_Toc526045084"/>
      <w:bookmarkStart w:id="495" w:name="_Toc527791573"/>
      <w:bookmarkStart w:id="496" w:name="_Toc90458872"/>
      <w:bookmarkStart w:id="497" w:name="_Toc125264132"/>
      <w:bookmarkStart w:id="498" w:name="_Toc206907688"/>
      <w:bookmarkStart w:id="499" w:name="_Toc202172891"/>
      <w:r>
        <w:rPr>
          <w:rStyle w:val="CharSectno"/>
        </w:rPr>
        <w:t>37</w:t>
      </w:r>
      <w:r>
        <w:rPr>
          <w:snapToGrid w:val="0"/>
        </w:rPr>
        <w:t>.</w:t>
      </w:r>
      <w:r>
        <w:rPr>
          <w:snapToGrid w:val="0"/>
        </w:rPr>
        <w:tab/>
        <w:t>Injunctions</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r>
        <w:t>[Parts 6 and 7 omitted under the Reprints Act 1984 s. 7(4)(e).]</w:t>
      </w:r>
    </w:p>
    <w:p>
      <w:pPr>
        <w:rPr>
          <w:ins w:id="500" w:author="svcMRProcess" w:date="2018-09-08T02:10:00Z"/>
        </w:rPr>
      </w:pPr>
    </w:p>
    <w:p>
      <w:pPr>
        <w:pStyle w:val="CentredBaseLine"/>
        <w:jc w:val="center"/>
        <w:rPr>
          <w:ins w:id="501" w:author="svcMRProcess" w:date="2018-09-08T02:10:00Z"/>
        </w:rPr>
      </w:pPr>
      <w:ins w:id="502" w:author="svcMRProcess" w:date="2018-09-08T02:1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503" w:name="_Toc90458812"/>
      <w:bookmarkStart w:id="504" w:name="_Toc90458873"/>
      <w:bookmarkStart w:id="505" w:name="_Toc125264133"/>
      <w:bookmarkStart w:id="506" w:name="_Toc202172794"/>
      <w:bookmarkStart w:id="507" w:name="_Toc202172892"/>
      <w:bookmarkStart w:id="508" w:name="_Toc203883020"/>
      <w:bookmarkStart w:id="509" w:name="_Toc203987736"/>
      <w:bookmarkStart w:id="510" w:name="_Toc205629735"/>
      <w:bookmarkStart w:id="511" w:name="_Toc206907689"/>
      <w:r>
        <w:t>Notes</w:t>
      </w:r>
      <w:bookmarkEnd w:id="503"/>
      <w:bookmarkEnd w:id="504"/>
      <w:bookmarkEnd w:id="505"/>
      <w:bookmarkEnd w:id="506"/>
      <w:bookmarkEnd w:id="507"/>
      <w:bookmarkEnd w:id="508"/>
      <w:bookmarkEnd w:id="509"/>
      <w:bookmarkEnd w:id="510"/>
      <w:bookmarkEnd w:id="511"/>
    </w:p>
    <w:p>
      <w:pPr>
        <w:pStyle w:val="nSubsection"/>
        <w:rPr>
          <w:snapToGrid w:val="0"/>
        </w:rPr>
      </w:pPr>
      <w:r>
        <w:rPr>
          <w:snapToGrid w:val="0"/>
          <w:vertAlign w:val="superscript"/>
        </w:rPr>
        <w:t>1</w:t>
      </w:r>
      <w:r>
        <w:rPr>
          <w:snapToGrid w:val="0"/>
        </w:rPr>
        <w:tab/>
        <w:t xml:space="preserve">This </w:t>
      </w:r>
      <w:ins w:id="512" w:author="svcMRProcess" w:date="2018-09-08T02:10:00Z">
        <w:r>
          <w:rPr>
            <w:snapToGrid w:val="0"/>
          </w:rPr>
          <w:t xml:space="preserve">reprint </w:t>
        </w:r>
      </w:ins>
      <w:r>
        <w:rPr>
          <w:snapToGrid w:val="0"/>
        </w:rPr>
        <w:t xml:space="preserve">is a compilation </w:t>
      </w:r>
      <w:ins w:id="513" w:author="svcMRProcess" w:date="2018-09-08T02:10:00Z">
        <w:r>
          <w:rPr>
            <w:snapToGrid w:val="0"/>
          </w:rPr>
          <w:t xml:space="preserve">as at 8 August 2008 </w:t>
        </w:r>
      </w:ins>
      <w:r>
        <w:rPr>
          <w:snapToGrid w:val="0"/>
        </w:rPr>
        <w:t xml:space="preserve">of the </w:t>
      </w:r>
      <w:r>
        <w:rPr>
          <w:i/>
          <w:snapToGrid w:val="0"/>
        </w:rPr>
        <w:t>Railways</w:t>
      </w:r>
      <w:del w:id="514" w:author="svcMRProcess" w:date="2018-09-08T02:10:00Z">
        <w:r>
          <w:rPr>
            <w:i/>
            <w:snapToGrid w:val="0"/>
          </w:rPr>
          <w:delText> </w:delText>
        </w:r>
      </w:del>
      <w:ins w:id="515" w:author="svcMRProcess" w:date="2018-09-08T02:10:00Z">
        <w:r>
          <w:rPr>
            <w:i/>
            <w:snapToGrid w:val="0"/>
          </w:rPr>
          <w:t xml:space="preserve"> </w:t>
        </w:r>
      </w:ins>
      <w:r>
        <w:rPr>
          <w:i/>
          <w:snapToGrid w:val="0"/>
        </w:rPr>
        <w:t xml:space="preserve">(Access) Act 1998 </w:t>
      </w:r>
      <w:r>
        <w:rPr>
          <w:snapToGrid w:val="0"/>
        </w:rPr>
        <w:t>and includes the amendments made by the other written laws referred to in the following</w:t>
      </w:r>
      <w:del w:id="516" w:author="svcMRProcess" w:date="2018-09-08T02:10:00Z">
        <w:r>
          <w:rPr>
            <w:snapToGrid w:val="0"/>
          </w:rPr>
          <w:delText> </w:delText>
        </w:r>
      </w:del>
      <w:ins w:id="517" w:author="svcMRProcess" w:date="2018-09-08T02:10:00Z">
        <w:r>
          <w:rPr>
            <w:snapToGrid w:val="0"/>
          </w:rPr>
          <w:t xml:space="preserve"> </w:t>
        </w:r>
      </w:ins>
      <w:r>
        <w:rPr>
          <w:snapToGrid w:val="0"/>
        </w:rPr>
        <w:t xml:space="preserve">table. </w:t>
      </w:r>
      <w:ins w:id="518" w:author="svcMRProcess" w:date="2018-09-08T02:10:00Z">
        <w:r>
          <w:rPr>
            <w:snapToGrid w:val="0"/>
          </w:rPr>
          <w:t xml:space="preserve"> </w:t>
        </w:r>
      </w:ins>
      <w:r>
        <w:rPr>
          <w:snapToGrid w:val="0"/>
        </w:rPr>
        <w:t xml:space="preserve">The table also contains information about any </w:t>
      </w:r>
      <w:del w:id="519" w:author="svcMRProcess" w:date="2018-09-08T02:10:00Z">
        <w:r>
          <w:rPr>
            <w:snapToGrid w:val="0"/>
          </w:rPr>
          <w:delText>previous reprints</w:delText>
        </w:r>
      </w:del>
      <w:ins w:id="520" w:author="svcMRProcess" w:date="2018-09-08T02:10:00Z">
        <w:r>
          <w:rPr>
            <w:snapToGrid w:val="0"/>
          </w:rPr>
          <w:t>reprint</w:t>
        </w:r>
      </w:ins>
      <w:r>
        <w:rPr>
          <w:snapToGrid w:val="0"/>
        </w:rPr>
        <w:t>.</w:t>
      </w:r>
    </w:p>
    <w:p>
      <w:pPr>
        <w:pStyle w:val="nHeading3"/>
        <w:rPr>
          <w:snapToGrid w:val="0"/>
        </w:rPr>
      </w:pPr>
      <w:bookmarkStart w:id="521" w:name="_Toc206907690"/>
      <w:bookmarkStart w:id="522" w:name="_Toc523651236"/>
      <w:bookmarkStart w:id="523" w:name="_Toc527791574"/>
      <w:bookmarkStart w:id="524" w:name="_Toc90458874"/>
      <w:bookmarkStart w:id="525" w:name="_Toc125264134"/>
      <w:bookmarkStart w:id="526" w:name="_Toc202172893"/>
      <w:r>
        <w:t>Compilation table</w:t>
      </w:r>
      <w:bookmarkEnd w:id="521"/>
      <w:bookmarkEnd w:id="522"/>
      <w:bookmarkEnd w:id="523"/>
      <w:bookmarkEnd w:id="524"/>
      <w:bookmarkEnd w:id="525"/>
      <w:bookmarkEnd w:id="52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vertAlign w:val="superscript"/>
              </w:rPr>
            </w:pPr>
            <w:r>
              <w:rPr>
                <w:i/>
                <w:snapToGrid w:val="0"/>
                <w:sz w:val="19"/>
              </w:rPr>
              <w:t>Government Railways (Access) Act 1998</w:t>
            </w:r>
            <w:r>
              <w:rPr>
                <w:i/>
                <w:snapToGrid w:val="0"/>
                <w:sz w:val="19"/>
                <w:vertAlign w:val="superscript"/>
              </w:rPr>
              <w:t> </w:t>
            </w:r>
            <w:del w:id="527" w:author="svcMRProcess" w:date="2018-09-08T02:10:00Z">
              <w:r>
                <w:rPr>
                  <w:snapToGrid w:val="0"/>
                  <w:sz w:val="19"/>
                  <w:vertAlign w:val="superscript"/>
                </w:rPr>
                <w:delText>2</w:delText>
              </w:r>
            </w:del>
            <w:ins w:id="528" w:author="svcMRProcess" w:date="2018-09-08T02:10:00Z">
              <w:r>
                <w:rPr>
                  <w:snapToGrid w:val="0"/>
                  <w:sz w:val="19"/>
                  <w:vertAlign w:val="superscript"/>
                </w:rPr>
                <w:t>4</w:t>
              </w:r>
            </w:ins>
          </w:p>
        </w:tc>
        <w:tc>
          <w:tcPr>
            <w:tcW w:w="1134" w:type="dxa"/>
            <w:tcBorders>
              <w:top w:val="single" w:sz="8" w:space="0" w:color="auto"/>
              <w:bottom w:val="nil"/>
            </w:tcBorders>
          </w:tcPr>
          <w:p>
            <w:pPr>
              <w:pStyle w:val="nTable"/>
              <w:spacing w:after="40"/>
              <w:rPr>
                <w:sz w:val="19"/>
              </w:rPr>
            </w:pPr>
            <w:r>
              <w:rPr>
                <w:sz w:val="19"/>
              </w:rPr>
              <w:t xml:space="preserve">49 of 1998 </w:t>
            </w:r>
          </w:p>
        </w:tc>
        <w:tc>
          <w:tcPr>
            <w:tcW w:w="1134" w:type="dxa"/>
            <w:tcBorders>
              <w:top w:val="single" w:sz="8" w:space="0" w:color="auto"/>
              <w:bottom w:val="nil"/>
            </w:tcBorders>
          </w:tcPr>
          <w:p>
            <w:pPr>
              <w:pStyle w:val="nTable"/>
              <w:spacing w:after="40"/>
              <w:rPr>
                <w:sz w:val="19"/>
              </w:rPr>
            </w:pPr>
            <w:r>
              <w:rPr>
                <w:sz w:val="19"/>
              </w:rPr>
              <w:t>30 Nov</w:t>
            </w:r>
            <w:del w:id="529" w:author="svcMRProcess" w:date="2018-09-08T02:10:00Z">
              <w:r>
                <w:rPr>
                  <w:sz w:val="19"/>
                </w:rPr>
                <w:delText xml:space="preserve"> </w:delText>
              </w:r>
            </w:del>
            <w:ins w:id="530" w:author="svcMRProcess" w:date="2018-09-08T02:10:00Z">
              <w:r>
                <w:rPr>
                  <w:sz w:val="19"/>
                </w:rPr>
                <w:t> </w:t>
              </w:r>
            </w:ins>
            <w:r>
              <w:rPr>
                <w:sz w:val="19"/>
              </w:rPr>
              <w:t>1998</w:t>
            </w:r>
          </w:p>
        </w:tc>
        <w:tc>
          <w:tcPr>
            <w:tcW w:w="2552" w:type="dxa"/>
            <w:tcBorders>
              <w:top w:val="single" w:sz="8" w:space="0" w:color="auto"/>
              <w:bottom w:val="nil"/>
            </w:tcBorders>
          </w:tcPr>
          <w:p>
            <w:pPr>
              <w:pStyle w:val="nTable"/>
              <w:spacing w:after="40"/>
              <w:ind w:right="-84"/>
              <w:rPr>
                <w:sz w:val="19"/>
              </w:rPr>
            </w:pPr>
            <w:ins w:id="531" w:author="svcMRProcess" w:date="2018-09-08T02:10:00Z">
              <w:r>
                <w:rPr>
                  <w:sz w:val="19"/>
                </w:rPr>
                <w:t>s. 1 and 2: 30 Nov 1998;</w:t>
              </w:r>
              <w:r>
                <w:rPr>
                  <w:sz w:val="19"/>
                </w:rPr>
                <w:br/>
              </w:r>
            </w:ins>
            <w:r>
              <w:rPr>
                <w:sz w:val="19"/>
              </w:rPr>
              <w:t>Pt. 6: 30 Nov 1998 (see s. 2(1));</w:t>
            </w:r>
            <w:r>
              <w:rPr>
                <w:sz w:val="19"/>
              </w:rPr>
              <w:br/>
            </w:r>
            <w:del w:id="532" w:author="svcMRProcess" w:date="2018-09-08T02:10:00Z">
              <w:r>
                <w:rPr>
                  <w:sz w:val="19"/>
                </w:rPr>
                <w:delText>balance other than</w:delText>
              </w:r>
            </w:del>
            <w:ins w:id="533" w:author="svcMRProcess" w:date="2018-09-08T02:10:00Z">
              <w:r>
                <w:rPr>
                  <w:sz w:val="19"/>
                </w:rPr>
                <w:t>s. 3 and</w:t>
              </w:r>
            </w:ins>
            <w:r>
              <w:rPr>
                <w:sz w:val="19"/>
              </w:rPr>
              <w:t xml:space="preserve"> Pt. </w:t>
            </w:r>
            <w:del w:id="534" w:author="svcMRProcess" w:date="2018-09-08T02:10:00Z">
              <w:r>
                <w:rPr>
                  <w:sz w:val="19"/>
                </w:rPr>
                <w:delText>3</w:delText>
              </w:r>
              <w:r>
                <w:rPr>
                  <w:sz w:val="19"/>
                </w:rPr>
                <w:noBreakHyphen/>
                <w:delText>5 and 7 (as amended by No. 13 of 2000):</w:delText>
              </w:r>
            </w:del>
            <w:ins w:id="535" w:author="svcMRProcess" w:date="2018-09-08T02:10:00Z">
              <w:r>
                <w:rPr>
                  <w:sz w:val="19"/>
                </w:rPr>
                <w:t>2:</w:t>
              </w:r>
            </w:ins>
            <w:r>
              <w:rPr>
                <w:sz w:val="19"/>
              </w:rPr>
              <w:t xml:space="preserve"> 12 Aug 2000 (see s. 2(2) and </w:t>
            </w:r>
            <w:r>
              <w:rPr>
                <w:i/>
                <w:sz w:val="19"/>
              </w:rPr>
              <w:t>Gazette</w:t>
            </w:r>
            <w:r>
              <w:rPr>
                <w:sz w:val="19"/>
              </w:rPr>
              <w:t xml:space="preserve"> 11 Aug 2000 p. 4691);</w:t>
            </w:r>
            <w:r>
              <w:rPr>
                <w:sz w:val="19"/>
              </w:rPr>
              <w:br/>
              <w:t>Pt. 3</w:t>
            </w:r>
            <w:r>
              <w:rPr>
                <w:sz w:val="19"/>
              </w:rPr>
              <w:noBreakHyphen/>
              <w:t>5 and 7</w:t>
            </w:r>
            <w:del w:id="536" w:author="svcMRProcess" w:date="2018-09-08T02:10:00Z">
              <w:r>
                <w:rPr>
                  <w:sz w:val="19"/>
                </w:rPr>
                <w:delText xml:space="preserve"> (as amended by No. 13 and 55 of 2000):</w:delText>
              </w:r>
            </w:del>
            <w:ins w:id="537" w:author="svcMRProcess" w:date="2018-09-08T02:10:00Z">
              <w:r>
                <w:rPr>
                  <w:sz w:val="19"/>
                </w:rPr>
                <w:t>:</w:t>
              </w:r>
            </w:ins>
            <w:r>
              <w:rPr>
                <w:sz w:val="19"/>
              </w:rPr>
              <w:t xml:space="preserve"> 1 Sep 2001 (see s. 2(2) and </w:t>
            </w:r>
            <w:r>
              <w:rPr>
                <w:i/>
                <w:sz w:val="19"/>
              </w:rPr>
              <w:t>Gazette</w:t>
            </w:r>
            <w:r>
              <w:rPr>
                <w:sz w:val="19"/>
              </w:rPr>
              <w:t xml:space="preserve"> 28 Aug 2001 p. 4795)</w:t>
            </w:r>
          </w:p>
        </w:tc>
      </w:tr>
      <w:tr>
        <w:trPr>
          <w:cantSplit/>
        </w:trPr>
        <w:tc>
          <w:tcPr>
            <w:tcW w:w="2268" w:type="dxa"/>
            <w:tcBorders>
              <w:top w:val="nil"/>
              <w:bottom w:val="nil"/>
            </w:tcBorders>
          </w:tcPr>
          <w:p>
            <w:pPr>
              <w:pStyle w:val="nTable"/>
              <w:spacing w:after="40"/>
              <w:ind w:right="113"/>
              <w:rPr>
                <w:snapToGrid w:val="0"/>
                <w:sz w:val="19"/>
                <w:vertAlign w:val="superscript"/>
              </w:rPr>
            </w:pPr>
            <w:r>
              <w:rPr>
                <w:i/>
                <w:snapToGrid w:val="0"/>
                <w:sz w:val="19"/>
              </w:rPr>
              <w:t xml:space="preserve">Rail Freight System Act 2000 </w:t>
            </w:r>
            <w:r>
              <w:rPr>
                <w:snapToGrid w:val="0"/>
                <w:sz w:val="19"/>
              </w:rPr>
              <w:t>Pt. 5 Div. 1</w:t>
            </w:r>
            <w:r>
              <w:rPr>
                <w:snapToGrid w:val="0"/>
                <w:sz w:val="19"/>
                <w:vertAlign w:val="superscript"/>
              </w:rPr>
              <w:t> </w:t>
            </w:r>
            <w:del w:id="538" w:author="svcMRProcess" w:date="2018-09-08T02:10:00Z">
              <w:r>
                <w:rPr>
                  <w:snapToGrid w:val="0"/>
                  <w:sz w:val="19"/>
                  <w:vertAlign w:val="superscript"/>
                </w:rPr>
                <w:delText>3</w:delText>
              </w:r>
            </w:del>
            <w:ins w:id="539" w:author="svcMRProcess" w:date="2018-09-08T02:10:00Z">
              <w:r>
                <w:rPr>
                  <w:snapToGrid w:val="0"/>
                  <w:sz w:val="19"/>
                  <w:vertAlign w:val="superscript"/>
                </w:rPr>
                <w:t>5</w:t>
              </w:r>
            </w:ins>
          </w:p>
        </w:tc>
        <w:tc>
          <w:tcPr>
            <w:tcW w:w="1134" w:type="dxa"/>
            <w:tcBorders>
              <w:top w:val="nil"/>
              <w:bottom w:val="nil"/>
            </w:tcBorders>
          </w:tcPr>
          <w:p>
            <w:pPr>
              <w:pStyle w:val="nTable"/>
              <w:spacing w:after="40"/>
              <w:rPr>
                <w:sz w:val="19"/>
              </w:rPr>
            </w:pPr>
            <w:r>
              <w:rPr>
                <w:sz w:val="19"/>
              </w:rPr>
              <w:t>13 of 2000</w:t>
            </w:r>
          </w:p>
        </w:tc>
        <w:tc>
          <w:tcPr>
            <w:tcW w:w="1134" w:type="dxa"/>
            <w:tcBorders>
              <w:top w:val="nil"/>
              <w:bottom w:val="nil"/>
            </w:tcBorders>
          </w:tcPr>
          <w:p>
            <w:pPr>
              <w:pStyle w:val="nTable"/>
              <w:spacing w:after="40"/>
              <w:rPr>
                <w:sz w:val="19"/>
              </w:rPr>
            </w:pPr>
            <w:r>
              <w:rPr>
                <w:sz w:val="19"/>
              </w:rPr>
              <w:t xml:space="preserve">8 Jun 2000 </w:t>
            </w:r>
          </w:p>
        </w:tc>
        <w:tc>
          <w:tcPr>
            <w:tcW w:w="2552" w:type="dxa"/>
            <w:tcBorders>
              <w:top w:val="nil"/>
              <w:bottom w:val="nil"/>
            </w:tcBorders>
          </w:tcPr>
          <w:p>
            <w:pPr>
              <w:pStyle w:val="nTable"/>
              <w:spacing w:after="40"/>
              <w:rPr>
                <w:sz w:val="19"/>
              </w:rPr>
            </w:pPr>
            <w:r>
              <w:rPr>
                <w:sz w:val="19"/>
              </w:rPr>
              <w:t xml:space="preserve">1 Jul 2000 (see s. 2(2) and </w:t>
            </w:r>
            <w:r>
              <w:rPr>
                <w:i/>
                <w:sz w:val="19"/>
              </w:rPr>
              <w:t>Gazette</w:t>
            </w:r>
            <w:r>
              <w:rPr>
                <w:sz w:val="19"/>
              </w:rPr>
              <w:t xml:space="preserve"> 30 Jun 2000 p. 3397)</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 xml:space="preserve">Railways (Access) Amendment Act 2000 </w:t>
            </w:r>
            <w:r>
              <w:rPr>
                <w:snapToGrid w:val="0"/>
                <w:sz w:val="19"/>
              </w:rPr>
              <w:t>Pt. 2</w:t>
            </w:r>
          </w:p>
        </w:tc>
        <w:tc>
          <w:tcPr>
            <w:tcW w:w="1134" w:type="dxa"/>
            <w:tcBorders>
              <w:top w:val="nil"/>
              <w:bottom w:val="nil"/>
            </w:tcBorders>
          </w:tcPr>
          <w:p>
            <w:pPr>
              <w:pStyle w:val="nTable"/>
              <w:spacing w:after="40"/>
              <w:rPr>
                <w:sz w:val="19"/>
              </w:rPr>
            </w:pPr>
            <w:r>
              <w:rPr>
                <w:sz w:val="19"/>
              </w:rPr>
              <w:t>55 of 2000</w:t>
            </w:r>
          </w:p>
        </w:tc>
        <w:tc>
          <w:tcPr>
            <w:tcW w:w="1134" w:type="dxa"/>
            <w:tcBorders>
              <w:top w:val="nil"/>
              <w:bottom w:val="nil"/>
            </w:tcBorders>
          </w:tcPr>
          <w:p>
            <w:pPr>
              <w:pStyle w:val="nTable"/>
              <w:spacing w:after="40"/>
              <w:rPr>
                <w:sz w:val="19"/>
              </w:rPr>
            </w:pPr>
            <w:r>
              <w:rPr>
                <w:sz w:val="19"/>
              </w:rPr>
              <w:t>28 Nov 2000</w:t>
            </w:r>
          </w:p>
        </w:tc>
        <w:tc>
          <w:tcPr>
            <w:tcW w:w="2552" w:type="dxa"/>
            <w:tcBorders>
              <w:top w:val="nil"/>
              <w:bottom w:val="nil"/>
            </w:tcBorders>
          </w:tcPr>
          <w:p>
            <w:pPr>
              <w:pStyle w:val="nTable"/>
              <w:spacing w:after="40"/>
              <w:rPr>
                <w:sz w:val="19"/>
              </w:rPr>
            </w:pPr>
            <w:r>
              <w:rPr>
                <w:sz w:val="19"/>
              </w:rPr>
              <w:t>28 Nov 2000 (see s. 2)</w:t>
            </w:r>
          </w:p>
        </w:tc>
      </w:tr>
      <w:tr>
        <w:trPr>
          <w:cantSplit/>
        </w:trPr>
        <w:tc>
          <w:tcPr>
            <w:tcW w:w="7088" w:type="dxa"/>
            <w:gridSpan w:val="4"/>
            <w:tcBorders>
              <w:top w:val="nil"/>
              <w:left w:val="nil"/>
              <w:bottom w:val="nil"/>
              <w:right w:val="nil"/>
            </w:tcBorders>
          </w:tcPr>
          <w:p>
            <w:pPr>
              <w:pStyle w:val="nTable"/>
              <w:spacing w:after="40"/>
              <w:rPr>
                <w:b/>
                <w:sz w:val="19"/>
              </w:rPr>
            </w:pPr>
            <w:r>
              <w:rPr>
                <w:b/>
                <w:sz w:val="19"/>
              </w:rPr>
              <w:t xml:space="preserve">Reprint of the </w:t>
            </w:r>
            <w:r>
              <w:rPr>
                <w:b/>
                <w:i/>
                <w:sz w:val="19"/>
              </w:rPr>
              <w:t>Railways (Access) Act</w:t>
            </w:r>
            <w:del w:id="540" w:author="svcMRProcess" w:date="2018-09-08T02:10:00Z">
              <w:r>
                <w:rPr>
                  <w:b/>
                  <w:i/>
                  <w:sz w:val="19"/>
                </w:rPr>
                <w:delText xml:space="preserve"> </w:delText>
              </w:r>
            </w:del>
            <w:ins w:id="541" w:author="svcMRProcess" w:date="2018-09-08T02:10:00Z">
              <w:r>
                <w:rPr>
                  <w:b/>
                  <w:i/>
                  <w:sz w:val="19"/>
                </w:rPr>
                <w:t> </w:t>
              </w:r>
            </w:ins>
            <w:r>
              <w:rPr>
                <w:b/>
                <w:i/>
                <w:sz w:val="19"/>
              </w:rPr>
              <w:t xml:space="preserve">1998 </w:t>
            </w:r>
            <w:r>
              <w:rPr>
                <w:b/>
                <w:sz w:val="19"/>
              </w:rPr>
              <w:t>as at 2</w:t>
            </w:r>
            <w:del w:id="542" w:author="svcMRProcess" w:date="2018-09-08T02:10:00Z">
              <w:r>
                <w:rPr>
                  <w:b/>
                  <w:sz w:val="19"/>
                </w:rPr>
                <w:delText xml:space="preserve"> </w:delText>
              </w:r>
            </w:del>
            <w:ins w:id="543" w:author="svcMRProcess" w:date="2018-09-08T02:10:00Z">
              <w:r>
                <w:rPr>
                  <w:b/>
                  <w:sz w:val="19"/>
                </w:rPr>
                <w:t> </w:t>
              </w:r>
            </w:ins>
            <w:r>
              <w:rPr>
                <w:b/>
                <w:sz w:val="19"/>
              </w:rPr>
              <w:t>Feb</w:t>
            </w:r>
            <w:del w:id="544" w:author="svcMRProcess" w:date="2018-09-08T02:10:00Z">
              <w:r>
                <w:rPr>
                  <w:b/>
                  <w:sz w:val="19"/>
                </w:rPr>
                <w:delText xml:space="preserve"> </w:delText>
              </w:r>
            </w:del>
            <w:ins w:id="545" w:author="svcMRProcess" w:date="2018-09-08T02:10:00Z">
              <w:r>
                <w:rPr>
                  <w:b/>
                  <w:sz w:val="19"/>
                </w:rPr>
                <w:t> </w:t>
              </w:r>
            </w:ins>
            <w:r>
              <w:rPr>
                <w:b/>
                <w:sz w:val="19"/>
              </w:rPr>
              <w:t xml:space="preserve">2001 </w:t>
            </w:r>
            <w:r>
              <w:rPr>
                <w:sz w:val="19"/>
              </w:rPr>
              <w:t xml:space="preserve">(includes amendments listed above except those </w:t>
            </w:r>
            <w:del w:id="546" w:author="svcMRProcess" w:date="2018-09-08T02:10:00Z">
              <w:r>
                <w:rPr>
                  <w:sz w:val="19"/>
                </w:rPr>
                <w:delText>to</w:delText>
              </w:r>
            </w:del>
            <w:ins w:id="547" w:author="svcMRProcess" w:date="2018-09-08T02:10:00Z">
              <w:r>
                <w:rPr>
                  <w:sz w:val="19"/>
                </w:rPr>
                <w:t>in</w:t>
              </w:r>
            </w:ins>
            <w:r>
              <w:rPr>
                <w:sz w:val="19"/>
              </w:rPr>
              <w:t xml:space="preserve"> the </w:t>
            </w:r>
            <w:r>
              <w:rPr>
                <w:i/>
                <w:sz w:val="19"/>
              </w:rPr>
              <w:t>Government Railways (Access) Act</w:t>
            </w:r>
            <w:del w:id="548" w:author="svcMRProcess" w:date="2018-09-08T02:10:00Z">
              <w:r>
                <w:rPr>
                  <w:i/>
                  <w:sz w:val="19"/>
                </w:rPr>
                <w:delText xml:space="preserve"> </w:delText>
              </w:r>
            </w:del>
            <w:ins w:id="549" w:author="svcMRProcess" w:date="2018-09-08T02:10:00Z">
              <w:r>
                <w:rPr>
                  <w:i/>
                  <w:sz w:val="19"/>
                </w:rPr>
                <w:t> </w:t>
              </w:r>
            </w:ins>
            <w:r>
              <w:rPr>
                <w:i/>
                <w:sz w:val="19"/>
              </w:rPr>
              <w:t>1998</w:t>
            </w:r>
            <w:r>
              <w:rPr>
                <w:sz w:val="19"/>
              </w:rPr>
              <w:t xml:space="preserve"> </w:t>
            </w:r>
            <w:del w:id="550" w:author="svcMRProcess" w:date="2018-09-08T02:10:00Z">
              <w:r>
                <w:rPr>
                  <w:sz w:val="19"/>
                </w:rPr>
                <w:delText xml:space="preserve"> </w:delText>
              </w:r>
            </w:del>
            <w:r>
              <w:rPr>
                <w:sz w:val="19"/>
              </w:rPr>
              <w:t>Pt. 3</w:t>
            </w:r>
            <w:del w:id="551" w:author="svcMRProcess" w:date="2018-09-08T02:10:00Z">
              <w:r>
                <w:rPr>
                  <w:sz w:val="19"/>
                </w:rPr>
                <w:delText>-</w:delText>
              </w:r>
            </w:del>
            <w:ins w:id="552" w:author="svcMRProcess" w:date="2018-09-08T02:10:00Z">
              <w:r>
                <w:rPr>
                  <w:sz w:val="19"/>
                </w:rPr>
                <w:noBreakHyphen/>
              </w:r>
            </w:ins>
            <w:r>
              <w:rPr>
                <w:sz w:val="19"/>
              </w:rPr>
              <w:t>5 and 7</w:t>
            </w:r>
            <w:del w:id="553" w:author="svcMRProcess" w:date="2018-09-08T02:10:00Z">
              <w:r>
                <w:rPr>
                  <w:sz w:val="19"/>
                </w:rPr>
                <w:delText>; those Parts are also not included</w:delText>
              </w:r>
            </w:del>
            <w:r>
              <w:rPr>
                <w:sz w:val="19"/>
              </w:rPr>
              <w:t>)</w:t>
            </w:r>
            <w:r>
              <w:rPr>
                <w:b/>
                <w:sz w:val="19"/>
              </w:rPr>
              <w:t xml:space="preserve"> </w:t>
            </w:r>
          </w:p>
        </w:tc>
      </w:tr>
      <w:tr>
        <w:trPr>
          <w:cantSplit/>
        </w:trPr>
        <w:tc>
          <w:tcPr>
            <w:tcW w:w="7088" w:type="dxa"/>
            <w:gridSpan w:val="4"/>
            <w:tcBorders>
              <w:top w:val="nil"/>
              <w:left w:val="nil"/>
              <w:bottom w:val="nil"/>
              <w:right w:val="nil"/>
            </w:tcBorders>
          </w:tcPr>
          <w:p>
            <w:pPr>
              <w:pStyle w:val="nTable"/>
              <w:spacing w:after="40"/>
              <w:rPr>
                <w:sz w:val="19"/>
              </w:rPr>
            </w:pPr>
            <w:r>
              <w:rPr>
                <w:b/>
                <w:sz w:val="19"/>
              </w:rPr>
              <w:t xml:space="preserve">Reprint of the </w:t>
            </w:r>
            <w:r>
              <w:rPr>
                <w:b/>
                <w:i/>
                <w:sz w:val="19"/>
              </w:rPr>
              <w:t>Railways (Access) Act</w:t>
            </w:r>
            <w:del w:id="554" w:author="svcMRProcess" w:date="2018-09-08T02:10:00Z">
              <w:r>
                <w:rPr>
                  <w:b/>
                  <w:i/>
                  <w:sz w:val="19"/>
                </w:rPr>
                <w:delText xml:space="preserve"> </w:delText>
              </w:r>
            </w:del>
            <w:ins w:id="555" w:author="svcMRProcess" w:date="2018-09-08T02:10:00Z">
              <w:r>
                <w:rPr>
                  <w:b/>
                  <w:i/>
                  <w:sz w:val="19"/>
                </w:rPr>
                <w:t> </w:t>
              </w:r>
            </w:ins>
            <w:r>
              <w:rPr>
                <w:b/>
                <w:i/>
                <w:sz w:val="19"/>
              </w:rPr>
              <w:t xml:space="preserve">1998 </w:t>
            </w:r>
            <w:r>
              <w:rPr>
                <w:b/>
                <w:sz w:val="19"/>
              </w:rPr>
              <w:t xml:space="preserve">as at 12 Oct 2001 </w:t>
            </w:r>
            <w:r>
              <w:rPr>
                <w:sz w:val="19"/>
              </w:rPr>
              <w:t>(includes amendments listed above)</w:t>
            </w:r>
          </w:p>
        </w:tc>
      </w:tr>
      <w:tr>
        <w:trPr>
          <w:cantSplit/>
        </w:trPr>
        <w:tc>
          <w:tcPr>
            <w:tcW w:w="2268" w:type="dxa"/>
            <w:tcBorders>
              <w:top w:val="nil"/>
              <w:left w:val="nil"/>
              <w:bottom w:val="nil"/>
              <w:right w:val="nil"/>
            </w:tcBorders>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63</w:t>
            </w:r>
          </w:p>
        </w:tc>
        <w:tc>
          <w:tcPr>
            <w:tcW w:w="1134" w:type="dxa"/>
            <w:tcBorders>
              <w:top w:val="nil"/>
              <w:left w:val="nil"/>
              <w:bottom w:val="nil"/>
              <w:right w:val="nil"/>
            </w:tcBorders>
          </w:tcPr>
          <w:p>
            <w:pPr>
              <w:pStyle w:val="nTable"/>
              <w:spacing w:after="40"/>
              <w:rPr>
                <w:sz w:val="19"/>
              </w:rPr>
            </w:pPr>
            <w:r>
              <w:rPr>
                <w:snapToGrid w:val="0"/>
                <w:sz w:val="19"/>
              </w:rPr>
              <w:t>7 of 2002</w:t>
            </w:r>
          </w:p>
        </w:tc>
        <w:tc>
          <w:tcPr>
            <w:tcW w:w="1134" w:type="dxa"/>
            <w:tcBorders>
              <w:top w:val="nil"/>
              <w:left w:val="nil"/>
              <w:bottom w:val="nil"/>
              <w:right w:val="nil"/>
            </w:tcBorders>
          </w:tcPr>
          <w:p>
            <w:pPr>
              <w:pStyle w:val="nTable"/>
              <w:spacing w:after="40"/>
              <w:rPr>
                <w:sz w:val="19"/>
              </w:rPr>
            </w:pPr>
            <w:r>
              <w:rPr>
                <w:sz w:val="19"/>
              </w:rPr>
              <w:t>19 Jun 2002</w:t>
            </w:r>
          </w:p>
        </w:tc>
        <w:tc>
          <w:tcPr>
            <w:tcW w:w="2552" w:type="dxa"/>
            <w:tcBorders>
              <w:top w:val="nil"/>
              <w:left w:val="nil"/>
              <w:bottom w:val="nil"/>
              <w:right w:val="nil"/>
            </w:tcBorders>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Borders>
              <w:top w:val="nil"/>
              <w:left w:val="nil"/>
              <w:bottom w:val="nil"/>
              <w:right w:val="nil"/>
            </w:tcBorders>
          </w:tcPr>
          <w:p>
            <w:pPr>
              <w:pStyle w:val="nTable"/>
              <w:spacing w:after="40"/>
              <w:rPr>
                <w:i/>
                <w:snapToGrid w:val="0"/>
                <w:spacing w:val="6"/>
                <w:sz w:val="19"/>
              </w:rPr>
            </w:pPr>
            <w:r>
              <w:rPr>
                <w:i/>
                <w:sz w:val="19"/>
              </w:rPr>
              <w:t>Public Transport Authority Act 2003</w:t>
            </w:r>
            <w:r>
              <w:rPr>
                <w:sz w:val="19"/>
              </w:rPr>
              <w:t xml:space="preserve"> s. 152</w:t>
            </w:r>
          </w:p>
        </w:tc>
        <w:tc>
          <w:tcPr>
            <w:tcW w:w="1134" w:type="dxa"/>
            <w:tcBorders>
              <w:top w:val="nil"/>
              <w:left w:val="nil"/>
              <w:bottom w:val="nil"/>
              <w:right w:val="nil"/>
            </w:tcBorders>
          </w:tcPr>
          <w:p>
            <w:pPr>
              <w:pStyle w:val="nTable"/>
              <w:spacing w:after="40"/>
              <w:rPr>
                <w:snapToGrid w:val="0"/>
                <w:sz w:val="19"/>
              </w:rPr>
            </w:pPr>
            <w:r>
              <w:rPr>
                <w:sz w:val="19"/>
              </w:rPr>
              <w:t>31 of 2003</w:t>
            </w:r>
          </w:p>
        </w:tc>
        <w:tc>
          <w:tcPr>
            <w:tcW w:w="1134" w:type="dxa"/>
            <w:tcBorders>
              <w:top w:val="nil"/>
              <w:left w:val="nil"/>
              <w:bottom w:val="nil"/>
              <w:right w:val="nil"/>
            </w:tcBorders>
          </w:tcPr>
          <w:p>
            <w:pPr>
              <w:pStyle w:val="nTable"/>
              <w:spacing w:after="40"/>
              <w:rPr>
                <w:sz w:val="19"/>
              </w:rPr>
            </w:pPr>
            <w:r>
              <w:rPr>
                <w:sz w:val="19"/>
              </w:rPr>
              <w:t>26 May 2003</w:t>
            </w:r>
          </w:p>
        </w:tc>
        <w:tc>
          <w:tcPr>
            <w:tcW w:w="2552" w:type="dxa"/>
            <w:tcBorders>
              <w:top w:val="nil"/>
              <w:left w:val="nil"/>
              <w:bottom w:val="nil"/>
              <w:right w:val="nil"/>
            </w:tcBorders>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Borders>
              <w:top w:val="nil"/>
              <w:left w:val="nil"/>
              <w:bottom w:val="nil"/>
              <w:right w:val="nil"/>
            </w:tcBorders>
          </w:tcPr>
          <w:p>
            <w:pPr>
              <w:pStyle w:val="nTable"/>
              <w:spacing w:after="40"/>
              <w:rPr>
                <w:i/>
                <w:sz w:val="19"/>
              </w:rPr>
            </w:pPr>
            <w:r>
              <w:rPr>
                <w:i/>
                <w:sz w:val="19"/>
              </w:rPr>
              <w:t>Economic Regulation Authority Act</w:t>
            </w:r>
            <w:del w:id="556" w:author="svcMRProcess" w:date="2018-09-08T02:10:00Z">
              <w:r>
                <w:rPr>
                  <w:i/>
                  <w:sz w:val="19"/>
                </w:rPr>
                <w:delText xml:space="preserve"> </w:delText>
              </w:r>
            </w:del>
            <w:ins w:id="557" w:author="svcMRProcess" w:date="2018-09-08T02:10:00Z">
              <w:r>
                <w:rPr>
                  <w:i/>
                  <w:sz w:val="19"/>
                </w:rPr>
                <w:t> </w:t>
              </w:r>
            </w:ins>
            <w:r>
              <w:rPr>
                <w:i/>
                <w:sz w:val="19"/>
              </w:rPr>
              <w:t>2003</w:t>
            </w:r>
            <w:r>
              <w:rPr>
                <w:sz w:val="19"/>
              </w:rPr>
              <w:t xml:space="preserve"> s. 62</w:t>
            </w:r>
            <w:r>
              <w:rPr>
                <w:sz w:val="19"/>
                <w:vertAlign w:val="superscript"/>
              </w:rPr>
              <w:t> </w:t>
            </w:r>
            <w:del w:id="558" w:author="svcMRProcess" w:date="2018-09-08T02:10:00Z">
              <w:r>
                <w:rPr>
                  <w:sz w:val="19"/>
                  <w:vertAlign w:val="superscript"/>
                </w:rPr>
                <w:delText>4</w:delText>
              </w:r>
            </w:del>
            <w:ins w:id="559" w:author="svcMRProcess" w:date="2018-09-08T02:10:00Z">
              <w:r>
                <w:rPr>
                  <w:sz w:val="19"/>
                  <w:vertAlign w:val="superscript"/>
                </w:rPr>
                <w:t>6</w:t>
              </w:r>
            </w:ins>
          </w:p>
        </w:tc>
        <w:tc>
          <w:tcPr>
            <w:tcW w:w="1134" w:type="dxa"/>
            <w:tcBorders>
              <w:top w:val="nil"/>
              <w:left w:val="nil"/>
              <w:bottom w:val="nil"/>
              <w:right w:val="nil"/>
            </w:tcBorders>
          </w:tcPr>
          <w:p>
            <w:pPr>
              <w:pStyle w:val="nTable"/>
              <w:spacing w:after="40"/>
              <w:rPr>
                <w:sz w:val="19"/>
              </w:rPr>
            </w:pPr>
            <w:r>
              <w:rPr>
                <w:sz w:val="19"/>
              </w:rPr>
              <w:t>67 of 2003</w:t>
            </w:r>
          </w:p>
        </w:tc>
        <w:tc>
          <w:tcPr>
            <w:tcW w:w="1134" w:type="dxa"/>
            <w:tcBorders>
              <w:top w:val="nil"/>
              <w:left w:val="nil"/>
              <w:bottom w:val="nil"/>
              <w:right w:val="nil"/>
            </w:tcBorders>
          </w:tcPr>
          <w:p>
            <w:pPr>
              <w:pStyle w:val="nTable"/>
              <w:spacing w:after="40"/>
              <w:rPr>
                <w:sz w:val="19"/>
              </w:rPr>
            </w:pPr>
            <w:r>
              <w:rPr>
                <w:sz w:val="19"/>
              </w:rPr>
              <w:t>5 Dec 2003</w:t>
            </w:r>
          </w:p>
        </w:tc>
        <w:tc>
          <w:tcPr>
            <w:tcW w:w="2552" w:type="dxa"/>
            <w:tcBorders>
              <w:top w:val="nil"/>
              <w:left w:val="nil"/>
              <w:bottom w:val="nil"/>
              <w:right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Borders>
              <w:top w:val="nil"/>
              <w:left w:val="nil"/>
              <w:bottom w:val="nil"/>
              <w:right w:val="nil"/>
            </w:tcBorders>
          </w:tcPr>
          <w:p>
            <w:pPr>
              <w:pStyle w:val="nTable"/>
              <w:spacing w:after="40"/>
              <w:rPr>
                <w:iCs/>
                <w:sz w:val="19"/>
              </w:rPr>
            </w:pPr>
            <w:r>
              <w:rPr>
                <w:i/>
                <w:sz w:val="19"/>
              </w:rPr>
              <w:t>Railway and Port (The Pilbara Infrastructure Pty Ltd) Agreement Act</w:t>
            </w:r>
            <w:del w:id="560" w:author="svcMRProcess" w:date="2018-09-08T02:10:00Z">
              <w:r>
                <w:rPr>
                  <w:i/>
                  <w:sz w:val="19"/>
                </w:rPr>
                <w:delText xml:space="preserve"> </w:delText>
              </w:r>
            </w:del>
            <w:ins w:id="561" w:author="svcMRProcess" w:date="2018-09-08T02:10:00Z">
              <w:r>
                <w:rPr>
                  <w:i/>
                  <w:sz w:val="19"/>
                </w:rPr>
                <w:t> </w:t>
              </w:r>
            </w:ins>
            <w:r>
              <w:rPr>
                <w:i/>
                <w:sz w:val="19"/>
              </w:rPr>
              <w:t>2004</w:t>
            </w:r>
            <w:r>
              <w:rPr>
                <w:iCs/>
                <w:sz w:val="19"/>
              </w:rPr>
              <w:t xml:space="preserve"> Pt. 3 Div. 1</w:t>
            </w:r>
          </w:p>
        </w:tc>
        <w:tc>
          <w:tcPr>
            <w:tcW w:w="1134" w:type="dxa"/>
            <w:tcBorders>
              <w:top w:val="nil"/>
              <w:left w:val="nil"/>
              <w:bottom w:val="nil"/>
              <w:right w:val="nil"/>
            </w:tcBorders>
          </w:tcPr>
          <w:p>
            <w:pPr>
              <w:pStyle w:val="nTable"/>
              <w:spacing w:after="40"/>
              <w:rPr>
                <w:sz w:val="19"/>
              </w:rPr>
            </w:pPr>
            <w:r>
              <w:rPr>
                <w:sz w:val="19"/>
              </w:rPr>
              <w:t>77 of 2004</w:t>
            </w:r>
          </w:p>
        </w:tc>
        <w:tc>
          <w:tcPr>
            <w:tcW w:w="1134" w:type="dxa"/>
            <w:tcBorders>
              <w:top w:val="nil"/>
              <w:left w:val="nil"/>
              <w:bottom w:val="nil"/>
              <w:right w:val="nil"/>
            </w:tcBorders>
          </w:tcPr>
          <w:p>
            <w:pPr>
              <w:pStyle w:val="nTable"/>
              <w:spacing w:after="40"/>
              <w:rPr>
                <w:sz w:val="19"/>
              </w:rPr>
            </w:pPr>
            <w:r>
              <w:rPr>
                <w:sz w:val="19"/>
              </w:rPr>
              <w:t>8</w:t>
            </w:r>
            <w:del w:id="562" w:author="svcMRProcess" w:date="2018-09-08T02:10:00Z">
              <w:r>
                <w:rPr>
                  <w:sz w:val="19"/>
                </w:rPr>
                <w:delText xml:space="preserve"> </w:delText>
              </w:r>
            </w:del>
            <w:ins w:id="563" w:author="svcMRProcess" w:date="2018-09-08T02:10:00Z">
              <w:r>
                <w:rPr>
                  <w:sz w:val="19"/>
                </w:rPr>
                <w:t> </w:t>
              </w:r>
            </w:ins>
            <w:r>
              <w:rPr>
                <w:sz w:val="19"/>
              </w:rPr>
              <w:t>Dec</w:t>
            </w:r>
            <w:del w:id="564" w:author="svcMRProcess" w:date="2018-09-08T02:10:00Z">
              <w:r>
                <w:rPr>
                  <w:sz w:val="19"/>
                </w:rPr>
                <w:delText xml:space="preserve"> </w:delText>
              </w:r>
            </w:del>
            <w:ins w:id="565" w:author="svcMRProcess" w:date="2018-09-08T02:10:00Z">
              <w:r>
                <w:rPr>
                  <w:sz w:val="19"/>
                </w:rPr>
                <w:t> </w:t>
              </w:r>
            </w:ins>
            <w:r>
              <w:rPr>
                <w:sz w:val="19"/>
              </w:rPr>
              <w:t>2004</w:t>
            </w:r>
          </w:p>
        </w:tc>
        <w:tc>
          <w:tcPr>
            <w:tcW w:w="2552" w:type="dxa"/>
            <w:tcBorders>
              <w:top w:val="nil"/>
              <w:left w:val="nil"/>
              <w:bottom w:val="nil"/>
              <w:right w:val="nil"/>
            </w:tcBorders>
          </w:tcPr>
          <w:p>
            <w:pPr>
              <w:pStyle w:val="nTable"/>
              <w:spacing w:after="40"/>
              <w:rPr>
                <w:sz w:val="19"/>
              </w:rPr>
            </w:pPr>
            <w:r>
              <w:rPr>
                <w:sz w:val="19"/>
              </w:rPr>
              <w:t>1</w:t>
            </w:r>
            <w:del w:id="566" w:author="svcMRProcess" w:date="2018-09-08T02:10:00Z">
              <w:r>
                <w:rPr>
                  <w:sz w:val="19"/>
                </w:rPr>
                <w:delText xml:space="preserve"> </w:delText>
              </w:r>
            </w:del>
            <w:ins w:id="567" w:author="svcMRProcess" w:date="2018-09-08T02:10:00Z">
              <w:r>
                <w:rPr>
                  <w:sz w:val="19"/>
                </w:rPr>
                <w:t> </w:t>
              </w:r>
            </w:ins>
            <w:r>
              <w:rPr>
                <w:sz w:val="19"/>
              </w:rPr>
              <w:t>Jul</w:t>
            </w:r>
            <w:del w:id="568" w:author="svcMRProcess" w:date="2018-09-08T02:10:00Z">
              <w:r>
                <w:rPr>
                  <w:sz w:val="19"/>
                </w:rPr>
                <w:delText xml:space="preserve"> </w:delText>
              </w:r>
            </w:del>
            <w:ins w:id="569" w:author="svcMRProcess" w:date="2018-09-08T02:10:00Z">
              <w:r>
                <w:rPr>
                  <w:sz w:val="19"/>
                </w:rPr>
                <w:t> </w:t>
              </w:r>
            </w:ins>
            <w:r>
              <w:rPr>
                <w:sz w:val="19"/>
              </w:rPr>
              <w:t>2008 (see s.</w:t>
            </w:r>
            <w:del w:id="570" w:author="svcMRProcess" w:date="2018-09-08T02:10:00Z">
              <w:r>
                <w:rPr>
                  <w:sz w:val="19"/>
                </w:rPr>
                <w:delText xml:space="preserve"> </w:delText>
              </w:r>
            </w:del>
            <w:ins w:id="571" w:author="svcMRProcess" w:date="2018-09-08T02:10:00Z">
              <w:r>
                <w:rPr>
                  <w:sz w:val="19"/>
                </w:rPr>
                <w:t> </w:t>
              </w:r>
            </w:ins>
            <w:r>
              <w:rPr>
                <w:sz w:val="19"/>
              </w:rPr>
              <w:t xml:space="preserve">2(2) and </w:t>
            </w:r>
            <w:r>
              <w:rPr>
                <w:i/>
                <w:iCs/>
                <w:sz w:val="19"/>
              </w:rPr>
              <w:t>Gazette</w:t>
            </w:r>
            <w:r>
              <w:rPr>
                <w:sz w:val="19"/>
              </w:rPr>
              <w:t xml:space="preserve"> 17</w:t>
            </w:r>
            <w:del w:id="572" w:author="svcMRProcess" w:date="2018-09-08T02:10:00Z">
              <w:r>
                <w:rPr>
                  <w:sz w:val="19"/>
                </w:rPr>
                <w:delText xml:space="preserve"> </w:delText>
              </w:r>
            </w:del>
            <w:ins w:id="573" w:author="svcMRProcess" w:date="2018-09-08T02:10:00Z">
              <w:r>
                <w:rPr>
                  <w:sz w:val="19"/>
                </w:rPr>
                <w:t> </w:t>
              </w:r>
            </w:ins>
            <w:r>
              <w:rPr>
                <w:sz w:val="19"/>
              </w:rPr>
              <w:t>Jun</w:t>
            </w:r>
            <w:del w:id="574" w:author="svcMRProcess" w:date="2018-09-08T02:10:00Z">
              <w:r>
                <w:rPr>
                  <w:sz w:val="19"/>
                </w:rPr>
                <w:delText xml:space="preserve"> </w:delText>
              </w:r>
            </w:del>
            <w:ins w:id="575" w:author="svcMRProcess" w:date="2018-09-08T02:10:00Z">
              <w:r>
                <w:rPr>
                  <w:sz w:val="19"/>
                </w:rPr>
                <w:t> </w:t>
              </w:r>
            </w:ins>
            <w:r>
              <w:rPr>
                <w:sz w:val="19"/>
              </w:rPr>
              <w:t>2008 p.</w:t>
            </w:r>
            <w:del w:id="576" w:author="svcMRProcess" w:date="2018-09-08T02:10:00Z">
              <w:r>
                <w:rPr>
                  <w:sz w:val="19"/>
                </w:rPr>
                <w:delText xml:space="preserve"> </w:delText>
              </w:r>
            </w:del>
            <w:ins w:id="577" w:author="svcMRProcess" w:date="2018-09-08T02:10:00Z">
              <w:r>
                <w:rPr>
                  <w:sz w:val="19"/>
                </w:rPr>
                <w:t> </w:t>
              </w:r>
            </w:ins>
            <w:r>
              <w:rPr>
                <w:sz w:val="19"/>
              </w:rPr>
              <w:t>2543)</w:t>
            </w:r>
          </w:p>
        </w:tc>
      </w:tr>
      <w:tr>
        <w:trPr>
          <w:cantSplit/>
          <w:ins w:id="578" w:author="svcMRProcess" w:date="2018-09-08T02:10:00Z"/>
        </w:trPr>
        <w:tc>
          <w:tcPr>
            <w:tcW w:w="7088" w:type="dxa"/>
            <w:gridSpan w:val="4"/>
            <w:tcBorders>
              <w:top w:val="nil"/>
              <w:left w:val="nil"/>
              <w:bottom w:val="single" w:sz="8" w:space="0" w:color="auto"/>
              <w:right w:val="nil"/>
            </w:tcBorders>
          </w:tcPr>
          <w:p>
            <w:pPr>
              <w:pStyle w:val="nTable"/>
              <w:spacing w:after="40"/>
              <w:rPr>
                <w:ins w:id="579" w:author="svcMRProcess" w:date="2018-09-08T02:10:00Z"/>
                <w:sz w:val="19"/>
              </w:rPr>
            </w:pPr>
            <w:ins w:id="580" w:author="svcMRProcess" w:date="2018-09-08T02:10:00Z">
              <w:r>
                <w:rPr>
                  <w:b/>
                  <w:sz w:val="19"/>
                </w:rPr>
                <w:t xml:space="preserve">Reprint 3:  The </w:t>
              </w:r>
              <w:r>
                <w:rPr>
                  <w:b/>
                  <w:i/>
                  <w:sz w:val="19"/>
                </w:rPr>
                <w:t xml:space="preserve">Railways (Access) Act 1998 </w:t>
              </w:r>
              <w:r>
                <w:rPr>
                  <w:b/>
                  <w:sz w:val="19"/>
                </w:rPr>
                <w:t xml:space="preserve">as at 8 Aug 2008 </w:t>
              </w:r>
              <w:r>
                <w:rPr>
                  <w:sz w:val="19"/>
                </w:rPr>
                <w:t>(includes amendments listed above)</w:t>
              </w:r>
            </w:ins>
          </w:p>
        </w:tc>
      </w:tr>
    </w:tbl>
    <w:p>
      <w:pPr>
        <w:pStyle w:val="nSubsection"/>
        <w:spacing w:before="160"/>
        <w:rPr>
          <w:ins w:id="581" w:author="svcMRProcess" w:date="2018-09-08T02:10:00Z"/>
        </w:rPr>
      </w:pPr>
      <w:del w:id="582" w:author="svcMRProcess" w:date="2018-09-08T02:10:00Z">
        <w:r>
          <w:rPr>
            <w:vertAlign w:val="superscript"/>
          </w:rPr>
          <w:delText>2</w:delText>
        </w:r>
      </w:del>
      <w:ins w:id="583" w:author="svcMRProcess" w:date="2018-09-08T02:10:00Z">
        <w:r>
          <w:rPr>
            <w:vertAlign w:val="superscript"/>
          </w:rPr>
          <w:t>2</w:t>
        </w:r>
        <w:r>
          <w:rPr>
            <w:vertAlign w:val="superscript"/>
          </w:rPr>
          <w:tab/>
        </w:r>
        <w:r>
          <w:t xml:space="preserve">The provisions in this Act amending these Acts have been omitted under the </w:t>
        </w:r>
        <w:r>
          <w:rPr>
            <w:i/>
            <w:iCs/>
          </w:rPr>
          <w:t>Reprints Act 1984</w:t>
        </w:r>
        <w:r>
          <w:t xml:space="preserve"> s. 7(4)(e).</w:t>
        </w:r>
      </w:ins>
    </w:p>
    <w:p>
      <w:pPr>
        <w:pStyle w:val="nSubsection"/>
        <w:rPr>
          <w:ins w:id="584" w:author="svcMRProcess" w:date="2018-09-08T02:10:00Z"/>
        </w:rPr>
      </w:pPr>
      <w:ins w:id="585" w:author="svcMRProcess" w:date="2018-09-08T02:10:00Z">
        <w:r>
          <w:rPr>
            <w:vertAlign w:val="superscript"/>
          </w:rPr>
          <w:t>3</w:t>
        </w:r>
        <w:r>
          <w:rPr>
            <w:vertAlign w:val="superscript"/>
          </w:rPr>
          <w:tab/>
        </w:r>
        <w:r>
          <w:t xml:space="preserve">Repealed by the </w:t>
        </w:r>
        <w:r>
          <w:rPr>
            <w:i/>
            <w:iCs/>
          </w:rPr>
          <w:t>National Rail Corporation Agreement Repeal Act 1999</w:t>
        </w:r>
        <w:r>
          <w:t xml:space="preserve"> s. 3.</w:t>
        </w:r>
      </w:ins>
    </w:p>
    <w:p>
      <w:pPr>
        <w:pStyle w:val="nSubsection"/>
      </w:pPr>
      <w:ins w:id="586" w:author="svcMRProcess" w:date="2018-09-08T02:10:00Z">
        <w:r>
          <w:rPr>
            <w:vertAlign w:val="superscript"/>
          </w:rPr>
          <w:t>4</w:t>
        </w:r>
      </w:ins>
      <w:r>
        <w:rPr>
          <w:vertAlign w:val="superscript"/>
        </w:rPr>
        <w:tab/>
      </w:r>
      <w:r>
        <w:t xml:space="preserve">Now known as the </w:t>
      </w:r>
      <w:r>
        <w:rPr>
          <w:i/>
        </w:rPr>
        <w:t>Railways (Access) Act</w:t>
      </w:r>
      <w:del w:id="587" w:author="svcMRProcess" w:date="2018-09-08T02:10:00Z">
        <w:r>
          <w:rPr>
            <w:i/>
          </w:rPr>
          <w:delText xml:space="preserve"> </w:delText>
        </w:r>
      </w:del>
      <w:ins w:id="588" w:author="svcMRProcess" w:date="2018-09-08T02:10:00Z">
        <w:r>
          <w:rPr>
            <w:i/>
          </w:rPr>
          <w:t> </w:t>
        </w:r>
      </w:ins>
      <w:r>
        <w:rPr>
          <w:i/>
        </w:rPr>
        <w:t>1998</w:t>
      </w:r>
      <w:r>
        <w:t>; short title changed (see note under s. 1).</w:t>
      </w:r>
    </w:p>
    <w:p>
      <w:pPr>
        <w:pStyle w:val="nSubsection"/>
      </w:pPr>
      <w:del w:id="589" w:author="svcMRProcess" w:date="2018-09-08T02:10:00Z">
        <w:r>
          <w:rPr>
            <w:vertAlign w:val="superscript"/>
          </w:rPr>
          <w:delText>3</w:delText>
        </w:r>
      </w:del>
      <w:ins w:id="590" w:author="svcMRProcess" w:date="2018-09-08T02:10:00Z">
        <w:r>
          <w:rPr>
            <w:vertAlign w:val="superscript"/>
          </w:rPr>
          <w:t>5</w:t>
        </w:r>
      </w:ins>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w:t>
      </w:r>
      <w:del w:id="591" w:author="svcMRProcess" w:date="2018-09-08T02:10:00Z">
        <w:r>
          <w:rPr>
            <w:i/>
            <w:snapToGrid w:val="0"/>
          </w:rPr>
          <w:delText xml:space="preserve"> </w:delText>
        </w:r>
      </w:del>
      <w:ins w:id="592" w:author="svcMRProcess" w:date="2018-09-08T02:10:00Z">
        <w:r>
          <w:rPr>
            <w:i/>
            <w:snapToGrid w:val="0"/>
          </w:rPr>
          <w:t> </w:t>
        </w:r>
      </w:ins>
      <w:r>
        <w:rPr>
          <w:i/>
          <w:snapToGrid w:val="0"/>
        </w:rPr>
        <w:t xml:space="preserve">2000 </w:t>
      </w:r>
      <w:r>
        <w:t>s. 89.</w:t>
      </w:r>
    </w:p>
    <w:p>
      <w:pPr>
        <w:pStyle w:val="nSubsection"/>
      </w:pPr>
      <w:del w:id="593" w:author="svcMRProcess" w:date="2018-09-08T02:10:00Z">
        <w:r>
          <w:rPr>
            <w:vertAlign w:val="superscript"/>
          </w:rPr>
          <w:delText>4</w:delText>
        </w:r>
      </w:del>
      <w:ins w:id="594" w:author="svcMRProcess" w:date="2018-09-08T02:10:00Z">
        <w:r>
          <w:rPr>
            <w:vertAlign w:val="superscript"/>
          </w:rPr>
          <w:t>6</w:t>
        </w:r>
      </w:ins>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w:t>
      </w:r>
      <w:del w:id="595" w:author="svcMRProcess" w:date="2018-09-08T02:10:00Z">
        <w:r>
          <w:delText xml:space="preserve"> </w:delText>
        </w:r>
      </w:del>
      <w:ins w:id="596" w:author="svcMRProcess" w:date="2018-09-08T02:10:00Z">
        <w:r>
          <w:t> </w:t>
        </w:r>
      </w:ins>
      <w:r>
        <w:t>3 has effect to make transitional and saving provisions in respect of the amendments made in Schedule</w:t>
      </w:r>
      <w:del w:id="597" w:author="svcMRProcess" w:date="2018-09-08T02:10:00Z">
        <w:r>
          <w:delText xml:space="preserve"> </w:delText>
        </w:r>
      </w:del>
      <w:ins w:id="598" w:author="svcMRProcess" w:date="2018-09-08T02:10:00Z">
        <w:r>
          <w:t> </w:t>
        </w:r>
      </w:ins>
      <w:r>
        <w:t>2 Divisions</w:t>
      </w:r>
      <w:del w:id="599" w:author="svcMRProcess" w:date="2018-09-08T02:10:00Z">
        <w:r>
          <w:delText xml:space="preserve"> </w:delText>
        </w:r>
      </w:del>
      <w:ins w:id="600" w:author="svcMRProcess" w:date="2018-09-08T02:10:00Z">
        <w:r>
          <w:t> </w:t>
        </w:r>
      </w:ins>
      <w:r>
        <w:t>8, 12 and</w:t>
      </w:r>
      <w:del w:id="601" w:author="svcMRProcess" w:date="2018-09-08T02:10:00Z">
        <w:r>
          <w:delText xml:space="preserve"> </w:delText>
        </w:r>
      </w:del>
      <w:ins w:id="602" w:author="svcMRProcess" w:date="2018-09-08T02:10:00Z">
        <w:r>
          <w:t> </w:t>
        </w:r>
      </w:ins>
      <w:r>
        <w:t>18.</w:t>
      </w:r>
    </w:p>
    <w:p>
      <w:pPr>
        <w:pStyle w:val="MiscClose"/>
      </w:pPr>
      <w:r>
        <w:t>”.</w:t>
      </w:r>
    </w:p>
    <w:p>
      <w:pPr>
        <w:pStyle w:val="nSubsection"/>
      </w:pPr>
      <w:r>
        <w:tab/>
        <w:t>Schedule</w:t>
      </w:r>
      <w:del w:id="603" w:author="svcMRProcess" w:date="2018-09-08T02:10:00Z">
        <w:r>
          <w:delText xml:space="preserve"> </w:delText>
        </w:r>
      </w:del>
      <w:ins w:id="604" w:author="svcMRProcess" w:date="2018-09-08T02:10:00Z">
        <w:r>
          <w:t> </w:t>
        </w:r>
      </w:ins>
      <w:r>
        <w:t>3 reads as follows:</w:t>
      </w:r>
    </w:p>
    <w:p>
      <w:pPr>
        <w:pStyle w:val="MiscOpen"/>
      </w:pPr>
      <w:del w:id="605" w:author="svcMRProcess" w:date="2018-09-08T02:10:00Z">
        <w:r>
          <w:delText xml:space="preserve"> </w:delText>
        </w:r>
      </w:del>
      <w:r>
        <w:t>“</w:t>
      </w:r>
    </w:p>
    <w:p>
      <w:pPr>
        <w:pStyle w:val="nzHeading3"/>
      </w:pPr>
      <w:bookmarkStart w:id="606" w:name="_Toc26174504"/>
      <w:bookmarkStart w:id="607" w:name="_Toc26177398"/>
      <w:bookmarkStart w:id="608" w:name="_Toc58032168"/>
      <w:r>
        <w:rPr>
          <w:rStyle w:val="CharSchNo"/>
        </w:rPr>
        <w:t>Schedule</w:t>
      </w:r>
      <w:del w:id="609" w:author="svcMRProcess" w:date="2018-09-08T02:10:00Z">
        <w:r>
          <w:rPr>
            <w:rStyle w:val="CharSchNo"/>
          </w:rPr>
          <w:delText xml:space="preserve"> </w:delText>
        </w:r>
      </w:del>
      <w:ins w:id="610" w:author="svcMRProcess" w:date="2018-09-08T02:10:00Z">
        <w:r>
          <w:rPr>
            <w:rStyle w:val="CharSchNo"/>
          </w:rPr>
          <w:t> </w:t>
        </w:r>
      </w:ins>
      <w:r>
        <w:rPr>
          <w:rStyle w:val="CharSchNo"/>
        </w:rPr>
        <w:t>3</w:t>
      </w:r>
      <w:r>
        <w:t> — </w:t>
      </w:r>
      <w:r>
        <w:rPr>
          <w:rStyle w:val="CharSchText"/>
        </w:rPr>
        <w:t>Transitional and saving provisions for amendments in Schedule 2 Divisions 8, 12 and 18</w:t>
      </w:r>
      <w:bookmarkEnd w:id="606"/>
      <w:bookmarkEnd w:id="607"/>
      <w:bookmarkEnd w:id="608"/>
    </w:p>
    <w:p>
      <w:pPr>
        <w:pStyle w:val="yShoulderClause"/>
      </w:pPr>
      <w:r>
        <w:t>[s. 63(1)]</w:t>
      </w:r>
    </w:p>
    <w:p>
      <w:pPr>
        <w:pStyle w:val="nzHeading5"/>
      </w:pPr>
      <w:bookmarkStart w:id="611" w:name="_Toc12070351"/>
      <w:bookmarkStart w:id="612" w:name="_Toc58032169"/>
      <w:r>
        <w:t>1.</w:t>
      </w:r>
      <w:r>
        <w:tab/>
        <w:t>Definitions</w:t>
      </w:r>
      <w:bookmarkEnd w:id="611"/>
      <w:bookmarkEnd w:id="612"/>
    </w:p>
    <w:p>
      <w:pPr>
        <w:pStyle w:val="nzSubsection"/>
      </w:pPr>
      <w:r>
        <w:tab/>
      </w:r>
      <w:r>
        <w:tab/>
        <w:t xml:space="preserve">In this Schedule — </w:t>
      </w:r>
    </w:p>
    <w:p>
      <w:pPr>
        <w:pStyle w:val="nzDefstart"/>
      </w:pPr>
      <w:r>
        <w:tab/>
      </w:r>
      <w:del w:id="613" w:author="svcMRProcess" w:date="2018-09-08T02:10:00Z">
        <w:r>
          <w:rPr>
            <w:b/>
          </w:rPr>
          <w:delText>“</w:delText>
        </w:r>
      </w:del>
      <w:r>
        <w:rPr>
          <w:rStyle w:val="CharDefText"/>
        </w:rPr>
        <w:t>commencement day</w:t>
      </w:r>
      <w:del w:id="614" w:author="svcMRProcess" w:date="2018-09-08T02:10:00Z">
        <w:r>
          <w:rPr>
            <w:b/>
          </w:rPr>
          <w:delText>”</w:delText>
        </w:r>
      </w:del>
      <w:r>
        <w:t xml:space="preserve"> means the day on which this Schedule comes into operation;</w:t>
      </w:r>
    </w:p>
    <w:p>
      <w:pPr>
        <w:pStyle w:val="nzDefstart"/>
      </w:pPr>
      <w:r>
        <w:rPr>
          <w:b/>
        </w:rPr>
        <w:tab/>
      </w:r>
      <w:del w:id="615" w:author="svcMRProcess" w:date="2018-09-08T02:10:00Z">
        <w:r>
          <w:rPr>
            <w:b/>
          </w:rPr>
          <w:delText>“</w:delText>
        </w:r>
      </w:del>
      <w:r>
        <w:rPr>
          <w:rStyle w:val="CharDefText"/>
        </w:rPr>
        <w:t>former official</w:t>
      </w:r>
      <w:del w:id="616" w:author="svcMRProcess" w:date="2018-09-08T02:10:00Z">
        <w:r>
          <w:rPr>
            <w:b/>
          </w:rPr>
          <w:delText>”</w:delText>
        </w:r>
      </w:del>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del w:id="617" w:author="svcMRProcess" w:date="2018-09-08T02:10:00Z">
        <w:r>
          <w:rPr>
            <w:b/>
          </w:rPr>
          <w:delText>“</w:delText>
        </w:r>
      </w:del>
      <w:r>
        <w:rPr>
          <w:rStyle w:val="CharDefText"/>
        </w:rPr>
        <w:t>Gas Pipelines Access Regulator</w:t>
      </w:r>
      <w:del w:id="618" w:author="svcMRProcess" w:date="2018-09-08T02:10:00Z">
        <w:r>
          <w:rPr>
            <w:b/>
          </w:rPr>
          <w:delText>”</w:delText>
        </w:r>
      </w:del>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del w:id="619" w:author="svcMRProcess" w:date="2018-09-08T02:10:00Z">
        <w:r>
          <w:rPr>
            <w:b/>
          </w:rPr>
          <w:delText>“</w:delText>
        </w:r>
      </w:del>
      <w:r>
        <w:rPr>
          <w:rStyle w:val="CharDefText"/>
        </w:rPr>
        <w:t>Rail Access Regulator</w:t>
      </w:r>
      <w:del w:id="620" w:author="svcMRProcess" w:date="2018-09-08T02:10:00Z">
        <w:r>
          <w:rPr>
            <w:b/>
          </w:rPr>
          <w:delText>”</w:delText>
        </w:r>
      </w:del>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621" w:name="_Toc12070352"/>
      <w:bookmarkStart w:id="622" w:name="_Toc58032170"/>
      <w:r>
        <w:t>2.</w:t>
      </w:r>
      <w:r>
        <w:tab/>
      </w:r>
      <w:r>
        <w:rPr>
          <w:i/>
        </w:rPr>
        <w:t>Interpretation Act 1984</w:t>
      </w:r>
      <w:r>
        <w:t xml:space="preserve"> to apply</w:t>
      </w:r>
      <w:bookmarkEnd w:id="621"/>
      <w:bookmarkEnd w:id="622"/>
    </w:p>
    <w:p>
      <w:pPr>
        <w:pStyle w:val="nzSubsection"/>
      </w:pPr>
      <w:r>
        <w:tab/>
      </w:r>
      <w:r>
        <w:tab/>
        <w:t xml:space="preserve">This Schedule does not limit the operation of the </w:t>
      </w:r>
      <w:r>
        <w:rPr>
          <w:i/>
        </w:rPr>
        <w:t>Interpretation Act 1984</w:t>
      </w:r>
      <w:r>
        <w:t>.</w:t>
      </w:r>
    </w:p>
    <w:p>
      <w:pPr>
        <w:pStyle w:val="nzHeading5"/>
      </w:pPr>
      <w:bookmarkStart w:id="623" w:name="_Toc58032171"/>
      <w:r>
        <w:t>3.</w:t>
      </w:r>
      <w:r>
        <w:tab/>
        <w:t>Decisions of Gas Pipelines Access Regulator</w:t>
      </w:r>
      <w:bookmarkEnd w:id="623"/>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624" w:name="_Toc58032172"/>
      <w:r>
        <w:t>4.</w:t>
      </w:r>
      <w:r>
        <w:tab/>
        <w:t>Decisions of Rail Access Regulator</w:t>
      </w:r>
      <w:bookmarkEnd w:id="624"/>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625" w:name="_Toc58032173"/>
      <w:r>
        <w:t>5.</w:t>
      </w:r>
      <w:r>
        <w:tab/>
        <w:t>Licences under Part</w:t>
      </w:r>
      <w:del w:id="626" w:author="svcMRProcess" w:date="2018-09-08T02:10:00Z">
        <w:r>
          <w:delText xml:space="preserve"> </w:delText>
        </w:r>
      </w:del>
      <w:ins w:id="627" w:author="svcMRProcess" w:date="2018-09-08T02:10:00Z">
        <w:r>
          <w:t> </w:t>
        </w:r>
      </w:ins>
      <w:r>
        <w:t xml:space="preserve">3 of the </w:t>
      </w:r>
      <w:r>
        <w:rPr>
          <w:i/>
        </w:rPr>
        <w:t>Water Services Coordination Act 1995</w:t>
      </w:r>
      <w:bookmarkEnd w:id="625"/>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628" w:name="_Toc58032174"/>
      <w:r>
        <w:t>6.</w:t>
      </w:r>
      <w:r>
        <w:tab/>
        <w:t>Continuing effect of things done</w:t>
      </w:r>
      <w:bookmarkEnd w:id="628"/>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629" w:name="_Toc58032175"/>
      <w:r>
        <w:t>7.</w:t>
      </w:r>
      <w:r>
        <w:tab/>
        <w:t>Completion of things begun</w:t>
      </w:r>
      <w:bookmarkEnd w:id="629"/>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630" w:name="_Toc58032176"/>
      <w:r>
        <w:t>8.</w:t>
      </w:r>
      <w:r>
        <w:tab/>
        <w:t>Proceedings etc.</w:t>
      </w:r>
      <w:bookmarkEnd w:id="630"/>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631" w:name="_Toc58032177"/>
      <w:r>
        <w:t>9.</w:t>
      </w:r>
      <w:r>
        <w:tab/>
        <w:t>Records</w:t>
      </w:r>
      <w:bookmarkEnd w:id="631"/>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632" w:name="_Toc58032178"/>
      <w:r>
        <w:t>10.</w:t>
      </w:r>
      <w:r>
        <w:tab/>
        <w:t>Bank accounts</w:t>
      </w:r>
      <w:bookmarkEnd w:id="632"/>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633" w:name="_Hlt17789400"/>
      <w:r>
        <w:t> </w:t>
      </w:r>
      <w:bookmarkEnd w:id="633"/>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634" w:name="_Toc12070355"/>
      <w:bookmarkStart w:id="635" w:name="_Toc58032179"/>
      <w:r>
        <w:t>11.</w:t>
      </w:r>
      <w:r>
        <w:tab/>
        <w:t>References to former official in agreements and instruments</w:t>
      </w:r>
      <w:bookmarkEnd w:id="634"/>
      <w:bookmarkEnd w:id="635"/>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636" w:name="_Toc12070356"/>
      <w:bookmarkStart w:id="637" w:name="_Toc58032180"/>
      <w:r>
        <w:t>12.</w:t>
      </w:r>
      <w:r>
        <w:tab/>
        <w:t>References to former official in written law</w:t>
      </w:r>
      <w:bookmarkEnd w:id="636"/>
      <w:bookmarkEnd w:id="637"/>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638" w:name="_Toc12070359"/>
      <w:bookmarkStart w:id="639" w:name="_Toc58032181"/>
      <w:r>
        <w:t>13.</w:t>
      </w:r>
      <w:r>
        <w:tab/>
        <w:t>Immunity</w:t>
      </w:r>
      <w:bookmarkEnd w:id="638"/>
      <w:r>
        <w:t xml:space="preserve"> to continue</w:t>
      </w:r>
      <w:bookmarkEnd w:id="639"/>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640" w:name="_Toc12070362"/>
      <w:bookmarkStart w:id="641" w:name="_Toc58032182"/>
      <w:r>
        <w:t>14.</w:t>
      </w:r>
      <w:r>
        <w:tab/>
        <w:t>Saving</w:t>
      </w:r>
      <w:bookmarkEnd w:id="640"/>
      <w:bookmarkEnd w:id="64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Railways (Access)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10B0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E32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7E6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34BD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AE28A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965C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5201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9097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5CB5D2"/>
    <w:lvl w:ilvl="0">
      <w:start w:val="1"/>
      <w:numFmt w:val="decimal"/>
      <w:pStyle w:val="ListNumber"/>
      <w:lvlText w:val="%1."/>
      <w:lvlJc w:val="left"/>
      <w:pPr>
        <w:tabs>
          <w:tab w:val="num" w:pos="360"/>
        </w:tabs>
        <w:ind w:left="360" w:hanging="360"/>
      </w:pPr>
    </w:lvl>
  </w:abstractNum>
  <w:abstractNum w:abstractNumId="9">
    <w:nsid w:val="FFFFFF89"/>
    <w:multiLevelType w:val="singleLevel"/>
    <w:tmpl w:val="513AA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C564B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B9CAAF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6876</Words>
  <Characters>32803</Characters>
  <Application>Microsoft Office Word</Application>
  <DocSecurity>0</DocSecurity>
  <Lines>911</Lines>
  <Paragraphs>551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Railways (Access) Act 1998</vt:lpstr>
      <vt:lpstr>Western Australia</vt:lpstr>
      <vt:lpstr>Railways (Access) Act 1998</vt:lpstr>
      <vt:lpstr>    Part 1 — Preliminary</vt:lpstr>
      <vt:lpstr>    Part 2 — Establishment of Code </vt:lpstr>
      <vt:lpstr>    Part 3 — The Regulator</vt:lpstr>
      <vt:lpstr>    Part 4 — Administrative and accounting arrangements </vt:lpstr>
      <vt:lpstr>        Division 1 — Preliminary </vt:lpstr>
      <vt:lpstr>        Division 2 — Administrative arrangements </vt:lpstr>
      <vt:lpstr>        Division 3 — Segregation of access-related functions </vt:lpstr>
      <vt:lpstr>    Part 5 — Enforcement </vt:lpstr>
      <vt:lpstr>    Notes</vt:lpstr>
      <vt:lpstr>    Defined Terms</vt:lpstr>
    </vt:vector>
  </TitlesOfParts>
  <Manager/>
  <Company/>
  <LinksUpToDate>false</LinksUpToDate>
  <CharactersWithSpaces>39128</CharactersWithSpaces>
  <SharedDoc>false</SharedDoc>
  <HyperlinkBase/>
  <HLinks>
    <vt:vector size="18" baseType="variant">
      <vt:variant>
        <vt:i4>65542</vt:i4>
      </vt:variant>
      <vt:variant>
        <vt:i4>4698</vt:i4>
      </vt:variant>
      <vt:variant>
        <vt:i4>1025</vt:i4>
      </vt:variant>
      <vt:variant>
        <vt:i4>1</vt:i4>
      </vt:variant>
      <vt:variant>
        <vt:lpwstr>Crest</vt:lpwstr>
      </vt:variant>
      <vt:variant>
        <vt:lpwstr/>
      </vt:variant>
      <vt:variant>
        <vt:i4>131085</vt:i4>
      </vt:variant>
      <vt:variant>
        <vt:i4>35612</vt:i4>
      </vt:variant>
      <vt:variant>
        <vt:i4>1026</vt:i4>
      </vt:variant>
      <vt:variant>
        <vt:i4>1</vt:i4>
      </vt:variant>
      <vt:variant>
        <vt:lpwstr>dline</vt:lpwstr>
      </vt:variant>
      <vt:variant>
        <vt:lpwstr/>
      </vt:variant>
      <vt:variant>
        <vt:i4>65542</vt:i4>
      </vt:variant>
      <vt:variant>
        <vt:i4>-1</vt:i4>
      </vt:variant>
      <vt:variant>
        <vt:i4>1047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02-f0-02 - 03-a0-06</dc:title>
  <dc:subject/>
  <dc:creator/>
  <cp:keywords/>
  <dc:description/>
  <cp:lastModifiedBy>svcMRProcess</cp:lastModifiedBy>
  <cp:revision>2</cp:revision>
  <cp:lastPrinted>2008-08-11T01:57:00Z</cp:lastPrinted>
  <dcterms:created xsi:type="dcterms:W3CDTF">2018-09-07T18:10:00Z</dcterms:created>
  <dcterms:modified xsi:type="dcterms:W3CDTF">2018-09-07T18:10:00Z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CommencementDate">
    <vt:lpwstr>20080808</vt:lpwstr>
  </property>
  <property fmtid="{D5CDD505-2E9C-101B-9397-08002B2CF9AE}" pid="4" name="DocumentType">
    <vt:lpwstr>Act</vt:lpwstr>
  </property>
  <property fmtid="{D5CDD505-2E9C-101B-9397-08002B2CF9AE}" pid="5" name="OwlsUID">
    <vt:i4>1907</vt:i4>
  </property>
  <property fmtid="{D5CDD505-2E9C-101B-9397-08002B2CF9AE}" pid="6" name="ReprintNo">
    <vt:lpwstr>3</vt:lpwstr>
  </property>
  <property fmtid="{D5CDD505-2E9C-101B-9397-08002B2CF9AE}" pid="7" name="FromSuffix">
    <vt:lpwstr>02-f0-02</vt:lpwstr>
  </property>
  <property fmtid="{D5CDD505-2E9C-101B-9397-08002B2CF9AE}" pid="8" name="FromAsAtDate">
    <vt:lpwstr>01 Jul 2008</vt:lpwstr>
  </property>
  <property fmtid="{D5CDD505-2E9C-101B-9397-08002B2CF9AE}" pid="9" name="ToSuffix">
    <vt:lpwstr>03-a0-06</vt:lpwstr>
  </property>
  <property fmtid="{D5CDD505-2E9C-101B-9397-08002B2CF9AE}" pid="10" name="ToAsAtDate">
    <vt:lpwstr>08 Aug 2008</vt:lpwstr>
  </property>
</Properties>
</file>