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2008</w:t>
      </w:r>
      <w:r>
        <w:fldChar w:fldCharType="end"/>
      </w:r>
      <w:r>
        <w:t xml:space="preserve">, </w:t>
      </w:r>
      <w:r>
        <w:fldChar w:fldCharType="begin"/>
      </w:r>
      <w:r>
        <w:instrText xml:space="preserve"> DocProperty FromSuffix </w:instrText>
      </w:r>
      <w:r>
        <w:fldChar w:fldCharType="separate"/>
      </w:r>
      <w:r>
        <w:t>00-f0-01</w:t>
      </w:r>
      <w:r>
        <w:fldChar w:fldCharType="end"/>
      </w:r>
      <w:r>
        <w:t>] and [</w:t>
      </w:r>
      <w:r>
        <w:fldChar w:fldCharType="begin"/>
      </w:r>
      <w:r>
        <w:instrText xml:space="preserve"> DocProperty ToAsAtDate</w:instrText>
      </w:r>
      <w:r>
        <w:fldChar w:fldCharType="separate"/>
      </w:r>
      <w:r>
        <w:t>22 Aug 2008</w:t>
      </w:r>
      <w:r>
        <w:fldChar w:fldCharType="end"/>
      </w:r>
      <w:r>
        <w:t xml:space="preserve">, </w:t>
      </w:r>
      <w:r>
        <w:fldChar w:fldCharType="begin"/>
      </w:r>
      <w:r>
        <w:instrText xml:space="preserve"> DocProperty ToSuffix</w:instrText>
      </w:r>
      <w:r>
        <w:fldChar w:fldCharType="separate"/>
      </w:r>
      <w:r>
        <w:t>00-g0-04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Magistrates Court Act 2004</w:t>
      </w:r>
    </w:p>
    <w:p>
      <w:pPr>
        <w:pStyle w:val="NameofActReg"/>
      </w:pPr>
      <w:r>
        <w:t>Magistrates Court (Fees) Regulations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100631316"/>
      <w:bookmarkStart w:id="7" w:name="_Toc102451445"/>
      <w:bookmarkStart w:id="8" w:name="_Toc207168597"/>
      <w:bookmarkStart w:id="9" w:name="_Toc203535212"/>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Magistrates Court (Fees) Regulations 2005</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100631317"/>
      <w:bookmarkStart w:id="18" w:name="_Toc102451446"/>
      <w:bookmarkStart w:id="19" w:name="_Toc207168598"/>
      <w:bookmarkStart w:id="20" w:name="_Toc203535213"/>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rFonts w:ascii="Times" w:hAnsi="Times"/>
        </w:rPr>
      </w:pPr>
      <w:r>
        <w:rPr>
          <w:spacing w:val="-2"/>
        </w:rPr>
        <w:tab/>
      </w:r>
      <w:r>
        <w:rPr>
          <w:spacing w:val="-2"/>
        </w:rPr>
        <w:tab/>
        <w:t xml:space="preserve">These regulations come into operation on the day on which the </w:t>
      </w:r>
      <w:r>
        <w:rPr>
          <w:i/>
          <w:spacing w:val="-2"/>
        </w:rPr>
        <w:t>Magistrates Court Act 2004</w:t>
      </w:r>
      <w:r>
        <w:rPr>
          <w:spacing w:val="-2"/>
        </w:rPr>
        <w:t xml:space="preserve"> comes into operation or on the day of their publication in the </w:t>
      </w:r>
      <w:r>
        <w:rPr>
          <w:i/>
          <w:iCs/>
          <w:spacing w:val="-2"/>
        </w:rPr>
        <w:t>Gazette</w:t>
      </w:r>
      <w:r>
        <w:rPr>
          <w:spacing w:val="-2"/>
        </w:rPr>
        <w:t>, whichever is the later.</w:t>
      </w:r>
    </w:p>
    <w:p>
      <w:pPr>
        <w:pStyle w:val="Heading5"/>
      </w:pPr>
      <w:bookmarkStart w:id="21" w:name="_Toc96402830"/>
      <w:bookmarkStart w:id="22" w:name="_Toc100631318"/>
      <w:bookmarkStart w:id="23" w:name="_Toc102451447"/>
      <w:bookmarkStart w:id="24" w:name="_Toc207168599"/>
      <w:bookmarkStart w:id="25" w:name="_Toc203535214"/>
      <w:r>
        <w:rPr>
          <w:rStyle w:val="CharSectno"/>
        </w:rPr>
        <w:t>3</w:t>
      </w:r>
      <w:r>
        <w:t>.</w:t>
      </w:r>
      <w:r>
        <w:tab/>
        <w:t>Terms used in these regulations</w:t>
      </w:r>
      <w:bookmarkEnd w:id="21"/>
      <w:bookmarkEnd w:id="22"/>
      <w:bookmarkEnd w:id="23"/>
      <w:bookmarkEnd w:id="24"/>
      <w:bookmarkEnd w:id="25"/>
    </w:p>
    <w:p>
      <w:pPr>
        <w:pStyle w:val="Subsection"/>
      </w:pPr>
      <w:r>
        <w:tab/>
      </w:r>
      <w:r>
        <w:tab/>
        <w:t xml:space="preserve">In these regulations unless the contrary intention appears — </w:t>
      </w:r>
    </w:p>
    <w:p>
      <w:pPr>
        <w:pStyle w:val="Defstart"/>
      </w:pPr>
      <w:r>
        <w:rPr>
          <w:b/>
        </w:rPr>
        <w:tab/>
      </w:r>
      <w:del w:id="26" w:author="Master Repository Process" w:date="2021-08-29T08:31:00Z">
        <w:r>
          <w:rPr>
            <w:b/>
          </w:rPr>
          <w:delText>“</w:delText>
        </w:r>
      </w:del>
      <w:r>
        <w:rPr>
          <w:rStyle w:val="CharDefText"/>
        </w:rPr>
        <w:t>case statement</w:t>
      </w:r>
      <w:del w:id="27" w:author="Master Repository Process" w:date="2021-08-29T08:31:00Z">
        <w:r>
          <w:rPr>
            <w:b/>
          </w:rPr>
          <w:delText>”</w:delText>
        </w:r>
      </w:del>
      <w:r>
        <w:t xml:space="preserve"> has the meaning given to that term in the </w:t>
      </w:r>
      <w:r>
        <w:rPr>
          <w:i/>
        </w:rPr>
        <w:t>Magistrates Court (Civil Proceedings) Act 2004</w:t>
      </w:r>
      <w:r>
        <w:t xml:space="preserve"> section 3(1);</w:t>
      </w:r>
    </w:p>
    <w:p>
      <w:pPr>
        <w:pStyle w:val="Defstart"/>
      </w:pPr>
      <w:r>
        <w:rPr>
          <w:b/>
        </w:rPr>
        <w:tab/>
      </w:r>
      <w:del w:id="28" w:author="Master Repository Process" w:date="2021-08-29T08:31:00Z">
        <w:r>
          <w:rPr>
            <w:b/>
          </w:rPr>
          <w:delText>“</w:delText>
        </w:r>
      </w:del>
      <w:r>
        <w:rPr>
          <w:rStyle w:val="CharDefText"/>
        </w:rPr>
        <w:t>claim</w:t>
      </w:r>
      <w:del w:id="29" w:author="Master Repository Process" w:date="2021-08-29T08:31:00Z">
        <w:r>
          <w:rPr>
            <w:b/>
          </w:rPr>
          <w:delText>”</w:delText>
        </w:r>
      </w:del>
      <w:r>
        <w:t xml:space="preserve"> has the meaning given to that term in the </w:t>
      </w:r>
      <w:r>
        <w:rPr>
          <w:i/>
        </w:rPr>
        <w:t>Magistrates Court (Civil Proceedings) Act 2004</w:t>
      </w:r>
      <w:r>
        <w:t xml:space="preserve"> section 3(1);</w:t>
      </w:r>
    </w:p>
    <w:p>
      <w:pPr>
        <w:pStyle w:val="Defstart"/>
      </w:pPr>
      <w:r>
        <w:rPr>
          <w:b/>
        </w:rPr>
        <w:tab/>
      </w:r>
      <w:del w:id="30" w:author="Master Repository Process" w:date="2021-08-29T08:31:00Z">
        <w:r>
          <w:rPr>
            <w:b/>
          </w:rPr>
          <w:delText>“</w:delText>
        </w:r>
      </w:del>
      <w:r>
        <w:rPr>
          <w:rStyle w:val="CharDefText"/>
        </w:rPr>
        <w:t>claimant</w:t>
      </w:r>
      <w:del w:id="31" w:author="Master Repository Process" w:date="2021-08-29T08:31:00Z">
        <w:r>
          <w:rPr>
            <w:b/>
          </w:rPr>
          <w:delText>”</w:delText>
        </w:r>
      </w:del>
      <w:r>
        <w:t xml:space="preserve"> means a person who commences a case as defined in the </w:t>
      </w:r>
      <w:r>
        <w:rPr>
          <w:i/>
        </w:rPr>
        <w:t>Magistrates Court (Civil Proceedings) Act 2004</w:t>
      </w:r>
      <w:r>
        <w:t xml:space="preserve"> section 3(1);</w:t>
      </w:r>
    </w:p>
    <w:p>
      <w:pPr>
        <w:pStyle w:val="Defstart"/>
      </w:pPr>
      <w:r>
        <w:tab/>
      </w:r>
      <w:del w:id="32" w:author="Master Repository Process" w:date="2021-08-29T08:31:00Z">
        <w:r>
          <w:rPr>
            <w:b/>
          </w:rPr>
          <w:delText>“</w:delText>
        </w:r>
      </w:del>
      <w:r>
        <w:rPr>
          <w:rStyle w:val="CharDefText"/>
        </w:rPr>
        <w:t>corporation</w:t>
      </w:r>
      <w:del w:id="33" w:author="Master Repository Process" w:date="2021-08-29T08:31:00Z">
        <w:r>
          <w:rPr>
            <w:b/>
          </w:rPr>
          <w:delText>”</w:delText>
        </w:r>
      </w:del>
      <w:r>
        <w:t xml:space="preserve"> has the meaning given by section 57A of the </w:t>
      </w:r>
      <w:r>
        <w:rPr>
          <w:i/>
        </w:rPr>
        <w:t>Corporations Act 2001</w:t>
      </w:r>
      <w:r>
        <w:t xml:space="preserve"> of the Commonwealth;</w:t>
      </w:r>
    </w:p>
    <w:p>
      <w:pPr>
        <w:pStyle w:val="Defstart"/>
      </w:pPr>
      <w:r>
        <w:rPr>
          <w:b/>
        </w:rPr>
        <w:tab/>
      </w:r>
      <w:del w:id="34" w:author="Master Repository Process" w:date="2021-08-29T08:31:00Z">
        <w:r>
          <w:rPr>
            <w:b/>
          </w:rPr>
          <w:delText>“</w:delText>
        </w:r>
      </w:del>
      <w:r>
        <w:rPr>
          <w:rStyle w:val="CharDefText"/>
        </w:rPr>
        <w:t>counterclaim</w:t>
      </w:r>
      <w:del w:id="35" w:author="Master Repository Process" w:date="2021-08-29T08:31:00Z">
        <w:r>
          <w:rPr>
            <w:b/>
          </w:rPr>
          <w:delText>”</w:delText>
        </w:r>
      </w:del>
      <w:r>
        <w:t xml:space="preserve"> has the meaning given to that term in the </w:t>
      </w:r>
      <w:r>
        <w:rPr>
          <w:i/>
        </w:rPr>
        <w:t>Magistrates Court (Civil Proceedings) Act 2004</w:t>
      </w:r>
      <w:r>
        <w:t xml:space="preserve"> section 9(1);</w:t>
      </w:r>
    </w:p>
    <w:p>
      <w:pPr>
        <w:pStyle w:val="Defstart"/>
      </w:pPr>
      <w:r>
        <w:rPr>
          <w:b/>
        </w:rPr>
        <w:tab/>
      </w:r>
      <w:del w:id="36" w:author="Master Repository Process" w:date="2021-08-29T08:31:00Z">
        <w:r>
          <w:rPr>
            <w:b/>
          </w:rPr>
          <w:delText>“</w:delText>
        </w:r>
      </w:del>
      <w:r>
        <w:rPr>
          <w:rStyle w:val="CharDefText"/>
        </w:rPr>
        <w:t>enforcement officer</w:t>
      </w:r>
      <w:del w:id="37" w:author="Master Repository Process" w:date="2021-08-29T08:31:00Z">
        <w:r>
          <w:rPr>
            <w:b/>
          </w:rPr>
          <w:delText>”</w:delText>
        </w:r>
      </w:del>
      <w:r>
        <w:t xml:space="preserve"> has the meaning given to that term in the </w:t>
      </w:r>
      <w:r>
        <w:rPr>
          <w:i/>
        </w:rPr>
        <w:t>Civil Judgments Enforcement Act 2004</w:t>
      </w:r>
      <w:r>
        <w:t xml:space="preserve"> section 3;</w:t>
      </w:r>
    </w:p>
    <w:p>
      <w:pPr>
        <w:pStyle w:val="Defstart"/>
      </w:pPr>
      <w:r>
        <w:rPr>
          <w:b/>
        </w:rPr>
        <w:tab/>
      </w:r>
      <w:del w:id="38" w:author="Master Repository Process" w:date="2021-08-29T08:31:00Z">
        <w:r>
          <w:rPr>
            <w:b/>
          </w:rPr>
          <w:delText>“</w:delText>
        </w:r>
      </w:del>
      <w:r>
        <w:rPr>
          <w:rStyle w:val="CharDefText"/>
        </w:rPr>
        <w:t>Form</w:t>
      </w:r>
      <w:del w:id="39" w:author="Master Repository Process" w:date="2021-08-29T08:31:00Z">
        <w:r>
          <w:rPr>
            <w:b/>
          </w:rPr>
          <w:delText>”</w:delText>
        </w:r>
        <w:r>
          <w:rPr>
            <w:bCs/>
          </w:rPr>
          <w:delText>,</w:delText>
        </w:r>
      </w:del>
      <w:ins w:id="40" w:author="Master Repository Process" w:date="2021-08-29T08:31:00Z">
        <w:r>
          <w:rPr>
            <w:bCs/>
          </w:rPr>
          <w:t>,</w:t>
        </w:r>
      </w:ins>
      <w:r>
        <w:t xml:space="preserve"> if followed by a number, means the form of that number in Schedule 2 completed in accordance with these regulations;</w:t>
      </w:r>
    </w:p>
    <w:p>
      <w:pPr>
        <w:pStyle w:val="Defstart"/>
      </w:pPr>
      <w:r>
        <w:rPr>
          <w:b/>
        </w:rPr>
        <w:tab/>
      </w:r>
      <w:del w:id="41" w:author="Master Repository Process" w:date="2021-08-29T08:31:00Z">
        <w:r>
          <w:rPr>
            <w:b/>
          </w:rPr>
          <w:delText>“</w:delText>
        </w:r>
      </w:del>
      <w:r>
        <w:rPr>
          <w:rStyle w:val="CharDefText"/>
        </w:rPr>
        <w:t>individual</w:t>
      </w:r>
      <w:del w:id="42" w:author="Master Repository Process" w:date="2021-08-29T08:31:00Z">
        <w:r>
          <w:rPr>
            <w:b/>
          </w:rPr>
          <w:delText>”</w:delText>
        </w:r>
      </w:del>
      <w:r>
        <w:t xml:space="preserve"> does not include a public officer of the Commonwealth, of this State or any other State, or of any Territory acting in the course of his or her duties as such an officer;</w:t>
      </w:r>
    </w:p>
    <w:p>
      <w:pPr>
        <w:pStyle w:val="Defstart"/>
      </w:pPr>
      <w:r>
        <w:rPr>
          <w:b/>
        </w:rPr>
        <w:tab/>
      </w:r>
      <w:del w:id="43" w:author="Master Repository Process" w:date="2021-08-29T08:31:00Z">
        <w:r>
          <w:rPr>
            <w:b/>
          </w:rPr>
          <w:delText>“</w:delText>
        </w:r>
      </w:del>
      <w:r>
        <w:rPr>
          <w:rStyle w:val="CharDefText"/>
        </w:rPr>
        <w:t>minor cases procedure</w:t>
      </w:r>
      <w:del w:id="44" w:author="Master Repository Process" w:date="2021-08-29T08:31:00Z">
        <w:r>
          <w:rPr>
            <w:b/>
          </w:rPr>
          <w:delText>”</w:delText>
        </w:r>
      </w:del>
      <w:r>
        <w:t xml:space="preserve"> has the meaning given to that term in the </w:t>
      </w:r>
      <w:r>
        <w:rPr>
          <w:i/>
        </w:rPr>
        <w:t>Magistrates Court (Civil Proceedings) Act 2004</w:t>
      </w:r>
      <w:r>
        <w:t xml:space="preserve"> section 3(1);</w:t>
      </w:r>
    </w:p>
    <w:p>
      <w:pPr>
        <w:pStyle w:val="Defstart"/>
      </w:pPr>
      <w:r>
        <w:rPr>
          <w:b/>
        </w:rPr>
        <w:tab/>
      </w:r>
      <w:del w:id="45" w:author="Master Repository Process" w:date="2021-08-29T08:31:00Z">
        <w:r>
          <w:rPr>
            <w:b/>
          </w:rPr>
          <w:delText>“</w:delText>
        </w:r>
      </w:del>
      <w:r>
        <w:rPr>
          <w:rStyle w:val="CharDefText"/>
        </w:rPr>
        <w:t>non</w:t>
      </w:r>
      <w:r>
        <w:rPr>
          <w:rStyle w:val="CharDefText"/>
        </w:rPr>
        <w:noBreakHyphen/>
        <w:t>profit association</w:t>
      </w:r>
      <w:del w:id="46" w:author="Master Repository Process" w:date="2021-08-29T08:31:00Z">
        <w:r>
          <w:rPr>
            <w:b/>
          </w:rPr>
          <w:delText>”</w:delText>
        </w:r>
      </w:del>
      <w:r>
        <w:t xml:space="preserve"> means a society, club, institution or body that is not for the purpose of trading or securing pecuniary profit for its members from its transactions;</w:t>
      </w:r>
    </w:p>
    <w:p>
      <w:pPr>
        <w:pStyle w:val="Defstart"/>
      </w:pPr>
      <w:r>
        <w:rPr>
          <w:b/>
        </w:rPr>
        <w:tab/>
      </w:r>
      <w:del w:id="47" w:author="Master Repository Process" w:date="2021-08-29T08:31:00Z">
        <w:r>
          <w:rPr>
            <w:b/>
          </w:rPr>
          <w:delText>“</w:delText>
        </w:r>
      </w:del>
      <w:r>
        <w:rPr>
          <w:rStyle w:val="CharDefText"/>
        </w:rPr>
        <w:t>party</w:t>
      </w:r>
      <w:del w:id="48" w:author="Master Repository Process" w:date="2021-08-29T08:31:00Z">
        <w:r>
          <w:rPr>
            <w:b/>
          </w:rPr>
          <w:delText>”</w:delText>
        </w:r>
      </w:del>
      <w:r>
        <w:t xml:space="preserve"> means a party to a case as defined in the </w:t>
      </w:r>
      <w:r>
        <w:rPr>
          <w:i/>
        </w:rPr>
        <w:t>Magistrates Court (Civil Proceedings) Act 2004</w:t>
      </w:r>
      <w:r>
        <w:t xml:space="preserve"> section 3(1);</w:t>
      </w:r>
    </w:p>
    <w:p>
      <w:pPr>
        <w:pStyle w:val="Defstart"/>
      </w:pPr>
      <w:r>
        <w:rPr>
          <w:b/>
        </w:rPr>
        <w:tab/>
      </w:r>
      <w:del w:id="49" w:author="Master Repository Process" w:date="2021-08-29T08:31:00Z">
        <w:r>
          <w:rPr>
            <w:b/>
          </w:rPr>
          <w:delText>“</w:delText>
        </w:r>
      </w:del>
      <w:r>
        <w:rPr>
          <w:rStyle w:val="CharDefText"/>
        </w:rPr>
        <w:t>prosecution notice</w:t>
      </w:r>
      <w:del w:id="50" w:author="Master Repository Process" w:date="2021-08-29T08:31:00Z">
        <w:r>
          <w:rPr>
            <w:b/>
          </w:rPr>
          <w:delText>”</w:delText>
        </w:r>
      </w:del>
      <w:r>
        <w:t xml:space="preserve"> has the meaning given to that term in the </w:t>
      </w:r>
      <w:r>
        <w:rPr>
          <w:i/>
        </w:rPr>
        <w:t>Criminal Procedure Act 2004</w:t>
      </w:r>
      <w:r>
        <w:t xml:space="preserve"> section 3(1);</w:t>
      </w:r>
    </w:p>
    <w:p>
      <w:pPr>
        <w:pStyle w:val="Defstart"/>
      </w:pPr>
      <w:r>
        <w:tab/>
      </w:r>
      <w:del w:id="51" w:author="Master Repository Process" w:date="2021-08-29T08:31:00Z">
        <w:r>
          <w:rPr>
            <w:b/>
          </w:rPr>
          <w:delText>“</w:delText>
        </w:r>
      </w:del>
      <w:r>
        <w:rPr>
          <w:rStyle w:val="CharDefText"/>
        </w:rPr>
        <w:t>small business</w:t>
      </w:r>
      <w:del w:id="52" w:author="Master Repository Process" w:date="2021-08-29T08:31:00Z">
        <w:r>
          <w:rPr>
            <w:b/>
          </w:rPr>
          <w:delText>”</w:delText>
        </w:r>
      </w:del>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del w:id="53" w:author="Master Repository Process" w:date="2021-08-29T08:31:00Z">
        <w:r>
          <w:rPr>
            <w:b/>
          </w:rPr>
          <w:delText>“</w:delText>
        </w:r>
      </w:del>
      <w:r>
        <w:rPr>
          <w:rStyle w:val="CharDefText"/>
        </w:rPr>
        <w:t>subsidiary</w:t>
      </w:r>
      <w:del w:id="54" w:author="Master Repository Process" w:date="2021-08-29T08:31:00Z">
        <w:r>
          <w:rPr>
            <w:b/>
          </w:rPr>
          <w:delText>”</w:delText>
        </w:r>
      </w:del>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rPr>
          <w:snapToGrid w:val="0"/>
        </w:rPr>
      </w:pPr>
      <w:bookmarkStart w:id="55" w:name="_Toc437922206"/>
      <w:bookmarkStart w:id="56" w:name="_Toc483972641"/>
      <w:bookmarkStart w:id="57" w:name="_Toc506018772"/>
      <w:bookmarkStart w:id="58" w:name="_Toc519738591"/>
      <w:bookmarkStart w:id="59" w:name="_Toc520868379"/>
      <w:bookmarkStart w:id="60" w:name="_Toc533482756"/>
      <w:bookmarkStart w:id="61" w:name="_Toc61252559"/>
      <w:bookmarkStart w:id="62" w:name="_Toc96402831"/>
      <w:bookmarkStart w:id="63" w:name="_Toc100631319"/>
      <w:bookmarkStart w:id="64" w:name="_Toc102451448"/>
      <w:bookmarkStart w:id="65" w:name="_Toc207168600"/>
      <w:bookmarkStart w:id="66" w:name="_Toc203535215"/>
      <w:r>
        <w:rPr>
          <w:rStyle w:val="CharSectno"/>
        </w:rPr>
        <w:t>4</w:t>
      </w:r>
      <w:r>
        <w:t>.</w:t>
      </w:r>
      <w:r>
        <w:tab/>
      </w:r>
      <w:r>
        <w:rPr>
          <w:snapToGrid w:val="0"/>
        </w:rPr>
        <w:t>Fees to be charged</w:t>
      </w:r>
      <w:bookmarkEnd w:id="55"/>
      <w:bookmarkEnd w:id="56"/>
      <w:bookmarkEnd w:id="57"/>
      <w:bookmarkEnd w:id="58"/>
      <w:bookmarkEnd w:id="59"/>
      <w:bookmarkEnd w:id="60"/>
      <w:bookmarkEnd w:id="61"/>
      <w:bookmarkEnd w:id="62"/>
      <w:bookmarkEnd w:id="63"/>
      <w:bookmarkEnd w:id="64"/>
      <w:bookmarkEnd w:id="65"/>
      <w:bookmarkEnd w:id="66"/>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rPr>
          <w:highlight w:val="yellow"/>
        </w:rPr>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case statement;</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 order;</w:t>
      </w:r>
    </w:p>
    <w:p>
      <w:pPr>
        <w:pStyle w:val="Indenta"/>
        <w:rPr>
          <w:snapToGrid w:val="0"/>
        </w:rPr>
      </w:pPr>
      <w:r>
        <w:rPr>
          <w:snapToGrid w:val="0"/>
        </w:rPr>
        <w:tab/>
        <w:t>(f)</w:t>
      </w:r>
      <w:r>
        <w:rPr>
          <w:snapToGrid w:val="0"/>
        </w:rPr>
        <w:tab/>
        <w:t>amending or supplementing a case statement;</w:t>
      </w:r>
    </w:p>
    <w:p>
      <w:pPr>
        <w:pStyle w:val="Indenta"/>
        <w:rPr>
          <w:snapToGrid w:val="0"/>
        </w:rPr>
      </w:pPr>
      <w:r>
        <w:rPr>
          <w:snapToGrid w:val="0"/>
        </w:rPr>
        <w:tab/>
        <w:t>(g)</w:t>
      </w:r>
      <w:r>
        <w:rPr>
          <w:snapToGrid w:val="0"/>
        </w:rPr>
        <w:tab/>
        <w:t>making a request under the rules of court;</w:t>
      </w:r>
    </w:p>
    <w:p>
      <w:pPr>
        <w:pStyle w:val="Indenta"/>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pPr>
      <w:r>
        <w:rPr>
          <w:snapToGrid w:val="0"/>
        </w:rPr>
        <w:tab/>
        <w:t>(5)</w:t>
      </w:r>
      <w:r>
        <w:rPr>
          <w:snapToGrid w:val="0"/>
        </w:rPr>
        <w:tab/>
      </w:r>
      <w:r>
        <w:t>No fee is to be charged in respect of any attendance in court if the attendance is required by an order of the Court made on its own motion.</w:t>
      </w:r>
    </w:p>
    <w:p>
      <w:pPr>
        <w:pStyle w:val="Subsection"/>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a registrar if the person ceases to be a small business or a non</w:t>
      </w:r>
      <w:r>
        <w:noBreakHyphen/>
        <w:t>profit association.</w:t>
      </w:r>
    </w:p>
    <w:p>
      <w:pPr>
        <w:pStyle w:val="Penstart"/>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67" w:name="_Toc437922207"/>
      <w:bookmarkStart w:id="68" w:name="_Toc483972642"/>
      <w:bookmarkStart w:id="69" w:name="_Toc506018773"/>
      <w:bookmarkStart w:id="70" w:name="_Toc519738592"/>
      <w:bookmarkStart w:id="71" w:name="_Toc520868380"/>
      <w:bookmarkStart w:id="72" w:name="_Toc533482757"/>
      <w:bookmarkStart w:id="73" w:name="_Toc61252560"/>
      <w:bookmarkStart w:id="74" w:name="_Toc96402832"/>
      <w:bookmarkStart w:id="75" w:name="_Toc100631320"/>
      <w:bookmarkStart w:id="76" w:name="_Toc102451449"/>
      <w:bookmarkStart w:id="77" w:name="_Toc207168601"/>
      <w:bookmarkStart w:id="78" w:name="_Toc203535216"/>
      <w:r>
        <w:rPr>
          <w:rStyle w:val="CharSectno"/>
        </w:rPr>
        <w:t>5</w:t>
      </w:r>
      <w:r>
        <w:t>.</w:t>
      </w:r>
      <w:r>
        <w:tab/>
      </w:r>
      <w:r>
        <w:rPr>
          <w:snapToGrid w:val="0"/>
        </w:rPr>
        <w:t>Exemptions</w:t>
      </w:r>
      <w:bookmarkEnd w:id="67"/>
      <w:bookmarkEnd w:id="68"/>
      <w:bookmarkEnd w:id="69"/>
      <w:bookmarkEnd w:id="70"/>
      <w:bookmarkEnd w:id="71"/>
      <w:bookmarkEnd w:id="72"/>
      <w:bookmarkEnd w:id="73"/>
      <w:bookmarkEnd w:id="74"/>
      <w:bookmarkEnd w:id="75"/>
      <w:bookmarkEnd w:id="76"/>
      <w:bookmarkEnd w:id="77"/>
      <w:bookmarkEnd w:id="78"/>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79" w:name="_Toc100631321"/>
      <w:bookmarkStart w:id="80" w:name="_Toc102451450"/>
      <w:bookmarkStart w:id="81" w:name="_Toc207168602"/>
      <w:bookmarkStart w:id="82" w:name="_Toc203535217"/>
      <w:r>
        <w:rPr>
          <w:rStyle w:val="CharSectno"/>
        </w:rPr>
        <w:t>6</w:t>
      </w:r>
      <w:r>
        <w:t>.</w:t>
      </w:r>
      <w:r>
        <w:tab/>
        <w:t>Fees subject to conditions or waiver</w:t>
      </w:r>
      <w:bookmarkEnd w:id="79"/>
      <w:bookmarkEnd w:id="80"/>
      <w:bookmarkEnd w:id="81"/>
      <w:bookmarkEnd w:id="82"/>
    </w:p>
    <w:p>
      <w:pPr>
        <w:pStyle w:val="Subsection"/>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del w:id="83" w:author="Master Repository Process" w:date="2021-08-29T08:31:00Z">
        <w:r>
          <w:rPr>
            <w:b/>
          </w:rPr>
          <w:delText>“</w:delText>
        </w:r>
      </w:del>
      <w:r>
        <w:rPr>
          <w:rStyle w:val="CharDefText"/>
        </w:rPr>
        <w:t>respondent</w:t>
      </w:r>
      <w:del w:id="84" w:author="Master Repository Process" w:date="2021-08-29T08:31:00Z">
        <w:r>
          <w:rPr>
            <w:b/>
          </w:rPr>
          <w:delText>”</w:delText>
        </w:r>
      </w:del>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and</w:t>
      </w:r>
    </w:p>
    <w:p>
      <w:pPr>
        <w:pStyle w:val="Indenta"/>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85" w:name="_Toc437922208"/>
      <w:bookmarkStart w:id="86" w:name="_Toc483972643"/>
      <w:bookmarkStart w:id="87" w:name="_Toc506018774"/>
      <w:bookmarkStart w:id="88" w:name="_Toc519738593"/>
      <w:bookmarkStart w:id="89" w:name="_Toc520868381"/>
      <w:bookmarkStart w:id="90" w:name="_Toc533482758"/>
      <w:bookmarkStart w:id="91" w:name="_Toc61252561"/>
      <w:bookmarkStart w:id="92" w:name="_Toc96402833"/>
      <w:bookmarkStart w:id="93" w:name="_Toc100631322"/>
      <w:bookmarkStart w:id="94" w:name="_Toc102451451"/>
      <w:bookmarkStart w:id="95" w:name="_Toc207168603"/>
      <w:bookmarkStart w:id="96" w:name="_Toc203535218"/>
      <w:r>
        <w:rPr>
          <w:rStyle w:val="CharSectno"/>
        </w:rPr>
        <w:t>7</w:t>
      </w:r>
      <w:r>
        <w:t>.</w:t>
      </w:r>
      <w:r>
        <w:tab/>
      </w:r>
      <w:r>
        <w:rPr>
          <w:rStyle w:val="CharSectno"/>
        </w:rPr>
        <w:t>F</w:t>
      </w:r>
      <w:r>
        <w:rPr>
          <w:snapToGrid w:val="0"/>
        </w:rPr>
        <w:t>ees to be paid before documents etc. filed</w:t>
      </w:r>
      <w:bookmarkEnd w:id="85"/>
      <w:bookmarkEnd w:id="86"/>
      <w:bookmarkEnd w:id="87"/>
      <w:bookmarkEnd w:id="88"/>
      <w:bookmarkEnd w:id="89"/>
      <w:bookmarkEnd w:id="90"/>
      <w:bookmarkEnd w:id="91"/>
      <w:bookmarkEnd w:id="92"/>
      <w:bookmarkEnd w:id="93"/>
      <w:bookmarkEnd w:id="94"/>
      <w:bookmarkEnd w:id="95"/>
      <w:bookmarkEnd w:id="96"/>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97" w:name="_Toc437922210"/>
      <w:bookmarkStart w:id="98" w:name="_Toc483972645"/>
      <w:bookmarkStart w:id="99" w:name="_Toc506018776"/>
      <w:bookmarkStart w:id="100" w:name="_Toc519738594"/>
      <w:bookmarkStart w:id="101" w:name="_Toc520868382"/>
      <w:bookmarkStart w:id="102" w:name="_Toc533482759"/>
      <w:bookmarkStart w:id="103" w:name="_Toc61252562"/>
      <w:bookmarkStart w:id="104" w:name="_Toc96402834"/>
      <w:bookmarkStart w:id="105" w:name="_Toc100631323"/>
      <w:bookmarkStart w:id="106" w:name="_Toc102451452"/>
      <w:bookmarkStart w:id="107" w:name="_Toc207168604"/>
      <w:bookmarkStart w:id="108" w:name="_Toc203535219"/>
      <w:r>
        <w:rPr>
          <w:rStyle w:val="CharSectno"/>
        </w:rPr>
        <w:t>8</w:t>
      </w:r>
      <w:r>
        <w:t>.</w:t>
      </w:r>
      <w:r>
        <w:tab/>
      </w:r>
      <w:r>
        <w:rPr>
          <w:snapToGrid w:val="0"/>
        </w:rPr>
        <w:t>Court or registrar may remit fees</w:t>
      </w:r>
      <w:bookmarkEnd w:id="97"/>
      <w:bookmarkEnd w:id="98"/>
      <w:bookmarkEnd w:id="99"/>
      <w:bookmarkEnd w:id="100"/>
      <w:bookmarkEnd w:id="101"/>
      <w:bookmarkEnd w:id="102"/>
      <w:bookmarkEnd w:id="103"/>
      <w:bookmarkEnd w:id="104"/>
      <w:bookmarkEnd w:id="105"/>
      <w:bookmarkEnd w:id="106"/>
      <w:bookmarkEnd w:id="107"/>
      <w:bookmarkEnd w:id="108"/>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bookmarkStart w:id="109" w:name="_Toc437922211"/>
      <w:bookmarkStart w:id="110" w:name="_Toc483972646"/>
      <w:bookmarkStart w:id="111" w:name="_Toc506018777"/>
      <w:bookmarkStart w:id="112" w:name="_Toc519738595"/>
      <w:bookmarkStart w:id="113" w:name="_Toc520868383"/>
      <w:bookmarkStart w:id="114" w:name="_Toc533482760"/>
      <w:r>
        <w:tab/>
        <w:t>(12)</w:t>
      </w:r>
      <w:r>
        <w:tab/>
        <w:t>Despite the provisions of these regulations, a fee is not to be charged in respect of an application under subregulation (2).</w:t>
      </w:r>
    </w:p>
    <w:p>
      <w:pPr>
        <w:pStyle w:val="Heading5"/>
        <w:rPr>
          <w:snapToGrid w:val="0"/>
        </w:rPr>
      </w:pPr>
      <w:bookmarkStart w:id="115" w:name="_Toc61252563"/>
      <w:bookmarkStart w:id="116" w:name="_Toc96402835"/>
      <w:bookmarkStart w:id="117" w:name="_Toc100631324"/>
      <w:bookmarkStart w:id="118" w:name="_Toc102451453"/>
      <w:bookmarkStart w:id="119" w:name="_Toc207168605"/>
      <w:bookmarkStart w:id="120" w:name="_Toc203535220"/>
      <w:r>
        <w:rPr>
          <w:rStyle w:val="CharSectno"/>
        </w:rPr>
        <w:t>9</w:t>
      </w:r>
      <w:r>
        <w:t>.</w:t>
      </w:r>
      <w:r>
        <w:tab/>
      </w:r>
      <w:r>
        <w:rPr>
          <w:snapToGrid w:val="0"/>
        </w:rPr>
        <w:t>Conventions</w:t>
      </w:r>
      <w:bookmarkEnd w:id="109"/>
      <w:bookmarkEnd w:id="110"/>
      <w:bookmarkEnd w:id="111"/>
      <w:bookmarkEnd w:id="112"/>
      <w:bookmarkEnd w:id="113"/>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121" w:name="_Toc533482761"/>
      <w:bookmarkStart w:id="122" w:name="_Toc61252564"/>
      <w:bookmarkStart w:id="123" w:name="_Toc96402836"/>
      <w:bookmarkStart w:id="124" w:name="_Toc100631325"/>
      <w:bookmarkStart w:id="125" w:name="_Toc102451454"/>
      <w:bookmarkStart w:id="126" w:name="_Toc207168606"/>
      <w:bookmarkStart w:id="127" w:name="_Toc203535221"/>
      <w:r>
        <w:rPr>
          <w:rStyle w:val="CharSectno"/>
        </w:rPr>
        <w:t>10</w:t>
      </w:r>
      <w:r>
        <w:t>.</w:t>
      </w:r>
      <w:r>
        <w:tab/>
        <w:t>Schedule 1 Division 2 item 5 fee</w:t>
      </w:r>
      <w:bookmarkEnd w:id="121"/>
      <w:bookmarkEnd w:id="122"/>
      <w:bookmarkEnd w:id="123"/>
      <w:bookmarkEnd w:id="124"/>
      <w:bookmarkEnd w:id="125"/>
      <w:bookmarkEnd w:id="126"/>
      <w:bookmarkEnd w:id="127"/>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128" w:name="_Toc533482762"/>
      <w:bookmarkStart w:id="129" w:name="_Toc61252565"/>
      <w:bookmarkStart w:id="130" w:name="_Toc96402837"/>
      <w:bookmarkStart w:id="131" w:name="_Toc100631326"/>
      <w:bookmarkStart w:id="132" w:name="_Toc102451455"/>
      <w:bookmarkStart w:id="133" w:name="_Toc207168607"/>
      <w:bookmarkStart w:id="134" w:name="_Toc203535222"/>
      <w:r>
        <w:rPr>
          <w:rStyle w:val="CharSectno"/>
        </w:rPr>
        <w:t>11</w:t>
      </w:r>
      <w:r>
        <w:t>.</w:t>
      </w:r>
      <w:r>
        <w:tab/>
        <w:t>Schedule 1 Division 2 item 6 fee</w:t>
      </w:r>
      <w:bookmarkEnd w:id="128"/>
      <w:bookmarkEnd w:id="129"/>
      <w:bookmarkEnd w:id="130"/>
      <w:bookmarkEnd w:id="131"/>
      <w:bookmarkEnd w:id="132"/>
      <w:bookmarkEnd w:id="133"/>
      <w:bookmarkEnd w:id="134"/>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135" w:name="_Toc100631327"/>
      <w:bookmarkStart w:id="136" w:name="_Toc102451456"/>
      <w:bookmarkStart w:id="137" w:name="_Toc207168608"/>
      <w:bookmarkStart w:id="138" w:name="_Toc203535223"/>
      <w:r>
        <w:rPr>
          <w:rStyle w:val="CharSectno"/>
        </w:rPr>
        <w:t>12</w:t>
      </w:r>
      <w:r>
        <w:t>.</w:t>
      </w:r>
      <w:r>
        <w:tab/>
        <w:t>Searchable information</w:t>
      </w:r>
      <w:bookmarkEnd w:id="135"/>
      <w:bookmarkEnd w:id="136"/>
      <w:bookmarkEnd w:id="137"/>
      <w:bookmarkEnd w:id="138"/>
    </w:p>
    <w:p>
      <w:pPr>
        <w:pStyle w:val="Subsection"/>
      </w:pPr>
      <w:r>
        <w:tab/>
        <w:t>(1)</w:t>
      </w:r>
      <w:r>
        <w:tab/>
        <w:t xml:space="preserve">In this regulation and Schedule 1 Division 1 items 4 and 5 — </w:t>
      </w:r>
    </w:p>
    <w:p>
      <w:pPr>
        <w:pStyle w:val="Defstart"/>
      </w:pPr>
      <w:r>
        <w:rPr>
          <w:b/>
        </w:rPr>
        <w:tab/>
      </w:r>
      <w:del w:id="139" w:author="Master Repository Process" w:date="2021-08-29T08:31:00Z">
        <w:r>
          <w:rPr>
            <w:b/>
          </w:rPr>
          <w:delText>“</w:delText>
        </w:r>
      </w:del>
      <w:r>
        <w:rPr>
          <w:rStyle w:val="CharDefText"/>
        </w:rPr>
        <w:t>approved recipient</w:t>
      </w:r>
      <w:del w:id="140" w:author="Master Repository Process" w:date="2021-08-29T08:31:00Z">
        <w:r>
          <w:rPr>
            <w:b/>
          </w:rPr>
          <w:delText>”</w:delText>
        </w:r>
      </w:del>
      <w:r>
        <w:t xml:space="preserve"> means a person who is approved in writing by the Attorney General as a person entitled to receive searchable information;</w:t>
      </w:r>
    </w:p>
    <w:p>
      <w:pPr>
        <w:pStyle w:val="Defstart"/>
      </w:pPr>
      <w:r>
        <w:rPr>
          <w:b/>
        </w:rPr>
        <w:tab/>
      </w:r>
      <w:del w:id="141" w:author="Master Repository Process" w:date="2021-08-29T08:31:00Z">
        <w:r>
          <w:rPr>
            <w:b/>
          </w:rPr>
          <w:delText>“</w:delText>
        </w:r>
      </w:del>
      <w:r>
        <w:rPr>
          <w:rStyle w:val="CharDefText"/>
        </w:rPr>
        <w:t>searchable information</w:t>
      </w:r>
      <w:del w:id="142" w:author="Master Repository Process" w:date="2021-08-29T08:31:00Z">
        <w:r>
          <w:rPr>
            <w:b/>
          </w:rPr>
          <w:delText>”</w:delText>
        </w:r>
        <w:r>
          <w:delText>,</w:delText>
        </w:r>
      </w:del>
      <w:ins w:id="143" w:author="Master Repository Process" w:date="2021-08-29T08:31:00Z">
        <w:r>
          <w:t>,</w:t>
        </w:r>
      </w:ins>
      <w:r>
        <w:t xml:space="preserve"> in relation to a case in the Court’s civil jurisdiction, means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 and</w:t>
      </w:r>
    </w:p>
    <w:p>
      <w:pPr>
        <w:pStyle w:val="Defpara"/>
      </w:pPr>
      <w:r>
        <w:tab/>
        <w:t>(d)</w:t>
      </w:r>
      <w:r>
        <w:tab/>
        <w:t>whether the case has been discontinued.</w:t>
      </w:r>
    </w:p>
    <w:p>
      <w:pPr>
        <w:pStyle w:val="Subsection"/>
      </w:pPr>
      <w:r>
        <w:tab/>
        <w:t>(2)</w:t>
      </w:r>
      <w:r>
        <w:tab/>
        <w:t>Except as provided in subregulation (4), a registrar must on each working day provide an approved recipient with such searchable information that has not already been provided to the recipient in relation to each case in the Court’s civil jurisdiction.</w:t>
      </w:r>
    </w:p>
    <w:p>
      <w:pPr>
        <w:pStyle w:val="Subsection"/>
      </w:pPr>
      <w:r>
        <w:tab/>
        <w:t>(3)</w:t>
      </w:r>
      <w:r>
        <w:tab/>
        <w:t>An approved recipient to whom information has been provided under subregulation (2) is liable to a fee in the amount referred to in Schedule 1 Division 1 item 5(a) for each case specified in the information.</w:t>
      </w:r>
    </w:p>
    <w:p>
      <w:pPr>
        <w:pStyle w:val="Subsection"/>
      </w:pPr>
      <w:r>
        <w:tab/>
        <w:t>(4)</w:t>
      </w:r>
      <w:r>
        <w:tab/>
        <w:t>If suitable facilities exist at the Court to enable searchable information to be provided by email, then the information must not be provided except by email to an approved recipient who has paid the annual fee referred to in Schedule 1 Division 1 item 5(b).</w:t>
      </w:r>
    </w:p>
    <w:p>
      <w:pPr>
        <w:pStyle w:val="Subsection"/>
      </w:pPr>
      <w:r>
        <w:tab/>
        <w:t>(5)</w:t>
      </w:r>
      <w:r>
        <w:tab/>
        <w:t>If immediately before the day on which these regulations come into operation a person is an approved recipient, on and after that day the person is to be taken to be a person who is approved in writing by the Attorney General as a person entitled to receive information from the Court under this regulation.</w:t>
      </w:r>
    </w:p>
    <w:p>
      <w:pPr>
        <w:pStyle w:val="Heading5"/>
      </w:pPr>
      <w:bookmarkStart w:id="144" w:name="_Toc96398500"/>
      <w:bookmarkStart w:id="145" w:name="_Toc100631328"/>
      <w:bookmarkStart w:id="146" w:name="_Toc102451457"/>
      <w:bookmarkStart w:id="147" w:name="_Toc207168609"/>
      <w:bookmarkStart w:id="148" w:name="_Toc203535224"/>
      <w:r>
        <w:rPr>
          <w:rStyle w:val="CharSectno"/>
        </w:rPr>
        <w:t>13</w:t>
      </w:r>
      <w:r>
        <w:t>.</w:t>
      </w:r>
      <w:r>
        <w:tab/>
        <w:t>Resolution of disputes as to fees</w:t>
      </w:r>
      <w:bookmarkEnd w:id="144"/>
      <w:bookmarkEnd w:id="145"/>
      <w:bookmarkEnd w:id="146"/>
      <w:bookmarkEnd w:id="147"/>
      <w:bookmarkEnd w:id="148"/>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149" w:name="_Toc100631329"/>
      <w:bookmarkStart w:id="150" w:name="_Toc102451458"/>
      <w:bookmarkStart w:id="151" w:name="_Toc207168610"/>
      <w:bookmarkStart w:id="152" w:name="_Toc203535225"/>
      <w:r>
        <w:rPr>
          <w:rStyle w:val="CharSectno"/>
        </w:rPr>
        <w:t>14</w:t>
      </w:r>
      <w:r>
        <w:t>.</w:t>
      </w:r>
      <w:r>
        <w:tab/>
        <w:t>Recovery of unpaid fees</w:t>
      </w:r>
      <w:bookmarkEnd w:id="149"/>
      <w:bookmarkEnd w:id="150"/>
      <w:bookmarkEnd w:id="151"/>
      <w:bookmarkEnd w:id="152"/>
    </w:p>
    <w:p>
      <w:pPr>
        <w:pStyle w:val="Subsection"/>
      </w:pPr>
      <w:r>
        <w:tab/>
      </w:r>
      <w:r>
        <w:tab/>
        <w:t>Any unpaid fee is a debt due to the State and may be recovered by action in a court of competent jurisdiction.</w:t>
      </w:r>
    </w:p>
    <w:p>
      <w:pPr>
        <w:pStyle w:val="Heading5"/>
      </w:pPr>
      <w:bookmarkStart w:id="153" w:name="_Toc533482764"/>
      <w:bookmarkStart w:id="154" w:name="_Toc61252567"/>
      <w:bookmarkStart w:id="155" w:name="_Toc96402839"/>
      <w:bookmarkStart w:id="156" w:name="_Toc100631330"/>
      <w:bookmarkStart w:id="157" w:name="_Toc102451459"/>
      <w:bookmarkStart w:id="158" w:name="_Toc207168611"/>
      <w:bookmarkStart w:id="159" w:name="_Toc203535226"/>
      <w:r>
        <w:rPr>
          <w:rStyle w:val="CharSectno"/>
        </w:rPr>
        <w:t>15</w:t>
      </w:r>
      <w:r>
        <w:t>.</w:t>
      </w:r>
      <w:r>
        <w:tab/>
        <w:t>Transitional</w:t>
      </w:r>
      <w:bookmarkEnd w:id="153"/>
      <w:bookmarkEnd w:id="154"/>
      <w:bookmarkEnd w:id="155"/>
      <w:bookmarkEnd w:id="156"/>
      <w:bookmarkEnd w:id="157"/>
      <w:bookmarkEnd w:id="158"/>
      <w:bookmarkEnd w:id="159"/>
    </w:p>
    <w:p>
      <w:pPr>
        <w:pStyle w:val="Subsection"/>
      </w:pPr>
      <w:r>
        <w:tab/>
        <w:t>(1)</w:t>
      </w:r>
      <w:r>
        <w:tab/>
        <w:t xml:space="preserve">In this regulation — </w:t>
      </w:r>
    </w:p>
    <w:p>
      <w:pPr>
        <w:pStyle w:val="Defstart"/>
      </w:pPr>
      <w:r>
        <w:rPr>
          <w:b/>
        </w:rPr>
        <w:tab/>
      </w:r>
      <w:del w:id="160" w:author="Master Repository Process" w:date="2021-08-29T08:31:00Z">
        <w:r>
          <w:rPr>
            <w:b/>
          </w:rPr>
          <w:delText>“</w:delText>
        </w:r>
      </w:del>
      <w:r>
        <w:rPr>
          <w:rStyle w:val="CharDefText"/>
        </w:rPr>
        <w:t>commencement day</w:t>
      </w:r>
      <w:del w:id="161" w:author="Master Repository Process" w:date="2021-08-29T08:31:00Z">
        <w:r>
          <w:rPr>
            <w:b/>
          </w:rPr>
          <w:delText>”</w:delText>
        </w:r>
      </w:del>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w:t>
      </w:r>
    </w:p>
    <w:p>
      <w:pPr>
        <w:pStyle w:val="Indenta"/>
      </w:pPr>
      <w:r>
        <w:tab/>
        <w:t>(b)</w:t>
      </w:r>
      <w:r>
        <w:tab/>
        <w:t>the case is one for which hearing days had been allocated before the commencement day; or</w:t>
      </w:r>
    </w:p>
    <w:p>
      <w:pPr>
        <w:pStyle w:val="Indenta"/>
      </w:pPr>
      <w:r>
        <w:tab/>
        <w:t>(c)</w:t>
      </w:r>
      <w:r>
        <w:tab/>
        <w:t>dates for a hearing were allocated before the commencement day, the hearing did not proceed on those dates on a Local Court’s or the Court’s own motion, and the Court has allocated other hearing dates on or after the commencement day.</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62" w:name="_Toc100631331"/>
      <w:bookmarkStart w:id="163" w:name="_Toc102451460"/>
    </w:p>
    <w:p>
      <w:pPr>
        <w:pStyle w:val="yScheduleHeading"/>
      </w:pPr>
      <w:bookmarkStart w:id="164" w:name="_Toc139104715"/>
      <w:bookmarkStart w:id="165" w:name="_Toc139276713"/>
      <w:bookmarkStart w:id="166" w:name="_Toc171051732"/>
      <w:bookmarkStart w:id="167" w:name="_Toc198631552"/>
      <w:bookmarkStart w:id="168" w:name="_Toc202521832"/>
      <w:bookmarkStart w:id="169" w:name="_Toc203535227"/>
      <w:bookmarkStart w:id="170" w:name="_Toc207168612"/>
      <w:r>
        <w:rPr>
          <w:rStyle w:val="CharSchNo"/>
        </w:rPr>
        <w:t>Schedule 1</w:t>
      </w:r>
      <w:r>
        <w:t xml:space="preserve"> — </w:t>
      </w:r>
      <w:r>
        <w:rPr>
          <w:rStyle w:val="CharSchText"/>
        </w:rPr>
        <w:t>Fees</w:t>
      </w:r>
      <w:bookmarkEnd w:id="162"/>
      <w:bookmarkEnd w:id="163"/>
      <w:bookmarkEnd w:id="164"/>
      <w:bookmarkEnd w:id="165"/>
      <w:bookmarkEnd w:id="166"/>
      <w:bookmarkEnd w:id="167"/>
      <w:bookmarkEnd w:id="168"/>
      <w:bookmarkEnd w:id="169"/>
      <w:bookmarkEnd w:id="170"/>
    </w:p>
    <w:p>
      <w:pPr>
        <w:pStyle w:val="yShoulderClause"/>
        <w:spacing w:after="360"/>
      </w:pPr>
      <w:r>
        <w:t>[r. 4]</w:t>
      </w:r>
    </w:p>
    <w:p>
      <w:pPr>
        <w:pStyle w:val="yHeading3"/>
        <w:spacing w:before="120" w:after="120"/>
      </w:pPr>
      <w:bookmarkStart w:id="171" w:name="_Toc100631332"/>
      <w:bookmarkStart w:id="172" w:name="_Toc102451461"/>
      <w:bookmarkStart w:id="173" w:name="_Toc139104716"/>
      <w:bookmarkStart w:id="174" w:name="_Toc139276714"/>
      <w:bookmarkStart w:id="175" w:name="_Toc171051733"/>
      <w:bookmarkStart w:id="176" w:name="_Toc198631553"/>
      <w:bookmarkStart w:id="177" w:name="_Toc202521833"/>
      <w:bookmarkStart w:id="178" w:name="_Toc203535228"/>
      <w:bookmarkStart w:id="179" w:name="_Toc207168613"/>
      <w:r>
        <w:rPr>
          <w:rStyle w:val="CharSDivNo"/>
        </w:rPr>
        <w:t>Division 1</w:t>
      </w:r>
      <w:r>
        <w:rPr>
          <w:b w:val="0"/>
        </w:rPr>
        <w:t> — </w:t>
      </w:r>
      <w:r>
        <w:rPr>
          <w:rStyle w:val="CharSDivText"/>
        </w:rPr>
        <w:t>General</w:t>
      </w:r>
      <w:bookmarkEnd w:id="171"/>
      <w:bookmarkEnd w:id="172"/>
      <w:bookmarkEnd w:id="173"/>
      <w:bookmarkEnd w:id="174"/>
      <w:bookmarkEnd w:id="175"/>
      <w:bookmarkEnd w:id="176"/>
      <w:bookmarkEnd w:id="177"/>
      <w:bookmarkEnd w:id="178"/>
      <w:bookmarkEnd w:id="179"/>
    </w:p>
    <w:tbl>
      <w:tblPr>
        <w:tblW w:w="0" w:type="auto"/>
        <w:tblInd w:w="392" w:type="dxa"/>
        <w:tblLayout w:type="fixed"/>
        <w:tblLook w:val="0000" w:firstRow="0" w:lastRow="0" w:firstColumn="0" w:lastColumn="0" w:noHBand="0" w:noVBand="0"/>
      </w:tblPr>
      <w:tblGrid>
        <w:gridCol w:w="567"/>
        <w:gridCol w:w="3827"/>
        <w:gridCol w:w="2126"/>
      </w:tblGrid>
      <w:tr>
        <w:trPr>
          <w:cantSplit/>
          <w:tblHeader/>
        </w:trPr>
        <w:tc>
          <w:tcPr>
            <w:tcW w:w="567" w:type="dxa"/>
            <w:tcBorders>
              <w:top w:val="single" w:sz="4" w:space="0" w:color="auto"/>
              <w:bottom w:val="single" w:sz="4" w:space="0" w:color="auto"/>
            </w:tcBorders>
          </w:tcPr>
          <w:p>
            <w:pPr>
              <w:pStyle w:val="yTable"/>
              <w:ind w:right="-66"/>
              <w:rPr>
                <w:b/>
                <w:bCs/>
                <w:sz w:val="20"/>
              </w:rPr>
            </w:pPr>
            <w:r>
              <w:rPr>
                <w:b/>
                <w:bCs/>
                <w:sz w:val="20"/>
              </w:rPr>
              <w:t>Item</w:t>
            </w:r>
          </w:p>
        </w:tc>
        <w:tc>
          <w:tcPr>
            <w:tcW w:w="3827"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2126"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567" w:type="dxa"/>
            <w:tcBorders>
              <w:top w:val="single" w:sz="4" w:space="0" w:color="auto"/>
            </w:tcBorders>
          </w:tcPr>
          <w:p>
            <w:pPr>
              <w:pStyle w:val="yTable"/>
              <w:rPr>
                <w:sz w:val="20"/>
              </w:rPr>
            </w:pPr>
            <w:r>
              <w:rPr>
                <w:sz w:val="20"/>
              </w:rPr>
              <w:t>1.</w:t>
            </w:r>
          </w:p>
        </w:tc>
        <w:tc>
          <w:tcPr>
            <w:tcW w:w="3827"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2126" w:type="dxa"/>
            <w:tcBorders>
              <w:top w:val="single" w:sz="4" w:space="0" w:color="auto"/>
            </w:tcBorders>
          </w:tcPr>
          <w:p>
            <w:pPr>
              <w:pStyle w:val="yTable"/>
              <w:ind w:right="600"/>
              <w:jc w:val="right"/>
              <w:rPr>
                <w:sz w:val="20"/>
              </w:rPr>
            </w:pPr>
            <w:r>
              <w:rPr>
                <w:sz w:val="20"/>
              </w:rPr>
              <w:br/>
            </w:r>
            <w:r>
              <w:rPr>
                <w:sz w:val="20"/>
              </w:rPr>
              <w:br/>
            </w:r>
          </w:p>
          <w:p>
            <w:pPr>
              <w:pStyle w:val="yTable"/>
              <w:ind w:right="601"/>
              <w:jc w:val="right"/>
              <w:rPr>
                <w:sz w:val="20"/>
              </w:rPr>
            </w:pPr>
            <w:r>
              <w:rPr>
                <w:sz w:val="20"/>
              </w:rPr>
              <w:br/>
              <w:t>14.50</w:t>
            </w:r>
          </w:p>
        </w:tc>
      </w:tr>
      <w:tr>
        <w:trPr>
          <w:cantSplit/>
        </w:trPr>
        <w:tc>
          <w:tcPr>
            <w:tcW w:w="567" w:type="dxa"/>
          </w:tcPr>
          <w:p>
            <w:pPr>
              <w:pStyle w:val="yTable"/>
              <w:rPr>
                <w:sz w:val="20"/>
              </w:rPr>
            </w:pPr>
            <w:r>
              <w:rPr>
                <w:sz w:val="20"/>
              </w:rPr>
              <w:t>2.</w:t>
            </w:r>
          </w:p>
        </w:tc>
        <w:tc>
          <w:tcPr>
            <w:tcW w:w="3827" w:type="dxa"/>
          </w:tcPr>
          <w:p>
            <w:pPr>
              <w:pStyle w:val="yTable"/>
              <w:rPr>
                <w:sz w:val="20"/>
              </w:rPr>
            </w:pPr>
            <w:r>
              <w:rPr>
                <w:sz w:val="20"/>
              </w:rPr>
              <w:t xml:space="preserve">For the service of any application, summons, originating process, notice or order of the Court or any other process requiring service </w:t>
            </w:r>
          </w:p>
        </w:tc>
        <w:tc>
          <w:tcPr>
            <w:tcW w:w="2126" w:type="dxa"/>
          </w:tcPr>
          <w:p>
            <w:pPr>
              <w:pStyle w:val="yTable"/>
              <w:ind w:right="600"/>
              <w:jc w:val="right"/>
              <w:rPr>
                <w:sz w:val="20"/>
              </w:rPr>
            </w:pPr>
            <w:r>
              <w:rPr>
                <w:sz w:val="20"/>
              </w:rPr>
              <w:br/>
            </w:r>
            <w:r>
              <w:rPr>
                <w:sz w:val="20"/>
              </w:rPr>
              <w:br/>
              <w:t>42.50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The fee is payable whether or not the service is successful and covers up to 3 attempts at service at the same address.</w:t>
            </w:r>
          </w:p>
        </w:tc>
      </w:tr>
      <w:tr>
        <w:trPr>
          <w:cantSplit/>
        </w:trPr>
        <w:tc>
          <w:tcPr>
            <w:tcW w:w="567" w:type="dxa"/>
          </w:tcPr>
          <w:p>
            <w:pPr>
              <w:pStyle w:val="yTable"/>
              <w:rPr>
                <w:sz w:val="20"/>
              </w:rPr>
            </w:pPr>
            <w:r>
              <w:rPr>
                <w:sz w:val="20"/>
              </w:rPr>
              <w:t>3.</w:t>
            </w:r>
          </w:p>
        </w:tc>
        <w:tc>
          <w:tcPr>
            <w:tcW w:w="3827"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2126" w:type="dxa"/>
          </w:tcPr>
          <w:p>
            <w:pPr>
              <w:pStyle w:val="yTable"/>
              <w:ind w:right="600"/>
              <w:jc w:val="right"/>
              <w:rPr>
                <w:sz w:val="20"/>
              </w:rPr>
            </w:pPr>
            <w:r>
              <w:rPr>
                <w:sz w:val="20"/>
              </w:rPr>
              <w:br/>
            </w:r>
            <w:r>
              <w:rPr>
                <w:sz w:val="20"/>
              </w:rPr>
              <w:br/>
            </w:r>
            <w:r>
              <w:rPr>
                <w:sz w:val="20"/>
              </w:rPr>
              <w:br/>
            </w:r>
            <w:r>
              <w:rPr>
                <w:sz w:val="20"/>
              </w:rPr>
              <w:br/>
            </w:r>
            <w:r>
              <w:rPr>
                <w:sz w:val="20"/>
              </w:rPr>
              <w:br/>
            </w:r>
            <w:r>
              <w:rPr>
                <w:sz w:val="20"/>
              </w:rPr>
              <w:br/>
            </w:r>
          </w:p>
          <w:p>
            <w:pPr>
              <w:pStyle w:val="yTable"/>
              <w:spacing w:before="0"/>
              <w:ind w:right="601"/>
              <w:jc w:val="right"/>
              <w:rPr>
                <w:sz w:val="20"/>
              </w:rPr>
            </w:pPr>
            <w:r>
              <w:rPr>
                <w:sz w:val="20"/>
              </w:rPr>
              <w:br/>
              <w:t>1.10</w:t>
            </w:r>
          </w:p>
          <w:p>
            <w:pPr>
              <w:pStyle w:val="yTable"/>
              <w:spacing w:before="0"/>
              <w:ind w:right="601"/>
              <w:jc w:val="right"/>
              <w:rPr>
                <w:sz w:val="20"/>
              </w:rPr>
            </w:pPr>
            <w:r>
              <w:rPr>
                <w:sz w:val="20"/>
              </w:rPr>
              <w:br/>
              <w:t>1.20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If more than one process or document is executed or served by an enforcement officer</w:t>
            </w:r>
            <w:r>
              <w:t xml:space="preserve"> </w:t>
            </w:r>
            <w:r>
              <w:rPr>
                <w:sz w:val="20"/>
              </w:rPr>
              <w:t>at the same time on the same person or on different persons at the same address, only one allowance for kilometres is chargeable.</w:t>
            </w:r>
          </w:p>
        </w:tc>
      </w:tr>
      <w:tr>
        <w:trPr>
          <w:cantSplit/>
        </w:trPr>
        <w:tc>
          <w:tcPr>
            <w:tcW w:w="567" w:type="dxa"/>
          </w:tcPr>
          <w:p>
            <w:pPr>
              <w:pStyle w:val="yTable"/>
              <w:rPr>
                <w:sz w:val="20"/>
              </w:rPr>
            </w:pPr>
            <w:r>
              <w:rPr>
                <w:sz w:val="20"/>
              </w:rPr>
              <w:t>4.</w:t>
            </w:r>
          </w:p>
        </w:tc>
        <w:tc>
          <w:tcPr>
            <w:tcW w:w="3827"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2126" w:type="dxa"/>
          </w:tcPr>
          <w:p>
            <w:pPr>
              <w:pStyle w:val="yTable"/>
              <w:ind w:right="601"/>
              <w:jc w:val="right"/>
              <w:rPr>
                <w:sz w:val="20"/>
              </w:rPr>
            </w:pPr>
            <w:r>
              <w:rPr>
                <w:sz w:val="20"/>
              </w:rPr>
              <w:br/>
            </w:r>
            <w:r>
              <w:rPr>
                <w:sz w:val="20"/>
              </w:rPr>
              <w:br/>
            </w:r>
            <w:r>
              <w:rPr>
                <w:sz w:val="20"/>
              </w:rPr>
              <w:br/>
            </w:r>
            <w:r>
              <w:rPr>
                <w:sz w:val="20"/>
              </w:rPr>
              <w:br/>
              <w:t>25.00</w:t>
            </w:r>
          </w:p>
          <w:p>
            <w:pPr>
              <w:pStyle w:val="yTable"/>
              <w:ind w:right="601"/>
              <w:jc w:val="right"/>
              <w:rPr>
                <w:sz w:val="20"/>
              </w:rPr>
            </w:pPr>
            <w:r>
              <w:rPr>
                <w:sz w:val="20"/>
              </w:rPr>
              <w:br/>
            </w:r>
            <w:r>
              <w:rPr>
                <w:sz w:val="20"/>
              </w:rPr>
              <w:br/>
            </w:r>
            <w:r>
              <w:rPr>
                <w:sz w:val="20"/>
              </w:rPr>
              <w:br/>
              <w:t>25.00</w:t>
            </w:r>
          </w:p>
          <w:p>
            <w:pPr>
              <w:pStyle w:val="yTable"/>
              <w:spacing w:before="0"/>
              <w:ind w:right="601"/>
              <w:jc w:val="right"/>
              <w:rPr>
                <w:sz w:val="20"/>
              </w:rPr>
            </w:pPr>
            <w:r>
              <w:rPr>
                <w:sz w:val="20"/>
              </w:rPr>
              <w:br/>
              <w:t>61.50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No fee is payable under item 4(a) for a search made by an approved recipient of searchable information provided to it under regulation 12.</w:t>
            </w:r>
          </w:p>
        </w:tc>
      </w:tr>
      <w:tr>
        <w:trPr>
          <w:cantSplit/>
        </w:trPr>
        <w:tc>
          <w:tcPr>
            <w:tcW w:w="567" w:type="dxa"/>
          </w:tcPr>
          <w:p>
            <w:pPr>
              <w:pStyle w:val="yTable"/>
              <w:rPr>
                <w:sz w:val="20"/>
              </w:rPr>
            </w:pPr>
            <w:r>
              <w:rPr>
                <w:sz w:val="20"/>
              </w:rPr>
              <w:t>5.</w:t>
            </w:r>
          </w:p>
        </w:tc>
        <w:tc>
          <w:tcPr>
            <w:tcW w:w="3827" w:type="dxa"/>
          </w:tcPr>
          <w:p>
            <w:pPr>
              <w:pStyle w:val="yTable"/>
              <w:tabs>
                <w:tab w:val="left" w:pos="176"/>
                <w:tab w:val="left" w:pos="601"/>
              </w:tabs>
              <w:ind w:left="34" w:hanging="34"/>
              <w:rPr>
                <w:sz w:val="20"/>
              </w:rPr>
            </w:pPr>
            <w:r>
              <w:rPr>
                <w:sz w:val="20"/>
              </w:rPr>
              <w:t>For provision of searchable information to approved recipients under regulation </w:t>
            </w:r>
            <w:r>
              <w:t xml:space="preserve">12 — </w:t>
            </w:r>
          </w:p>
          <w:p>
            <w:pPr>
              <w:pStyle w:val="yTable"/>
              <w:tabs>
                <w:tab w:val="left" w:pos="176"/>
                <w:tab w:val="left" w:pos="601"/>
              </w:tabs>
              <w:ind w:left="601" w:hanging="601"/>
              <w:rPr>
                <w:sz w:val="20"/>
              </w:rPr>
            </w:pPr>
            <w:r>
              <w:rPr>
                <w:sz w:val="20"/>
              </w:rPr>
              <w:tab/>
              <w:t>(a)</w:t>
            </w:r>
            <w:r>
              <w:rPr>
                <w:sz w:val="20"/>
              </w:rPr>
              <w:tab/>
              <w:t>fee per civil case provided to approved recipient …………………</w:t>
            </w:r>
          </w:p>
          <w:p>
            <w:pPr>
              <w:pStyle w:val="yTable"/>
              <w:tabs>
                <w:tab w:val="left" w:pos="176"/>
                <w:tab w:val="left" w:pos="601"/>
              </w:tabs>
              <w:ind w:left="601" w:hanging="601"/>
              <w:rPr>
                <w:sz w:val="20"/>
              </w:rPr>
            </w:pPr>
            <w:r>
              <w:rPr>
                <w:sz w:val="20"/>
              </w:rPr>
              <w:tab/>
              <w:t>(b)</w:t>
            </w:r>
            <w:r>
              <w:rPr>
                <w:sz w:val="20"/>
              </w:rPr>
              <w:tab/>
              <w:t>annual fee for information provided by email to approved recipient ……</w:t>
            </w:r>
          </w:p>
        </w:tc>
        <w:tc>
          <w:tcPr>
            <w:tcW w:w="2126" w:type="dxa"/>
          </w:tcPr>
          <w:p>
            <w:pPr>
              <w:pStyle w:val="yTable"/>
              <w:ind w:right="601"/>
              <w:jc w:val="right"/>
              <w:rPr>
                <w:sz w:val="20"/>
              </w:rPr>
            </w:pPr>
            <w:r>
              <w:rPr>
                <w:sz w:val="20"/>
              </w:rPr>
              <w:br/>
            </w:r>
          </w:p>
          <w:p>
            <w:pPr>
              <w:pStyle w:val="yTable"/>
              <w:ind w:right="601"/>
              <w:jc w:val="right"/>
              <w:rPr>
                <w:sz w:val="20"/>
              </w:rPr>
            </w:pPr>
            <w:r>
              <w:rPr>
                <w:sz w:val="20"/>
              </w:rPr>
              <w:br/>
              <w:t>1.10</w:t>
            </w:r>
          </w:p>
          <w:p>
            <w:pPr>
              <w:pStyle w:val="yTable"/>
              <w:ind w:right="601"/>
              <w:jc w:val="right"/>
              <w:rPr>
                <w:sz w:val="20"/>
              </w:rPr>
            </w:pPr>
            <w:r>
              <w:rPr>
                <w:sz w:val="20"/>
              </w:rPr>
              <w:br/>
              <w:t>35 841.00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The fee under item 5(b) is payable on the date on which the recipient is approved by the Attorney General and on each anniversary of that date.</w:t>
            </w:r>
          </w:p>
        </w:tc>
      </w:tr>
      <w:tr>
        <w:trPr>
          <w:cantSplit/>
        </w:trPr>
        <w:tc>
          <w:tcPr>
            <w:tcW w:w="567" w:type="dxa"/>
          </w:tcPr>
          <w:p>
            <w:pPr>
              <w:pStyle w:val="yTable"/>
              <w:rPr>
                <w:sz w:val="20"/>
              </w:rPr>
            </w:pPr>
            <w:r>
              <w:rPr>
                <w:sz w:val="20"/>
              </w:rPr>
              <w:t>6.</w:t>
            </w:r>
          </w:p>
        </w:tc>
        <w:tc>
          <w:tcPr>
            <w:tcW w:w="3827" w:type="dxa"/>
          </w:tcPr>
          <w:p>
            <w:pPr>
              <w:pStyle w:val="yTable"/>
              <w:tabs>
                <w:tab w:val="left" w:pos="176"/>
                <w:tab w:val="left" w:pos="601"/>
              </w:tabs>
              <w:ind w:left="601"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2126" w:type="dxa"/>
          </w:tcPr>
          <w:p>
            <w:pPr>
              <w:pStyle w:val="yTable"/>
              <w:ind w:right="601"/>
              <w:jc w:val="right"/>
              <w:rPr>
                <w:sz w:val="20"/>
              </w:rPr>
            </w:pPr>
            <w:r>
              <w:rPr>
                <w:sz w:val="20"/>
              </w:rPr>
              <w:br/>
            </w:r>
            <w:r>
              <w:rPr>
                <w:sz w:val="20"/>
              </w:rPr>
              <w:br/>
            </w:r>
            <w:r>
              <w:rPr>
                <w:sz w:val="20"/>
              </w:rPr>
              <w:br/>
            </w:r>
            <w:r>
              <w:rPr>
                <w:sz w:val="20"/>
              </w:rPr>
              <w:br/>
              <w:t>36.50</w:t>
            </w:r>
          </w:p>
          <w:p>
            <w:pPr>
              <w:pStyle w:val="yTable"/>
              <w:ind w:right="601"/>
              <w:jc w:val="right"/>
              <w:rPr>
                <w:sz w:val="20"/>
              </w:rPr>
            </w:pPr>
            <w:r>
              <w:rPr>
                <w:sz w:val="20"/>
              </w:rPr>
              <w:br/>
            </w:r>
            <w:r>
              <w:rPr>
                <w:sz w:val="20"/>
              </w:rPr>
              <w:br/>
            </w:r>
            <w:r>
              <w:rPr>
                <w:sz w:val="20"/>
              </w:rPr>
              <w:br/>
            </w:r>
            <w:r>
              <w:rPr>
                <w:sz w:val="20"/>
              </w:rPr>
              <w:br/>
            </w:r>
            <w:r>
              <w:rPr>
                <w:sz w:val="20"/>
              </w:rPr>
              <w:br/>
            </w:r>
            <w:r>
              <w:rPr>
                <w:sz w:val="20"/>
              </w:rPr>
              <w:br/>
              <w:t>61.50</w:t>
            </w:r>
          </w:p>
        </w:tc>
      </w:tr>
      <w:tr>
        <w:trPr>
          <w:cantSplit/>
        </w:trPr>
        <w:tc>
          <w:tcPr>
            <w:tcW w:w="567" w:type="dxa"/>
          </w:tcPr>
          <w:p>
            <w:pPr>
              <w:pStyle w:val="yTable"/>
              <w:rPr>
                <w:sz w:val="20"/>
              </w:rPr>
            </w:pPr>
            <w:r>
              <w:rPr>
                <w:sz w:val="20"/>
              </w:rPr>
              <w:t>7.</w:t>
            </w:r>
          </w:p>
        </w:tc>
        <w:tc>
          <w:tcPr>
            <w:tcW w:w="3827"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rFonts w:ascii="Times" w:hAnsi="Times"/>
                <w:spacing w:val="-4"/>
                <w:sz w:val="20"/>
              </w:rPr>
              <w:tab/>
              <w:t>(ii)</w:t>
            </w:r>
            <w:r>
              <w:rPr>
                <w:rFonts w:ascii="Times" w:hAnsi="Times"/>
                <w:spacing w:val="-4"/>
                <w:sz w:val="20"/>
              </w:rPr>
              <w:tab/>
              <w:t>for each copy consisting of 10 or more pages an additional fee per page of</w:t>
            </w:r>
            <w:r>
              <w:rPr>
                <w:sz w:val="20"/>
              </w:rPr>
              <w:t xml:space="preserve">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2126" w:type="dxa"/>
          </w:tcPr>
          <w:p>
            <w:pPr>
              <w:pStyle w:val="yTable"/>
              <w:ind w:right="601"/>
              <w:jc w:val="right"/>
              <w:rPr>
                <w:sz w:val="20"/>
              </w:rPr>
            </w:pPr>
            <w:r>
              <w:rPr>
                <w:sz w:val="20"/>
              </w:rPr>
              <w:br/>
              <w:t>1.50</w:t>
            </w:r>
          </w:p>
          <w:p>
            <w:pPr>
              <w:pStyle w:val="yTable"/>
              <w:ind w:right="601"/>
              <w:jc w:val="right"/>
              <w:rPr>
                <w:sz w:val="20"/>
              </w:rPr>
            </w:pPr>
            <w:r>
              <w:rPr>
                <w:sz w:val="20"/>
              </w:rPr>
              <w:br/>
            </w:r>
          </w:p>
          <w:p>
            <w:pPr>
              <w:pStyle w:val="yTable"/>
              <w:ind w:right="601"/>
              <w:jc w:val="right"/>
              <w:rPr>
                <w:sz w:val="20"/>
              </w:rPr>
            </w:pPr>
            <w:r>
              <w:rPr>
                <w:sz w:val="20"/>
              </w:rPr>
              <w:br/>
            </w:r>
            <w:r>
              <w:rPr>
                <w:sz w:val="20"/>
              </w:rPr>
              <w:br/>
            </w:r>
            <w:r>
              <w:rPr>
                <w:sz w:val="20"/>
              </w:rPr>
              <w:br/>
            </w:r>
            <w:r>
              <w:rPr>
                <w:sz w:val="20"/>
              </w:rPr>
              <w:br/>
            </w:r>
            <w:r>
              <w:rPr>
                <w:sz w:val="20"/>
              </w:rPr>
              <w:br/>
              <w:t>8.65</w:t>
            </w:r>
          </w:p>
          <w:p>
            <w:pPr>
              <w:pStyle w:val="yTable"/>
              <w:ind w:right="601"/>
              <w:jc w:val="right"/>
              <w:rPr>
                <w:sz w:val="20"/>
              </w:rPr>
            </w:pPr>
            <w:r>
              <w:rPr>
                <w:sz w:val="20"/>
              </w:rPr>
              <w:br/>
            </w:r>
            <w:r>
              <w:rPr>
                <w:sz w:val="20"/>
              </w:rPr>
              <w:br/>
              <w:t>1.10</w:t>
            </w:r>
          </w:p>
          <w:p>
            <w:pPr>
              <w:pStyle w:val="yTable"/>
              <w:ind w:right="601"/>
              <w:jc w:val="right"/>
              <w:rPr>
                <w:sz w:val="20"/>
              </w:rPr>
            </w:pPr>
            <w:r>
              <w:rPr>
                <w:sz w:val="20"/>
              </w:rPr>
              <w:br/>
              <w:t>12.00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Fee under item 7(a) for a copy of an application is not payable where circumstances under regulation 6(4) exist.</w:t>
            </w:r>
          </w:p>
        </w:tc>
      </w:tr>
      <w:tr>
        <w:trPr>
          <w:cantSplit/>
        </w:trPr>
        <w:tc>
          <w:tcPr>
            <w:tcW w:w="567" w:type="dxa"/>
          </w:tcPr>
          <w:p>
            <w:pPr>
              <w:pStyle w:val="yTable"/>
              <w:rPr>
                <w:sz w:val="20"/>
              </w:rPr>
            </w:pPr>
            <w:r>
              <w:rPr>
                <w:sz w:val="20"/>
              </w:rPr>
              <w:t>8.</w:t>
            </w:r>
          </w:p>
        </w:tc>
        <w:tc>
          <w:tcPr>
            <w:tcW w:w="3827" w:type="dxa"/>
          </w:tcPr>
          <w:p>
            <w:pPr>
              <w:pStyle w:val="yTable"/>
              <w:tabs>
                <w:tab w:val="left" w:pos="176"/>
                <w:tab w:val="left" w:pos="601"/>
              </w:tabs>
              <w:ind w:left="601" w:hanging="601"/>
              <w:rPr>
                <w:sz w:val="20"/>
              </w:rPr>
            </w:pPr>
            <w:r>
              <w:rPr>
                <w:sz w:val="20"/>
              </w:rPr>
              <w:tab/>
              <w:t>(a)</w:t>
            </w:r>
            <w:r>
              <w:rPr>
                <w:sz w:val="20"/>
              </w:rPr>
              <w:tab/>
              <w:t>for a copy of a transcript or notes of evidence, for each page or part of a page ……………….……………...</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for each copy of a transcript not in electronic format if a fee has been paid under paragraph (a) by the applicant for a copy of the transcript, for each page or part of a page …….</w:t>
            </w:r>
          </w:p>
        </w:tc>
        <w:tc>
          <w:tcPr>
            <w:tcW w:w="2126" w:type="dxa"/>
          </w:tcPr>
          <w:p>
            <w:pPr>
              <w:pStyle w:val="yTable"/>
              <w:ind w:right="601"/>
              <w:jc w:val="right"/>
              <w:rPr>
                <w:sz w:val="20"/>
              </w:rPr>
            </w:pPr>
            <w:r>
              <w:rPr>
                <w:sz w:val="20"/>
              </w:rPr>
              <w:br/>
            </w:r>
            <w:r>
              <w:rPr>
                <w:sz w:val="20"/>
              </w:rPr>
              <w:br/>
              <w:t>4.85</w:t>
            </w:r>
          </w:p>
          <w:p>
            <w:pPr>
              <w:pStyle w:val="yTable"/>
              <w:ind w:right="601"/>
              <w:jc w:val="right"/>
              <w:rPr>
                <w:sz w:val="20"/>
              </w:rPr>
            </w:pPr>
            <w:r>
              <w:rPr>
                <w:sz w:val="20"/>
              </w:rPr>
              <w:br/>
            </w:r>
            <w:r>
              <w:rPr>
                <w:sz w:val="20"/>
              </w:rPr>
              <w:br/>
            </w:r>
            <w:r>
              <w:rPr>
                <w:sz w:val="20"/>
              </w:rPr>
              <w:br/>
            </w:r>
            <w:r>
              <w:rPr>
                <w:sz w:val="20"/>
              </w:rPr>
              <w:br/>
              <w:t>12.00</w:t>
            </w:r>
          </w:p>
          <w:p>
            <w:pPr>
              <w:pStyle w:val="yTable"/>
              <w:ind w:right="601"/>
              <w:jc w:val="right"/>
              <w:rPr>
                <w:sz w:val="20"/>
              </w:rPr>
            </w:pPr>
            <w:r>
              <w:rPr>
                <w:sz w:val="20"/>
              </w:rPr>
              <w:br/>
            </w:r>
            <w:r>
              <w:rPr>
                <w:sz w:val="20"/>
              </w:rPr>
              <w:br/>
            </w:r>
            <w:r>
              <w:rPr>
                <w:sz w:val="20"/>
              </w:rPr>
              <w:br/>
            </w:r>
            <w:r>
              <w:rPr>
                <w:sz w:val="20"/>
              </w:rPr>
              <w:br/>
              <w:t>1.50</w:t>
            </w:r>
          </w:p>
        </w:tc>
      </w:tr>
      <w:tr>
        <w:trPr>
          <w:cantSplit/>
        </w:trPr>
        <w:tc>
          <w:tcPr>
            <w:tcW w:w="6520" w:type="dxa"/>
            <w:gridSpan w:val="3"/>
          </w:tcPr>
          <w:p>
            <w:pPr>
              <w:pStyle w:val="yTable"/>
              <w:rPr>
                <w:sz w:val="20"/>
              </w:rPr>
            </w:pPr>
            <w:r>
              <w:rPr>
                <w:sz w:val="20"/>
              </w:rPr>
              <w:t>NOTE 1</w:t>
            </w:r>
          </w:p>
          <w:p>
            <w:pPr>
              <w:pStyle w:val="yTable"/>
              <w:spacing w:before="0"/>
              <w:rPr>
                <w:sz w:val="20"/>
              </w:rPr>
            </w:pPr>
            <w:r>
              <w:rPr>
                <w:sz w:val="20"/>
              </w:rPr>
              <w:t>A minimum fee of $17.25 is payable under item 8(a).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r>
        <w:tab/>
        <w:t>[Division 1 amended in Gazette 23 Jun 2006 p. 2178</w:t>
      </w:r>
      <w:r>
        <w:noBreakHyphen/>
        <w:t>9; 26 Jun 2007 p. 3033-4; 27 Jun 2008 p. 3068-9.]</w:t>
      </w:r>
    </w:p>
    <w:p>
      <w:pPr>
        <w:pStyle w:val="yHeading3"/>
        <w:spacing w:after="240"/>
      </w:pPr>
      <w:bookmarkStart w:id="180" w:name="_Toc100631333"/>
      <w:bookmarkStart w:id="181" w:name="_Toc102451462"/>
      <w:bookmarkStart w:id="182" w:name="_Toc139104717"/>
      <w:bookmarkStart w:id="183" w:name="_Toc139276715"/>
      <w:bookmarkStart w:id="184" w:name="_Toc171051734"/>
      <w:bookmarkStart w:id="185" w:name="_Toc198631554"/>
      <w:bookmarkStart w:id="186" w:name="_Toc202521834"/>
      <w:bookmarkStart w:id="187" w:name="_Toc203535229"/>
      <w:bookmarkStart w:id="188" w:name="_Toc207168614"/>
      <w:r>
        <w:rPr>
          <w:rStyle w:val="CharSDivNo"/>
        </w:rPr>
        <w:t>Division 2</w:t>
      </w:r>
      <w:r>
        <w:rPr>
          <w:b w:val="0"/>
        </w:rPr>
        <w:t> — </w:t>
      </w:r>
      <w:r>
        <w:rPr>
          <w:rStyle w:val="CharSDivText"/>
        </w:rPr>
        <w:t>Civil jurisdiction</w:t>
      </w:r>
      <w:bookmarkEnd w:id="180"/>
      <w:bookmarkEnd w:id="181"/>
      <w:bookmarkEnd w:id="182"/>
      <w:bookmarkEnd w:id="183"/>
      <w:bookmarkEnd w:id="184"/>
      <w:bookmarkEnd w:id="185"/>
      <w:bookmarkEnd w:id="186"/>
      <w:bookmarkEnd w:id="187"/>
      <w:bookmarkEnd w:id="188"/>
    </w:p>
    <w:tbl>
      <w:tblPr>
        <w:tblW w:w="0" w:type="auto"/>
        <w:tblInd w:w="136" w:type="dxa"/>
        <w:tblLayout w:type="fixed"/>
        <w:tblLook w:val="0000" w:firstRow="0" w:lastRow="0" w:firstColumn="0" w:lastColumn="0" w:noHBand="0" w:noVBand="0"/>
      </w:tblPr>
      <w:tblGrid>
        <w:gridCol w:w="490"/>
        <w:gridCol w:w="14"/>
        <w:gridCol w:w="1554"/>
        <w:gridCol w:w="966"/>
        <w:gridCol w:w="770"/>
        <w:gridCol w:w="10"/>
        <w:gridCol w:w="844"/>
        <w:gridCol w:w="6"/>
        <w:gridCol w:w="851"/>
        <w:gridCol w:w="783"/>
        <w:gridCol w:w="798"/>
      </w:tblGrid>
      <w:tr>
        <w:trPr>
          <w:cantSplit/>
          <w:tblHeader/>
        </w:trPr>
        <w:tc>
          <w:tcPr>
            <w:tcW w:w="490" w:type="dxa"/>
            <w:tcBorders>
              <w:top w:val="single" w:sz="4" w:space="0" w:color="auto"/>
              <w:bottom w:val="single" w:sz="4" w:space="0" w:color="auto"/>
            </w:tcBorders>
          </w:tcPr>
          <w:p>
            <w:pPr>
              <w:pStyle w:val="yTable"/>
              <w:ind w:right="-52" w:hanging="80"/>
              <w:rPr>
                <w:rFonts w:ascii="Times" w:hAnsi="Times"/>
                <w:b/>
                <w:spacing w:val="-4"/>
                <w:sz w:val="18"/>
              </w:rPr>
            </w:pPr>
            <w:r>
              <w:rPr>
                <w:rFonts w:ascii="Times" w:hAnsi="Times"/>
                <w:b/>
                <w:spacing w:val="-4"/>
                <w:sz w:val="18"/>
              </w:rPr>
              <w:t>Item</w:t>
            </w:r>
          </w:p>
        </w:tc>
        <w:tc>
          <w:tcPr>
            <w:tcW w:w="1568" w:type="dxa"/>
            <w:gridSpan w:val="2"/>
            <w:tcBorders>
              <w:top w:val="single" w:sz="4" w:space="0" w:color="auto"/>
              <w:bottom w:val="single" w:sz="4" w:space="0" w:color="auto"/>
            </w:tcBorders>
          </w:tcPr>
          <w:p>
            <w:pPr>
              <w:pStyle w:val="yTable"/>
              <w:jc w:val="center"/>
              <w:rPr>
                <w:b/>
                <w:sz w:val="18"/>
              </w:rPr>
            </w:pPr>
            <w:r>
              <w:rPr>
                <w:rFonts w:ascii="Times" w:hAnsi="Times"/>
                <w:b/>
                <w:spacing w:val="-4"/>
                <w:sz w:val="18"/>
              </w:rPr>
              <w:t>Matter</w:t>
            </w:r>
          </w:p>
        </w:tc>
        <w:tc>
          <w:tcPr>
            <w:tcW w:w="1746" w:type="dxa"/>
            <w:gridSpan w:val="3"/>
            <w:tcBorders>
              <w:top w:val="single" w:sz="4" w:space="0" w:color="auto"/>
              <w:bottom w:val="single" w:sz="4" w:space="0" w:color="auto"/>
            </w:tcBorders>
          </w:tcPr>
          <w:p>
            <w:pPr>
              <w:pStyle w:val="yTable"/>
              <w:jc w:val="center"/>
              <w:rPr>
                <w:b/>
                <w:sz w:val="18"/>
              </w:rPr>
            </w:pPr>
            <w:r>
              <w:rPr>
                <w:b/>
                <w:sz w:val="18"/>
              </w:rPr>
              <w:t>Claim not exceeding $7 500</w:t>
            </w:r>
          </w:p>
        </w:tc>
        <w:tc>
          <w:tcPr>
            <w:tcW w:w="1701" w:type="dxa"/>
            <w:gridSpan w:val="3"/>
            <w:tcBorders>
              <w:top w:val="single" w:sz="4" w:space="0" w:color="auto"/>
              <w:bottom w:val="single" w:sz="4" w:space="0" w:color="auto"/>
            </w:tcBorders>
          </w:tcPr>
          <w:p>
            <w:pPr>
              <w:pStyle w:val="yTable"/>
              <w:jc w:val="center"/>
              <w:rPr>
                <w:b/>
                <w:sz w:val="18"/>
              </w:rPr>
            </w:pPr>
            <w:r>
              <w:rPr>
                <w:b/>
                <w:sz w:val="18"/>
              </w:rPr>
              <w:t>Claim exceeding $7 500 but not exceeding $25 000</w:t>
            </w:r>
          </w:p>
        </w:tc>
        <w:tc>
          <w:tcPr>
            <w:tcW w:w="1581" w:type="dxa"/>
            <w:gridSpan w:val="2"/>
            <w:tcBorders>
              <w:top w:val="single" w:sz="4" w:space="0" w:color="auto"/>
              <w:bottom w:val="single" w:sz="4" w:space="0" w:color="auto"/>
            </w:tcBorders>
          </w:tcPr>
          <w:p>
            <w:pPr>
              <w:pStyle w:val="yTable"/>
              <w:jc w:val="center"/>
              <w:rPr>
                <w:b/>
                <w:sz w:val="18"/>
              </w:rPr>
            </w:pPr>
            <w:r>
              <w:rPr>
                <w:b/>
                <w:sz w:val="18"/>
              </w:rPr>
              <w:t>Claim exceeding $25 000</w:t>
            </w:r>
          </w:p>
        </w:tc>
      </w:tr>
      <w:tr>
        <w:trPr>
          <w:cantSplit/>
          <w:tblHeader/>
        </w:trPr>
        <w:tc>
          <w:tcPr>
            <w:tcW w:w="490" w:type="dxa"/>
          </w:tcPr>
          <w:p>
            <w:pPr>
              <w:pStyle w:val="yTable"/>
              <w:rPr>
                <w:sz w:val="18"/>
              </w:rPr>
            </w:pPr>
          </w:p>
        </w:tc>
        <w:tc>
          <w:tcPr>
            <w:tcW w:w="1568" w:type="dxa"/>
            <w:gridSpan w:val="2"/>
          </w:tcPr>
          <w:p>
            <w:pPr>
              <w:pStyle w:val="yTable"/>
              <w:rPr>
                <w:sz w:val="18"/>
              </w:rPr>
            </w:pPr>
          </w:p>
        </w:tc>
        <w:tc>
          <w:tcPr>
            <w:tcW w:w="966" w:type="dxa"/>
          </w:tcPr>
          <w:p>
            <w:pPr>
              <w:pStyle w:val="yTable"/>
              <w:jc w:val="center"/>
              <w:rPr>
                <w:sz w:val="18"/>
              </w:rPr>
            </w:pPr>
            <w:r>
              <w:rPr>
                <w:sz w:val="18"/>
              </w:rPr>
              <w:t>Individual $</w:t>
            </w:r>
          </w:p>
        </w:tc>
        <w:tc>
          <w:tcPr>
            <w:tcW w:w="780" w:type="dxa"/>
            <w:gridSpan w:val="2"/>
          </w:tcPr>
          <w:p>
            <w:pPr>
              <w:pStyle w:val="yTable"/>
              <w:ind w:left="-76" w:right="-108"/>
              <w:jc w:val="center"/>
              <w:rPr>
                <w:sz w:val="18"/>
              </w:rPr>
            </w:pPr>
            <w:r>
              <w:rPr>
                <w:sz w:val="18"/>
              </w:rPr>
              <w:t>Person other than individual $</w:t>
            </w:r>
          </w:p>
        </w:tc>
        <w:tc>
          <w:tcPr>
            <w:tcW w:w="850" w:type="dxa"/>
            <w:gridSpan w:val="2"/>
          </w:tcPr>
          <w:p>
            <w:pPr>
              <w:pStyle w:val="yTable"/>
              <w:ind w:right="-36" w:hanging="72"/>
              <w:jc w:val="center"/>
              <w:rPr>
                <w:sz w:val="18"/>
              </w:rPr>
            </w:pPr>
            <w:r>
              <w:rPr>
                <w:sz w:val="18"/>
              </w:rPr>
              <w:t>Individual $</w:t>
            </w:r>
          </w:p>
        </w:tc>
        <w:tc>
          <w:tcPr>
            <w:tcW w:w="851" w:type="dxa"/>
          </w:tcPr>
          <w:p>
            <w:pPr>
              <w:pStyle w:val="yTable"/>
              <w:ind w:left="-54" w:right="-53"/>
              <w:jc w:val="center"/>
              <w:rPr>
                <w:sz w:val="18"/>
              </w:rPr>
            </w:pPr>
            <w:r>
              <w:rPr>
                <w:sz w:val="18"/>
              </w:rPr>
              <w:t>Person other than individual $</w:t>
            </w:r>
          </w:p>
        </w:tc>
        <w:tc>
          <w:tcPr>
            <w:tcW w:w="783" w:type="dxa"/>
          </w:tcPr>
          <w:p>
            <w:pPr>
              <w:pStyle w:val="yTable"/>
              <w:ind w:right="-77" w:hanging="112"/>
              <w:jc w:val="center"/>
              <w:rPr>
                <w:sz w:val="18"/>
              </w:rPr>
            </w:pPr>
            <w:r>
              <w:rPr>
                <w:sz w:val="18"/>
              </w:rPr>
              <w:t>Individual $</w:t>
            </w:r>
          </w:p>
        </w:tc>
        <w:tc>
          <w:tcPr>
            <w:tcW w:w="798" w:type="dxa"/>
          </w:tcPr>
          <w:p>
            <w:pPr>
              <w:pStyle w:val="yTable"/>
              <w:ind w:left="-75" w:right="-94" w:hanging="14"/>
              <w:jc w:val="center"/>
              <w:rPr>
                <w:sz w:val="18"/>
              </w:rPr>
            </w:pPr>
            <w:r>
              <w:rPr>
                <w:sz w:val="18"/>
              </w:rPr>
              <w:t>Person other than individual $</w:t>
            </w:r>
          </w:p>
        </w:tc>
      </w:tr>
      <w:tr>
        <w:trPr>
          <w:cantSplit/>
        </w:trPr>
        <w:tc>
          <w:tcPr>
            <w:tcW w:w="490" w:type="dxa"/>
          </w:tcPr>
          <w:p>
            <w:pPr>
              <w:pStyle w:val="yTable"/>
              <w:rPr>
                <w:sz w:val="18"/>
              </w:rPr>
            </w:pPr>
            <w:r>
              <w:rPr>
                <w:sz w:val="18"/>
              </w:rPr>
              <w:t>1.</w:t>
            </w:r>
          </w:p>
        </w:tc>
        <w:tc>
          <w:tcPr>
            <w:tcW w:w="1568" w:type="dxa"/>
            <w:gridSpan w:val="2"/>
          </w:tcPr>
          <w:p>
            <w:pPr>
              <w:pStyle w:val="yTable"/>
              <w:ind w:left="-24" w:right="-66" w:hanging="14"/>
              <w:rPr>
                <w:sz w:val="18"/>
              </w:rPr>
            </w:pPr>
            <w:r>
              <w:rPr>
                <w:sz w:val="18"/>
              </w:rPr>
              <w:t>On filing any claim or any originating process to commence proceedings in the Court.</w:t>
            </w:r>
          </w:p>
        </w:tc>
        <w:tc>
          <w:tcPr>
            <w:tcW w:w="966" w:type="dxa"/>
          </w:tcPr>
          <w:p>
            <w:pPr>
              <w:pStyle w:val="yTable"/>
              <w:jc w:val="center"/>
              <w:rPr>
                <w:sz w:val="20"/>
              </w:rPr>
            </w:pPr>
            <w:r>
              <w:rPr>
                <w:sz w:val="20"/>
              </w:rPr>
              <w:br/>
            </w:r>
            <w:r>
              <w:rPr>
                <w:sz w:val="20"/>
              </w:rPr>
              <w:br/>
            </w:r>
            <w:r>
              <w:rPr>
                <w:sz w:val="20"/>
              </w:rPr>
              <w:br/>
            </w:r>
            <w:r>
              <w:rPr>
                <w:sz w:val="20"/>
              </w:rPr>
              <w:br/>
            </w:r>
            <w:r>
              <w:rPr>
                <w:sz w:val="20"/>
              </w:rPr>
              <w:br/>
              <w:t>71.50</w:t>
            </w:r>
          </w:p>
        </w:tc>
        <w:tc>
          <w:tcPr>
            <w:tcW w:w="770" w:type="dxa"/>
          </w:tcPr>
          <w:p>
            <w:pPr>
              <w:pStyle w:val="yTable"/>
              <w:jc w:val="center"/>
              <w:rPr>
                <w:sz w:val="20"/>
              </w:rPr>
            </w:pPr>
            <w:r>
              <w:rPr>
                <w:sz w:val="20"/>
              </w:rPr>
              <w:br/>
            </w:r>
            <w:r>
              <w:rPr>
                <w:sz w:val="20"/>
              </w:rPr>
              <w:br/>
            </w:r>
            <w:r>
              <w:rPr>
                <w:sz w:val="20"/>
              </w:rPr>
              <w:br/>
            </w:r>
            <w:r>
              <w:rPr>
                <w:sz w:val="20"/>
              </w:rPr>
              <w:br/>
            </w:r>
            <w:r>
              <w:rPr>
                <w:sz w:val="20"/>
              </w:rPr>
              <w:br/>
              <w:t>108.00</w:t>
            </w:r>
          </w:p>
        </w:tc>
        <w:tc>
          <w:tcPr>
            <w:tcW w:w="854" w:type="dxa"/>
            <w:gridSpan w:val="2"/>
          </w:tcPr>
          <w:p>
            <w:pPr>
              <w:pStyle w:val="yTable"/>
              <w:jc w:val="center"/>
              <w:rPr>
                <w:sz w:val="20"/>
              </w:rPr>
            </w:pPr>
            <w:r>
              <w:rPr>
                <w:sz w:val="20"/>
              </w:rPr>
              <w:br/>
            </w:r>
            <w:r>
              <w:rPr>
                <w:sz w:val="20"/>
              </w:rPr>
              <w:br/>
            </w:r>
            <w:r>
              <w:rPr>
                <w:sz w:val="20"/>
              </w:rPr>
              <w:br/>
            </w:r>
            <w:r>
              <w:rPr>
                <w:sz w:val="20"/>
              </w:rPr>
              <w:br/>
            </w:r>
            <w:r>
              <w:rPr>
                <w:sz w:val="20"/>
              </w:rPr>
              <w:br/>
              <w:t>183.00</w:t>
            </w:r>
          </w:p>
        </w:tc>
        <w:tc>
          <w:tcPr>
            <w:tcW w:w="857" w:type="dxa"/>
            <w:gridSpan w:val="2"/>
          </w:tcPr>
          <w:p>
            <w:pPr>
              <w:pStyle w:val="yTable"/>
              <w:jc w:val="center"/>
              <w:rPr>
                <w:sz w:val="20"/>
              </w:rPr>
            </w:pPr>
            <w:r>
              <w:rPr>
                <w:sz w:val="20"/>
              </w:rPr>
              <w:br/>
            </w:r>
            <w:r>
              <w:rPr>
                <w:sz w:val="20"/>
              </w:rPr>
              <w:br/>
            </w:r>
            <w:r>
              <w:rPr>
                <w:sz w:val="20"/>
              </w:rPr>
              <w:br/>
            </w:r>
            <w:r>
              <w:rPr>
                <w:sz w:val="20"/>
              </w:rPr>
              <w:br/>
            </w:r>
            <w:r>
              <w:rPr>
                <w:sz w:val="20"/>
              </w:rPr>
              <w:br/>
              <w:t>275.00</w:t>
            </w:r>
          </w:p>
        </w:tc>
        <w:tc>
          <w:tcPr>
            <w:tcW w:w="783" w:type="dxa"/>
          </w:tcPr>
          <w:p>
            <w:pPr>
              <w:pStyle w:val="yTable"/>
              <w:jc w:val="center"/>
              <w:rPr>
                <w:sz w:val="20"/>
              </w:rPr>
            </w:pPr>
            <w:r>
              <w:rPr>
                <w:sz w:val="20"/>
              </w:rPr>
              <w:br/>
            </w:r>
            <w:r>
              <w:rPr>
                <w:sz w:val="20"/>
              </w:rPr>
              <w:br/>
            </w:r>
            <w:r>
              <w:rPr>
                <w:sz w:val="20"/>
              </w:rPr>
              <w:br/>
            </w:r>
            <w:r>
              <w:rPr>
                <w:sz w:val="20"/>
              </w:rPr>
              <w:br/>
            </w:r>
            <w:r>
              <w:rPr>
                <w:sz w:val="20"/>
              </w:rPr>
              <w:br/>
              <w:t>292.00</w:t>
            </w:r>
          </w:p>
        </w:tc>
        <w:tc>
          <w:tcPr>
            <w:tcW w:w="798" w:type="dxa"/>
          </w:tcPr>
          <w:p>
            <w:pPr>
              <w:pStyle w:val="yTable"/>
              <w:jc w:val="center"/>
              <w:rPr>
                <w:sz w:val="20"/>
              </w:rPr>
            </w:pPr>
            <w:r>
              <w:rPr>
                <w:sz w:val="20"/>
              </w:rPr>
              <w:br/>
            </w:r>
            <w:r>
              <w:rPr>
                <w:sz w:val="20"/>
              </w:rPr>
              <w:br/>
            </w:r>
            <w:r>
              <w:rPr>
                <w:sz w:val="20"/>
              </w:rPr>
              <w:br/>
            </w:r>
            <w:r>
              <w:rPr>
                <w:sz w:val="20"/>
              </w:rPr>
              <w:br/>
            </w:r>
            <w:r>
              <w:rPr>
                <w:sz w:val="20"/>
              </w:rPr>
              <w:br/>
              <w:t>438.00</w:t>
            </w:r>
          </w:p>
        </w:tc>
      </w:tr>
      <w:tr>
        <w:trPr>
          <w:cantSplit/>
        </w:trPr>
        <w:tc>
          <w:tcPr>
            <w:tcW w:w="7086" w:type="dxa"/>
            <w:gridSpan w:val="11"/>
          </w:tcPr>
          <w:p>
            <w:pPr>
              <w:pStyle w:val="yTable"/>
              <w:rPr>
                <w:sz w:val="18"/>
              </w:rPr>
            </w:pPr>
            <w:r>
              <w:rPr>
                <w:sz w:val="18"/>
              </w:rPr>
              <w:t>NOTE</w:t>
            </w:r>
          </w:p>
          <w:p>
            <w:pPr>
              <w:pStyle w:val="yTable"/>
              <w:spacing w:before="0"/>
              <w:rPr>
                <w:sz w:val="18"/>
              </w:rPr>
            </w:pPr>
            <w:r>
              <w:rPr>
                <w:sz w:val="18"/>
              </w:rPr>
              <w:t>Not payable in respect of applications made under item 10 or 11.</w:t>
            </w:r>
          </w:p>
        </w:tc>
      </w:tr>
      <w:tr>
        <w:trPr>
          <w:cantSplit/>
        </w:trPr>
        <w:tc>
          <w:tcPr>
            <w:tcW w:w="490" w:type="dxa"/>
          </w:tcPr>
          <w:p>
            <w:pPr>
              <w:pStyle w:val="yTable"/>
              <w:rPr>
                <w:sz w:val="18"/>
              </w:rPr>
            </w:pPr>
            <w:r>
              <w:rPr>
                <w:sz w:val="18"/>
              </w:rPr>
              <w:t>2.</w:t>
            </w:r>
          </w:p>
        </w:tc>
        <w:tc>
          <w:tcPr>
            <w:tcW w:w="1568" w:type="dxa"/>
            <w:gridSpan w:val="2"/>
          </w:tcPr>
          <w:p>
            <w:pPr>
              <w:pStyle w:val="yTable"/>
              <w:ind w:left="-29" w:right="-68" w:hanging="11"/>
              <w:rPr>
                <w:sz w:val="18"/>
              </w:rPr>
            </w:pPr>
            <w:r>
              <w:rPr>
                <w:sz w:val="18"/>
              </w:rPr>
              <w:t xml:space="preserve">On filing — </w:t>
            </w:r>
          </w:p>
          <w:p>
            <w:pPr>
              <w:pStyle w:val="yTable"/>
              <w:tabs>
                <w:tab w:val="left" w:pos="312"/>
              </w:tabs>
              <w:spacing w:before="0"/>
              <w:ind w:left="326" w:right="-68" w:hanging="366"/>
              <w:rPr>
                <w:sz w:val="18"/>
              </w:rPr>
            </w:pPr>
            <w:r>
              <w:rPr>
                <w:sz w:val="18"/>
              </w:rPr>
              <w:t>(a)</w:t>
            </w:r>
            <w:r>
              <w:rPr>
                <w:sz w:val="18"/>
              </w:rPr>
              <w:tab/>
              <w:t>a counterclaim or a set</w:t>
            </w:r>
            <w:r>
              <w:rPr>
                <w:sz w:val="18"/>
              </w:rPr>
              <w:noBreakHyphen/>
              <w:t>off;</w:t>
            </w:r>
          </w:p>
          <w:p>
            <w:pPr>
              <w:pStyle w:val="yTable"/>
              <w:tabs>
                <w:tab w:val="left" w:pos="312"/>
              </w:tabs>
              <w:spacing w:before="0"/>
              <w:ind w:left="326" w:right="-68" w:hanging="366"/>
              <w:rPr>
                <w:sz w:val="18"/>
              </w:rPr>
            </w:pPr>
            <w:r>
              <w:rPr>
                <w:sz w:val="18"/>
              </w:rPr>
              <w:t>(b)</w:t>
            </w:r>
            <w:r>
              <w:rPr>
                <w:sz w:val="18"/>
              </w:rPr>
              <w:tab/>
              <w:t>a third party claim;</w:t>
            </w:r>
          </w:p>
          <w:p>
            <w:pPr>
              <w:pStyle w:val="yTable"/>
              <w:tabs>
                <w:tab w:val="left" w:pos="312"/>
              </w:tabs>
              <w:spacing w:before="0"/>
              <w:ind w:left="326" w:right="-68" w:hanging="366"/>
              <w:rPr>
                <w:sz w:val="18"/>
              </w:rPr>
            </w:pPr>
            <w:r>
              <w:rPr>
                <w:sz w:val="18"/>
              </w:rPr>
              <w:t>(c)</w:t>
            </w:r>
            <w:r>
              <w:rPr>
                <w:sz w:val="18"/>
              </w:rPr>
              <w:tab/>
              <w:t>any other application for which no fee has been provided for in this Division</w:t>
            </w:r>
          </w:p>
        </w:tc>
        <w:tc>
          <w:tcPr>
            <w:tcW w:w="966" w:type="dxa"/>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46.50</w:t>
            </w:r>
          </w:p>
        </w:tc>
        <w:tc>
          <w:tcPr>
            <w:tcW w:w="770" w:type="dxa"/>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70.00</w:t>
            </w:r>
          </w:p>
        </w:tc>
        <w:tc>
          <w:tcPr>
            <w:tcW w:w="854" w:type="dxa"/>
            <w:gridSpan w:val="2"/>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85.00</w:t>
            </w:r>
          </w:p>
        </w:tc>
        <w:tc>
          <w:tcPr>
            <w:tcW w:w="857" w:type="dxa"/>
            <w:gridSpan w:val="2"/>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109.50</w:t>
            </w:r>
          </w:p>
        </w:tc>
        <w:tc>
          <w:tcPr>
            <w:tcW w:w="783" w:type="dxa"/>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135.50</w:t>
            </w:r>
          </w:p>
        </w:tc>
        <w:tc>
          <w:tcPr>
            <w:tcW w:w="798" w:type="dxa"/>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174.50</w:t>
            </w:r>
          </w:p>
        </w:tc>
      </w:tr>
      <w:tr>
        <w:trPr>
          <w:cantSplit/>
        </w:trPr>
        <w:tc>
          <w:tcPr>
            <w:tcW w:w="504" w:type="dxa"/>
            <w:gridSpan w:val="2"/>
          </w:tcPr>
          <w:p>
            <w:pPr>
              <w:pStyle w:val="yTable"/>
              <w:rPr>
                <w:sz w:val="18"/>
              </w:rPr>
            </w:pPr>
            <w:r>
              <w:rPr>
                <w:sz w:val="18"/>
              </w:rPr>
              <w:t>3.</w:t>
            </w:r>
          </w:p>
        </w:tc>
        <w:tc>
          <w:tcPr>
            <w:tcW w:w="1554" w:type="dxa"/>
          </w:tcPr>
          <w:p>
            <w:pPr>
              <w:pStyle w:val="yTable"/>
              <w:ind w:left="-29" w:right="-68" w:hanging="11"/>
              <w:rPr>
                <w:sz w:val="18"/>
              </w:rPr>
            </w:pPr>
            <w:r>
              <w:rPr>
                <w:sz w:val="18"/>
              </w:rPr>
              <w:t>On commencing an appeal</w:t>
            </w:r>
          </w:p>
        </w:tc>
        <w:tc>
          <w:tcPr>
            <w:tcW w:w="966" w:type="dxa"/>
          </w:tcPr>
          <w:p>
            <w:pPr>
              <w:pStyle w:val="yTable"/>
              <w:jc w:val="center"/>
              <w:rPr>
                <w:sz w:val="20"/>
              </w:rPr>
            </w:pPr>
            <w:r>
              <w:rPr>
                <w:sz w:val="20"/>
              </w:rPr>
              <w:br/>
              <w:t>24.00</w:t>
            </w:r>
          </w:p>
        </w:tc>
        <w:tc>
          <w:tcPr>
            <w:tcW w:w="770" w:type="dxa"/>
          </w:tcPr>
          <w:p>
            <w:pPr>
              <w:pStyle w:val="yTable"/>
              <w:jc w:val="center"/>
              <w:rPr>
                <w:sz w:val="20"/>
              </w:rPr>
            </w:pPr>
            <w:r>
              <w:rPr>
                <w:sz w:val="20"/>
              </w:rPr>
              <w:br/>
              <w:t>47.50</w:t>
            </w:r>
          </w:p>
        </w:tc>
        <w:tc>
          <w:tcPr>
            <w:tcW w:w="854" w:type="dxa"/>
            <w:gridSpan w:val="2"/>
          </w:tcPr>
          <w:p>
            <w:pPr>
              <w:pStyle w:val="yTable"/>
              <w:jc w:val="center"/>
              <w:rPr>
                <w:sz w:val="20"/>
              </w:rPr>
            </w:pPr>
            <w:r>
              <w:rPr>
                <w:sz w:val="20"/>
              </w:rPr>
              <w:br/>
              <w:t>36.00</w:t>
            </w:r>
          </w:p>
        </w:tc>
        <w:tc>
          <w:tcPr>
            <w:tcW w:w="857" w:type="dxa"/>
            <w:gridSpan w:val="2"/>
          </w:tcPr>
          <w:p>
            <w:pPr>
              <w:pStyle w:val="yTable"/>
              <w:jc w:val="center"/>
              <w:rPr>
                <w:sz w:val="20"/>
              </w:rPr>
            </w:pPr>
            <w:r>
              <w:rPr>
                <w:sz w:val="20"/>
              </w:rPr>
              <w:br/>
              <w:t>72.50</w:t>
            </w:r>
          </w:p>
        </w:tc>
        <w:tc>
          <w:tcPr>
            <w:tcW w:w="783" w:type="dxa"/>
          </w:tcPr>
          <w:p>
            <w:pPr>
              <w:pStyle w:val="yTable"/>
              <w:jc w:val="center"/>
              <w:rPr>
                <w:sz w:val="20"/>
              </w:rPr>
            </w:pPr>
            <w:r>
              <w:rPr>
                <w:sz w:val="20"/>
              </w:rPr>
              <w:br/>
              <w:t>48.50</w:t>
            </w:r>
          </w:p>
        </w:tc>
        <w:tc>
          <w:tcPr>
            <w:tcW w:w="798" w:type="dxa"/>
          </w:tcPr>
          <w:p>
            <w:pPr>
              <w:pStyle w:val="yTable"/>
              <w:jc w:val="center"/>
              <w:rPr>
                <w:sz w:val="20"/>
              </w:rPr>
            </w:pPr>
            <w:r>
              <w:rPr>
                <w:sz w:val="20"/>
              </w:rPr>
              <w:br/>
              <w:t>97.00</w:t>
            </w:r>
          </w:p>
        </w:tc>
      </w:tr>
      <w:tr>
        <w:trPr>
          <w:cantSplit/>
        </w:trPr>
        <w:tc>
          <w:tcPr>
            <w:tcW w:w="504" w:type="dxa"/>
            <w:gridSpan w:val="2"/>
          </w:tcPr>
          <w:p>
            <w:pPr>
              <w:pStyle w:val="yTable"/>
              <w:rPr>
                <w:sz w:val="18"/>
              </w:rPr>
            </w:pPr>
            <w:r>
              <w:rPr>
                <w:sz w:val="18"/>
              </w:rPr>
              <w:t>4.</w:t>
            </w:r>
          </w:p>
        </w:tc>
        <w:tc>
          <w:tcPr>
            <w:tcW w:w="1554" w:type="dxa"/>
          </w:tcPr>
          <w:p>
            <w:pPr>
              <w:pStyle w:val="yTable"/>
              <w:ind w:left="-29" w:right="-68" w:hanging="11"/>
              <w:rPr>
                <w:sz w:val="18"/>
              </w:rPr>
            </w:pPr>
            <w:r>
              <w:rPr>
                <w:sz w:val="18"/>
              </w:rPr>
              <w:t>Application for hearing</w:t>
            </w:r>
          </w:p>
        </w:tc>
        <w:tc>
          <w:tcPr>
            <w:tcW w:w="966" w:type="dxa"/>
          </w:tcPr>
          <w:p>
            <w:pPr>
              <w:pStyle w:val="yTable"/>
              <w:jc w:val="center"/>
              <w:rPr>
                <w:sz w:val="20"/>
              </w:rPr>
            </w:pPr>
            <w:r>
              <w:rPr>
                <w:sz w:val="20"/>
              </w:rPr>
              <w:br/>
              <w:t>113.50</w:t>
            </w:r>
          </w:p>
        </w:tc>
        <w:tc>
          <w:tcPr>
            <w:tcW w:w="770" w:type="dxa"/>
          </w:tcPr>
          <w:p>
            <w:pPr>
              <w:pStyle w:val="yTable"/>
              <w:jc w:val="center"/>
              <w:rPr>
                <w:sz w:val="20"/>
              </w:rPr>
            </w:pPr>
            <w:r>
              <w:rPr>
                <w:sz w:val="20"/>
              </w:rPr>
              <w:br/>
              <w:t>170.50</w:t>
            </w:r>
          </w:p>
        </w:tc>
        <w:tc>
          <w:tcPr>
            <w:tcW w:w="854" w:type="dxa"/>
            <w:gridSpan w:val="2"/>
          </w:tcPr>
          <w:p>
            <w:pPr>
              <w:pStyle w:val="yTable"/>
              <w:jc w:val="center"/>
              <w:rPr>
                <w:sz w:val="20"/>
              </w:rPr>
            </w:pPr>
            <w:r>
              <w:rPr>
                <w:sz w:val="20"/>
              </w:rPr>
              <w:br/>
              <w:t>206.00</w:t>
            </w:r>
          </w:p>
        </w:tc>
        <w:tc>
          <w:tcPr>
            <w:tcW w:w="857" w:type="dxa"/>
            <w:gridSpan w:val="2"/>
          </w:tcPr>
          <w:p>
            <w:pPr>
              <w:pStyle w:val="yTable"/>
              <w:jc w:val="center"/>
              <w:rPr>
                <w:sz w:val="20"/>
              </w:rPr>
            </w:pPr>
            <w:r>
              <w:rPr>
                <w:sz w:val="20"/>
              </w:rPr>
              <w:br/>
              <w:t>308.00</w:t>
            </w:r>
          </w:p>
        </w:tc>
        <w:tc>
          <w:tcPr>
            <w:tcW w:w="783" w:type="dxa"/>
          </w:tcPr>
          <w:p>
            <w:pPr>
              <w:pStyle w:val="yTable"/>
              <w:jc w:val="center"/>
              <w:rPr>
                <w:sz w:val="20"/>
              </w:rPr>
            </w:pPr>
            <w:r>
              <w:rPr>
                <w:sz w:val="20"/>
              </w:rPr>
              <w:br/>
              <w:t>230.00</w:t>
            </w:r>
          </w:p>
        </w:tc>
        <w:tc>
          <w:tcPr>
            <w:tcW w:w="798" w:type="dxa"/>
          </w:tcPr>
          <w:p>
            <w:pPr>
              <w:pStyle w:val="yTable"/>
              <w:jc w:val="center"/>
              <w:rPr>
                <w:sz w:val="20"/>
              </w:rPr>
            </w:pPr>
            <w:r>
              <w:rPr>
                <w:sz w:val="20"/>
              </w:rPr>
              <w:br/>
              <w:t>344.00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No fee is payable for applications for hearing of matters dealt with under the minor cases procedure, residential tenancies proceedings, applications under item 10 or 11 or for relisting a hearing, or if the proceedings are of an interlocutory nature only.</w:t>
            </w:r>
          </w:p>
          <w:p>
            <w:pPr>
              <w:pStyle w:val="yTable"/>
              <w:rPr>
                <w:sz w:val="18"/>
              </w:rPr>
            </w:pPr>
            <w:r>
              <w:rPr>
                <w:sz w:val="18"/>
              </w:rPr>
              <w:t>NOTE 2</w:t>
            </w:r>
          </w:p>
          <w:p>
            <w:pPr>
              <w:pStyle w:val="yTable"/>
              <w:spacing w:before="0"/>
              <w:rPr>
                <w:sz w:val="18"/>
              </w:rPr>
            </w:pPr>
            <w:r>
              <w:rPr>
                <w:sz w:val="18"/>
              </w:rPr>
              <w:t>No fee is payable in respect of listing an appeal for hearing.</w:t>
            </w:r>
          </w:p>
          <w:p>
            <w:pPr>
              <w:pStyle w:val="yTable"/>
              <w:rPr>
                <w:sz w:val="18"/>
              </w:rPr>
            </w:pPr>
            <w:r>
              <w:rPr>
                <w:sz w:val="18"/>
              </w:rPr>
              <w:t>NOTE 3</w:t>
            </w:r>
          </w:p>
          <w:p>
            <w:pPr>
              <w:pStyle w:val="yTable"/>
              <w:spacing w:before="0"/>
              <w:rPr>
                <w:sz w:val="18"/>
              </w:rPr>
            </w:pPr>
            <w:r>
              <w:rPr>
                <w:sz w:val="18"/>
              </w:rPr>
              <w:t>No fee is payable by the defendant for applications for hearing of a set</w:t>
            </w:r>
            <w:r>
              <w:rPr>
                <w:sz w:val="18"/>
              </w:rPr>
              <w:noBreakHyphen/>
              <w:t>off or counterclaim providing this fee has been paid previously by the applicant.</w:t>
            </w:r>
          </w:p>
          <w:p>
            <w:pPr>
              <w:pStyle w:val="yTable"/>
              <w:rPr>
                <w:sz w:val="18"/>
              </w:rPr>
            </w:pPr>
            <w:r>
              <w:rPr>
                <w:sz w:val="18"/>
              </w:rPr>
              <w:t>NOTE 4</w:t>
            </w:r>
          </w:p>
          <w:p>
            <w:pPr>
              <w:pStyle w:val="yTable"/>
              <w:spacing w:before="0"/>
              <w:rPr>
                <w:sz w:val="18"/>
              </w:rPr>
            </w:pPr>
            <w:r>
              <w:rPr>
                <w:sz w:val="18"/>
              </w:rPr>
              <w:t>Includes pre</w:t>
            </w:r>
            <w:r>
              <w:rPr>
                <w:sz w:val="18"/>
              </w:rPr>
              <w:noBreakHyphen/>
              <w:t>trial conference, mediation conference, directions hearing and listing conference.</w:t>
            </w:r>
          </w:p>
        </w:tc>
      </w:tr>
      <w:tr>
        <w:trPr>
          <w:cantSplit/>
        </w:trPr>
        <w:tc>
          <w:tcPr>
            <w:tcW w:w="504" w:type="dxa"/>
            <w:gridSpan w:val="2"/>
          </w:tcPr>
          <w:p>
            <w:pPr>
              <w:pStyle w:val="yTable"/>
              <w:spacing w:before="140"/>
              <w:rPr>
                <w:sz w:val="18"/>
              </w:rPr>
            </w:pPr>
            <w:r>
              <w:rPr>
                <w:sz w:val="18"/>
              </w:rPr>
              <w:t>5.</w:t>
            </w:r>
          </w:p>
        </w:tc>
        <w:tc>
          <w:tcPr>
            <w:tcW w:w="1554" w:type="dxa"/>
          </w:tcPr>
          <w:p>
            <w:pPr>
              <w:pStyle w:val="yTable"/>
              <w:spacing w:before="140"/>
              <w:ind w:left="-29" w:right="-68" w:hanging="11"/>
              <w:rPr>
                <w:sz w:val="18"/>
              </w:rPr>
            </w:pPr>
            <w:r>
              <w:rPr>
                <w:sz w:val="18"/>
              </w:rPr>
              <w:t>For allocation of a date or dates of hearing of an application, appeal or proceedings, for each half day allocated</w:t>
            </w:r>
          </w:p>
        </w:tc>
        <w:tc>
          <w:tcPr>
            <w:tcW w:w="966" w:type="dxa"/>
          </w:tcPr>
          <w:p>
            <w:pPr>
              <w:pStyle w:val="yTable"/>
              <w:jc w:val="center"/>
              <w:rPr>
                <w:sz w:val="20"/>
              </w:rPr>
            </w:pPr>
            <w:r>
              <w:rPr>
                <w:sz w:val="20"/>
              </w:rPr>
              <w:br/>
            </w:r>
            <w:r>
              <w:rPr>
                <w:sz w:val="20"/>
              </w:rPr>
              <w:br/>
            </w:r>
            <w:r>
              <w:rPr>
                <w:sz w:val="20"/>
              </w:rPr>
              <w:br/>
            </w:r>
            <w:r>
              <w:rPr>
                <w:sz w:val="20"/>
              </w:rPr>
              <w:br/>
            </w:r>
            <w:r>
              <w:rPr>
                <w:sz w:val="20"/>
              </w:rPr>
              <w:br/>
            </w:r>
            <w:r>
              <w:rPr>
                <w:sz w:val="20"/>
              </w:rPr>
              <w:br/>
              <w:t>65.50</w:t>
            </w:r>
          </w:p>
        </w:tc>
        <w:tc>
          <w:tcPr>
            <w:tcW w:w="770" w:type="dxa"/>
          </w:tcPr>
          <w:p>
            <w:pPr>
              <w:pStyle w:val="yTable"/>
              <w:jc w:val="center"/>
              <w:rPr>
                <w:sz w:val="20"/>
              </w:rPr>
            </w:pPr>
            <w:r>
              <w:rPr>
                <w:sz w:val="20"/>
              </w:rPr>
              <w:br/>
            </w:r>
            <w:r>
              <w:rPr>
                <w:sz w:val="20"/>
              </w:rPr>
              <w:br/>
            </w:r>
            <w:r>
              <w:rPr>
                <w:sz w:val="20"/>
              </w:rPr>
              <w:br/>
            </w:r>
            <w:r>
              <w:rPr>
                <w:sz w:val="20"/>
              </w:rPr>
              <w:br/>
            </w:r>
            <w:r>
              <w:rPr>
                <w:sz w:val="20"/>
              </w:rPr>
              <w:br/>
            </w:r>
            <w:r>
              <w:rPr>
                <w:sz w:val="20"/>
              </w:rPr>
              <w:br/>
              <w:t>132.00</w:t>
            </w:r>
          </w:p>
        </w:tc>
        <w:tc>
          <w:tcPr>
            <w:tcW w:w="854" w:type="dxa"/>
            <w:gridSpan w:val="2"/>
          </w:tcPr>
          <w:p>
            <w:pPr>
              <w:pStyle w:val="yTable"/>
              <w:jc w:val="center"/>
              <w:rPr>
                <w:sz w:val="20"/>
              </w:rPr>
            </w:pPr>
            <w:r>
              <w:rPr>
                <w:sz w:val="20"/>
              </w:rPr>
              <w:br/>
            </w:r>
            <w:r>
              <w:rPr>
                <w:sz w:val="20"/>
              </w:rPr>
              <w:br/>
            </w:r>
            <w:r>
              <w:rPr>
                <w:sz w:val="20"/>
              </w:rPr>
              <w:br/>
            </w:r>
            <w:r>
              <w:rPr>
                <w:sz w:val="20"/>
              </w:rPr>
              <w:br/>
            </w:r>
            <w:r>
              <w:rPr>
                <w:sz w:val="20"/>
              </w:rPr>
              <w:br/>
            </w:r>
            <w:r>
              <w:rPr>
                <w:sz w:val="20"/>
              </w:rPr>
              <w:br/>
              <w:t>115.00</w:t>
            </w:r>
          </w:p>
        </w:tc>
        <w:tc>
          <w:tcPr>
            <w:tcW w:w="857" w:type="dxa"/>
            <w:gridSpan w:val="2"/>
          </w:tcPr>
          <w:p>
            <w:pPr>
              <w:pStyle w:val="yTable"/>
              <w:jc w:val="center"/>
              <w:rPr>
                <w:sz w:val="20"/>
              </w:rPr>
            </w:pPr>
            <w:r>
              <w:rPr>
                <w:sz w:val="20"/>
              </w:rPr>
              <w:br/>
            </w:r>
            <w:r>
              <w:rPr>
                <w:sz w:val="20"/>
              </w:rPr>
              <w:br/>
            </w:r>
            <w:r>
              <w:rPr>
                <w:sz w:val="20"/>
              </w:rPr>
              <w:br/>
            </w:r>
            <w:r>
              <w:rPr>
                <w:sz w:val="20"/>
              </w:rPr>
              <w:br/>
            </w:r>
            <w:r>
              <w:rPr>
                <w:sz w:val="20"/>
              </w:rPr>
              <w:br/>
            </w:r>
            <w:r>
              <w:rPr>
                <w:sz w:val="20"/>
              </w:rPr>
              <w:br/>
              <w:t>230.00</w:t>
            </w:r>
          </w:p>
        </w:tc>
        <w:tc>
          <w:tcPr>
            <w:tcW w:w="783" w:type="dxa"/>
          </w:tcPr>
          <w:p>
            <w:pPr>
              <w:pStyle w:val="yTable"/>
              <w:jc w:val="center"/>
              <w:rPr>
                <w:sz w:val="20"/>
              </w:rPr>
            </w:pPr>
            <w:r>
              <w:rPr>
                <w:sz w:val="20"/>
              </w:rPr>
              <w:br/>
            </w:r>
            <w:r>
              <w:rPr>
                <w:sz w:val="20"/>
              </w:rPr>
              <w:br/>
            </w:r>
            <w:r>
              <w:rPr>
                <w:sz w:val="20"/>
              </w:rPr>
              <w:br/>
            </w:r>
            <w:r>
              <w:rPr>
                <w:sz w:val="20"/>
              </w:rPr>
              <w:br/>
            </w:r>
            <w:r>
              <w:rPr>
                <w:sz w:val="20"/>
              </w:rPr>
              <w:br/>
            </w:r>
            <w:r>
              <w:rPr>
                <w:sz w:val="20"/>
              </w:rPr>
              <w:br/>
              <w:t>164.50</w:t>
            </w:r>
          </w:p>
        </w:tc>
        <w:tc>
          <w:tcPr>
            <w:tcW w:w="798" w:type="dxa"/>
          </w:tcPr>
          <w:p>
            <w:pPr>
              <w:pStyle w:val="yTable"/>
              <w:jc w:val="center"/>
              <w:rPr>
                <w:sz w:val="20"/>
              </w:rPr>
            </w:pPr>
            <w:r>
              <w:rPr>
                <w:sz w:val="20"/>
              </w:rPr>
              <w:br/>
            </w:r>
            <w:r>
              <w:rPr>
                <w:sz w:val="20"/>
              </w:rPr>
              <w:br/>
            </w:r>
            <w:r>
              <w:rPr>
                <w:sz w:val="20"/>
              </w:rPr>
              <w:br/>
            </w:r>
            <w:r>
              <w:rPr>
                <w:sz w:val="20"/>
              </w:rPr>
              <w:br/>
            </w:r>
            <w:r>
              <w:rPr>
                <w:sz w:val="20"/>
              </w:rPr>
              <w:br/>
            </w:r>
            <w:r>
              <w:rPr>
                <w:sz w:val="20"/>
              </w:rPr>
              <w:br/>
              <w:t>329.00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p>
            <w:pPr>
              <w:pStyle w:val="yTable"/>
              <w:rPr>
                <w:sz w:val="18"/>
              </w:rPr>
            </w:pPr>
            <w:r>
              <w:rPr>
                <w:sz w:val="18"/>
              </w:rPr>
              <w:t>NOTE 2</w:t>
            </w:r>
          </w:p>
          <w:p>
            <w:pPr>
              <w:pStyle w:val="yTable"/>
              <w:spacing w:before="0"/>
              <w:rPr>
                <w:sz w:val="18"/>
              </w:rPr>
            </w:pPr>
            <w:r>
              <w:rPr>
                <w:sz w:val="18"/>
              </w:rPr>
              <w:t>No fee is payable if the proceedings are of an interlocutory nature only.</w:t>
            </w:r>
          </w:p>
          <w:p>
            <w:pPr>
              <w:pStyle w:val="yTable"/>
              <w:rPr>
                <w:sz w:val="18"/>
              </w:rPr>
            </w:pPr>
            <w:r>
              <w:rPr>
                <w:sz w:val="18"/>
              </w:rPr>
              <w:t>NOTE 3</w:t>
            </w:r>
          </w:p>
          <w:p>
            <w:pPr>
              <w:pStyle w:val="yTable"/>
              <w:spacing w:before="0"/>
              <w:rPr>
                <w:sz w:val="18"/>
              </w:rPr>
            </w:pPr>
            <w:r>
              <w:rPr>
                <w:sz w:val="18"/>
              </w:rPr>
              <w:t>The fee to be charged is to be determined on the basis that the days allocated for a hearing are the number of days determined by the Court at a listing conference.</w:t>
            </w:r>
          </w:p>
          <w:p>
            <w:pPr>
              <w:pStyle w:val="yTable"/>
              <w:rPr>
                <w:sz w:val="18"/>
              </w:rPr>
            </w:pPr>
            <w:r>
              <w:rPr>
                <w:sz w:val="18"/>
              </w:rPr>
              <w:t>NOTE 4</w:t>
            </w:r>
          </w:p>
          <w:p>
            <w:pPr>
              <w:pStyle w:val="yTable"/>
              <w:spacing w:before="0"/>
              <w:rPr>
                <w:sz w:val="18"/>
              </w:rPr>
            </w:pPr>
            <w:r>
              <w:rPr>
                <w:sz w:val="18"/>
              </w:rP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p>
            <w:pPr>
              <w:pStyle w:val="yTable"/>
              <w:rPr>
                <w:sz w:val="18"/>
              </w:rPr>
            </w:pPr>
            <w:r>
              <w:rPr>
                <w:sz w:val="18"/>
              </w:rPr>
              <w:t>NOTE 5</w:t>
            </w:r>
          </w:p>
          <w:p>
            <w:pPr>
              <w:pStyle w:val="yTable"/>
              <w:spacing w:before="0"/>
              <w:rPr>
                <w:sz w:val="18"/>
              </w:rPr>
            </w:pPr>
            <w:r>
              <w:rPr>
                <w:sz w:val="18"/>
              </w:rP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04" w:type="dxa"/>
            <w:gridSpan w:val="2"/>
          </w:tcPr>
          <w:p>
            <w:pPr>
              <w:pStyle w:val="yTable"/>
              <w:spacing w:before="140"/>
              <w:rPr>
                <w:sz w:val="18"/>
              </w:rPr>
            </w:pPr>
            <w:r>
              <w:rPr>
                <w:sz w:val="18"/>
              </w:rPr>
              <w:t>6.</w:t>
            </w:r>
          </w:p>
        </w:tc>
        <w:tc>
          <w:tcPr>
            <w:tcW w:w="1554" w:type="dxa"/>
          </w:tcPr>
          <w:p>
            <w:pPr>
              <w:pStyle w:val="yTable"/>
              <w:spacing w:before="140"/>
              <w:ind w:left="-29" w:right="-68" w:hanging="11"/>
              <w:rPr>
                <w:sz w:val="18"/>
              </w:rPr>
            </w:pPr>
            <w:r>
              <w:rPr>
                <w:sz w:val="18"/>
              </w:rPr>
              <w:t>Half Daily hearing fee before the Court constituted by a magistrate</w:t>
            </w:r>
          </w:p>
        </w:tc>
        <w:tc>
          <w:tcPr>
            <w:tcW w:w="966" w:type="dxa"/>
          </w:tcPr>
          <w:p>
            <w:pPr>
              <w:pStyle w:val="yTable"/>
              <w:jc w:val="center"/>
              <w:rPr>
                <w:sz w:val="20"/>
              </w:rPr>
            </w:pPr>
            <w:r>
              <w:rPr>
                <w:sz w:val="20"/>
              </w:rPr>
              <w:br/>
            </w:r>
            <w:r>
              <w:rPr>
                <w:sz w:val="20"/>
              </w:rPr>
              <w:br/>
            </w:r>
            <w:r>
              <w:rPr>
                <w:sz w:val="20"/>
              </w:rPr>
              <w:br/>
              <w:t>65.50</w:t>
            </w:r>
          </w:p>
        </w:tc>
        <w:tc>
          <w:tcPr>
            <w:tcW w:w="770" w:type="dxa"/>
          </w:tcPr>
          <w:p>
            <w:pPr>
              <w:pStyle w:val="yTable"/>
              <w:jc w:val="center"/>
              <w:rPr>
                <w:sz w:val="20"/>
              </w:rPr>
            </w:pPr>
            <w:r>
              <w:rPr>
                <w:sz w:val="20"/>
              </w:rPr>
              <w:br/>
            </w:r>
            <w:r>
              <w:rPr>
                <w:sz w:val="20"/>
              </w:rPr>
              <w:br/>
            </w:r>
            <w:r>
              <w:rPr>
                <w:sz w:val="20"/>
              </w:rPr>
              <w:br/>
              <w:t>132.00</w:t>
            </w:r>
          </w:p>
        </w:tc>
        <w:tc>
          <w:tcPr>
            <w:tcW w:w="854" w:type="dxa"/>
            <w:gridSpan w:val="2"/>
          </w:tcPr>
          <w:p>
            <w:pPr>
              <w:pStyle w:val="yTable"/>
              <w:jc w:val="center"/>
              <w:rPr>
                <w:sz w:val="20"/>
              </w:rPr>
            </w:pPr>
            <w:r>
              <w:rPr>
                <w:sz w:val="20"/>
              </w:rPr>
              <w:br/>
            </w:r>
            <w:r>
              <w:rPr>
                <w:sz w:val="20"/>
              </w:rPr>
              <w:br/>
            </w:r>
            <w:r>
              <w:rPr>
                <w:sz w:val="20"/>
              </w:rPr>
              <w:br/>
              <w:t>115.00</w:t>
            </w:r>
          </w:p>
        </w:tc>
        <w:tc>
          <w:tcPr>
            <w:tcW w:w="857" w:type="dxa"/>
            <w:gridSpan w:val="2"/>
          </w:tcPr>
          <w:p>
            <w:pPr>
              <w:pStyle w:val="yTable"/>
              <w:jc w:val="center"/>
              <w:rPr>
                <w:sz w:val="20"/>
              </w:rPr>
            </w:pPr>
            <w:r>
              <w:rPr>
                <w:sz w:val="20"/>
              </w:rPr>
              <w:br/>
            </w:r>
            <w:r>
              <w:rPr>
                <w:sz w:val="20"/>
              </w:rPr>
              <w:br/>
            </w:r>
            <w:r>
              <w:rPr>
                <w:sz w:val="20"/>
              </w:rPr>
              <w:br/>
              <w:t>230.00</w:t>
            </w:r>
          </w:p>
        </w:tc>
        <w:tc>
          <w:tcPr>
            <w:tcW w:w="783" w:type="dxa"/>
          </w:tcPr>
          <w:p>
            <w:pPr>
              <w:pStyle w:val="yTable"/>
              <w:jc w:val="center"/>
              <w:rPr>
                <w:sz w:val="20"/>
              </w:rPr>
            </w:pPr>
            <w:r>
              <w:rPr>
                <w:sz w:val="20"/>
              </w:rPr>
              <w:br/>
            </w:r>
            <w:r>
              <w:rPr>
                <w:sz w:val="20"/>
              </w:rPr>
              <w:br/>
            </w:r>
            <w:r>
              <w:rPr>
                <w:sz w:val="20"/>
              </w:rPr>
              <w:br/>
              <w:t>164.50</w:t>
            </w:r>
          </w:p>
        </w:tc>
        <w:tc>
          <w:tcPr>
            <w:tcW w:w="798" w:type="dxa"/>
          </w:tcPr>
          <w:p>
            <w:pPr>
              <w:pStyle w:val="yTable"/>
              <w:jc w:val="center"/>
              <w:rPr>
                <w:sz w:val="20"/>
              </w:rPr>
            </w:pPr>
            <w:r>
              <w:rPr>
                <w:sz w:val="20"/>
              </w:rPr>
              <w:br/>
            </w:r>
            <w:r>
              <w:rPr>
                <w:sz w:val="20"/>
              </w:rPr>
              <w:br/>
            </w:r>
            <w:r>
              <w:rPr>
                <w:sz w:val="20"/>
              </w:rPr>
              <w:br/>
              <w:t>329.00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applications under item 10 or 11 or if the proceedings are of an interlocutory nature only.</w:t>
            </w:r>
          </w:p>
          <w:p>
            <w:pPr>
              <w:pStyle w:val="yTable"/>
              <w:rPr>
                <w:sz w:val="18"/>
              </w:rPr>
            </w:pPr>
            <w:r>
              <w:rPr>
                <w:sz w:val="18"/>
              </w:rPr>
              <w:t>NOTE 2</w:t>
            </w:r>
          </w:p>
          <w:p>
            <w:pPr>
              <w:pStyle w:val="yTable"/>
              <w:spacing w:before="0"/>
              <w:rPr>
                <w:sz w:val="18"/>
              </w:rPr>
            </w:pPr>
            <w:r>
              <w:rPr>
                <w:sz w:val="18"/>
              </w:rPr>
              <w:t>The fee to be charged is to be paid in respect of any number of hearing days or half days greater than the number of hearing days for which a fee has been paid under item 5.</w:t>
            </w:r>
          </w:p>
          <w:p>
            <w:pPr>
              <w:pStyle w:val="yTable"/>
              <w:rPr>
                <w:sz w:val="18"/>
              </w:rPr>
            </w:pPr>
            <w:r>
              <w:rPr>
                <w:sz w:val="18"/>
              </w:rPr>
              <w:t>NOTE 3</w:t>
            </w:r>
          </w:p>
          <w:p>
            <w:pPr>
              <w:pStyle w:val="yTable"/>
              <w:spacing w:before="0"/>
              <w:rPr>
                <w:sz w:val="18"/>
              </w:rPr>
            </w:pPr>
            <w:r>
              <w:rPr>
                <w:sz w:val="18"/>
              </w:rPr>
              <w:t>This fee is payable for each additional day or part day that a hearing proceeds beyond the date or dates allocated in item 5.</w:t>
            </w:r>
          </w:p>
          <w:p>
            <w:pPr>
              <w:pStyle w:val="yTable"/>
              <w:rPr>
                <w:sz w:val="18"/>
              </w:rPr>
            </w:pPr>
            <w:r>
              <w:rPr>
                <w:sz w:val="18"/>
              </w:rPr>
              <w:t>NOTE 4</w:t>
            </w:r>
          </w:p>
          <w:p>
            <w:pPr>
              <w:pStyle w:val="yTable"/>
              <w:spacing w:before="0"/>
              <w:rPr>
                <w:sz w:val="18"/>
              </w:rPr>
            </w:pPr>
            <w:r>
              <w:rPr>
                <w:sz w:val="18"/>
              </w:rPr>
              <w:t>The daily fee becomes payable on a day to day basis and is payable prior to the daily reconvening of the hearing.</w:t>
            </w:r>
          </w:p>
        </w:tc>
      </w:tr>
      <w:tr>
        <w:trPr>
          <w:cantSplit/>
        </w:trPr>
        <w:tc>
          <w:tcPr>
            <w:tcW w:w="504" w:type="dxa"/>
            <w:gridSpan w:val="2"/>
          </w:tcPr>
          <w:p>
            <w:pPr>
              <w:pStyle w:val="yTable"/>
              <w:rPr>
                <w:sz w:val="18"/>
              </w:rPr>
            </w:pPr>
            <w:r>
              <w:rPr>
                <w:sz w:val="18"/>
              </w:rPr>
              <w:t>7.</w:t>
            </w:r>
          </w:p>
        </w:tc>
        <w:tc>
          <w:tcPr>
            <w:tcW w:w="1554" w:type="dxa"/>
          </w:tcPr>
          <w:p>
            <w:pPr>
              <w:pStyle w:val="yTable"/>
              <w:ind w:left="-29" w:right="-68" w:hanging="11"/>
              <w:rPr>
                <w:sz w:val="18"/>
              </w:rPr>
            </w:pPr>
            <w:r>
              <w:rPr>
                <w:sz w:val="18"/>
              </w:rPr>
              <w:t>On filing of an interlocutory application or application for assessment of damages or summary judgment that requires hearing before a magistrate or registrar</w:t>
            </w:r>
          </w:p>
        </w:tc>
        <w:tc>
          <w:tcPr>
            <w:tcW w:w="966" w:type="dxa"/>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60.00</w:t>
            </w:r>
          </w:p>
        </w:tc>
        <w:tc>
          <w:tcPr>
            <w:tcW w:w="770" w:type="dxa"/>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89.50</w:t>
            </w:r>
          </w:p>
        </w:tc>
        <w:tc>
          <w:tcPr>
            <w:tcW w:w="854" w:type="dxa"/>
            <w:gridSpan w:val="2"/>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72.50</w:t>
            </w:r>
          </w:p>
        </w:tc>
        <w:tc>
          <w:tcPr>
            <w:tcW w:w="857" w:type="dxa"/>
            <w:gridSpan w:val="2"/>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108.50</w:t>
            </w:r>
          </w:p>
        </w:tc>
        <w:tc>
          <w:tcPr>
            <w:tcW w:w="783" w:type="dxa"/>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97.50</w:t>
            </w:r>
          </w:p>
        </w:tc>
        <w:tc>
          <w:tcPr>
            <w:tcW w:w="798" w:type="dxa"/>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147.50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p>
            <w:pPr>
              <w:pStyle w:val="yTable"/>
              <w:rPr>
                <w:sz w:val="18"/>
              </w:rPr>
            </w:pPr>
            <w:r>
              <w:rPr>
                <w:sz w:val="18"/>
              </w:rPr>
              <w:t>NOTE 2</w:t>
            </w:r>
          </w:p>
          <w:p>
            <w:pPr>
              <w:pStyle w:val="yTable"/>
              <w:spacing w:before="0"/>
              <w:rPr>
                <w:sz w:val="18"/>
              </w:rPr>
            </w:pPr>
            <w:r>
              <w:rPr>
                <w:sz w:val="18"/>
              </w:rPr>
              <w:t>This fee is inclusive of the hearing of the application and includes any adjournment of the hearing.</w:t>
            </w:r>
          </w:p>
          <w:p>
            <w:pPr>
              <w:pStyle w:val="yTable"/>
              <w:rPr>
                <w:sz w:val="18"/>
              </w:rPr>
            </w:pPr>
            <w:r>
              <w:rPr>
                <w:sz w:val="18"/>
              </w:rPr>
              <w:t>NOTE 3</w:t>
            </w:r>
          </w:p>
          <w:p>
            <w:pPr>
              <w:pStyle w:val="yTable"/>
              <w:spacing w:before="0"/>
              <w:rPr>
                <w:sz w:val="18"/>
              </w:rPr>
            </w:pPr>
            <w:r>
              <w:rPr>
                <w:sz w:val="18"/>
              </w:rPr>
              <w:t>This fee is not payable for matters dealt with in the absence of a party.</w:t>
            </w:r>
          </w:p>
        </w:tc>
      </w:tr>
      <w:tr>
        <w:trPr>
          <w:cantSplit/>
        </w:trPr>
        <w:tc>
          <w:tcPr>
            <w:tcW w:w="504" w:type="dxa"/>
            <w:gridSpan w:val="2"/>
          </w:tcPr>
          <w:p>
            <w:pPr>
              <w:pStyle w:val="yTable"/>
              <w:rPr>
                <w:sz w:val="18"/>
              </w:rPr>
            </w:pPr>
            <w:r>
              <w:rPr>
                <w:sz w:val="18"/>
              </w:rPr>
              <w:t>8.</w:t>
            </w:r>
          </w:p>
        </w:tc>
        <w:tc>
          <w:tcPr>
            <w:tcW w:w="1554" w:type="dxa"/>
          </w:tcPr>
          <w:p>
            <w:pPr>
              <w:pStyle w:val="yTable"/>
              <w:ind w:left="-29" w:right="-68" w:hanging="11"/>
              <w:rPr>
                <w:sz w:val="18"/>
              </w:rPr>
            </w:pPr>
            <w:r>
              <w:rPr>
                <w:sz w:val="18"/>
              </w:rPr>
              <w:t xml:space="preserve">On an appointment to assess a bill of costs — </w:t>
            </w:r>
          </w:p>
          <w:p>
            <w:pPr>
              <w:pStyle w:val="yTable"/>
              <w:tabs>
                <w:tab w:val="left" w:pos="312"/>
              </w:tabs>
              <w:spacing w:before="0"/>
              <w:ind w:left="326" w:right="-68" w:hanging="366"/>
              <w:rPr>
                <w:sz w:val="18"/>
              </w:rPr>
            </w:pPr>
            <w:r>
              <w:rPr>
                <w:sz w:val="18"/>
              </w:rPr>
              <w:t>(a)</w:t>
            </w:r>
            <w:r>
              <w:rPr>
                <w:sz w:val="18"/>
              </w:rPr>
              <w:tab/>
              <w:t>lodgment fee</w:t>
            </w:r>
          </w:p>
          <w:p>
            <w:pPr>
              <w:pStyle w:val="yTable"/>
              <w:tabs>
                <w:tab w:val="left" w:pos="312"/>
              </w:tabs>
              <w:spacing w:before="0"/>
              <w:ind w:left="326" w:right="-68" w:hanging="366"/>
              <w:rPr>
                <w:sz w:val="18"/>
              </w:rPr>
            </w:pPr>
            <w:r>
              <w:rPr>
                <w:sz w:val="18"/>
              </w:rPr>
              <w:t>(b)</w:t>
            </w:r>
            <w:r>
              <w:rPr>
                <w:sz w:val="18"/>
              </w:rPr>
              <w:tab/>
              <w:t>in addition to the lodgment fee, an assessment fee at the rate per annum of</w:t>
            </w:r>
          </w:p>
        </w:tc>
        <w:tc>
          <w:tcPr>
            <w:tcW w:w="966" w:type="dxa"/>
          </w:tcPr>
          <w:p>
            <w:pPr>
              <w:pStyle w:val="yTable"/>
              <w:jc w:val="center"/>
              <w:rPr>
                <w:sz w:val="20"/>
              </w:rPr>
            </w:pPr>
            <w:r>
              <w:rPr>
                <w:sz w:val="20"/>
              </w:rPr>
              <w:br/>
            </w:r>
            <w:r>
              <w:rPr>
                <w:sz w:val="20"/>
              </w:rPr>
              <w:br/>
            </w:r>
            <w:r>
              <w:rPr>
                <w:sz w:val="20"/>
              </w:rPr>
              <w:br/>
              <w:t>60.00</w:t>
            </w:r>
          </w:p>
          <w:p>
            <w:pPr>
              <w:pStyle w:val="yTable"/>
              <w:spacing w:before="0"/>
              <w:jc w:val="center"/>
              <w:rPr>
                <w:sz w:val="20"/>
              </w:rPr>
            </w:pPr>
            <w:r>
              <w:rPr>
                <w:sz w:val="20"/>
              </w:rPr>
              <w:br/>
            </w:r>
            <w:r>
              <w:rPr>
                <w:sz w:val="20"/>
              </w:rPr>
              <w:br/>
            </w:r>
            <w:r>
              <w:rPr>
                <w:sz w:val="20"/>
              </w:rPr>
              <w:br/>
            </w:r>
            <w:r>
              <w:rPr>
                <w:sz w:val="20"/>
              </w:rPr>
              <w:br/>
            </w:r>
            <w:r>
              <w:rPr>
                <w:sz w:val="20"/>
              </w:rPr>
              <w:br/>
              <w:t>2.5%</w:t>
            </w:r>
          </w:p>
        </w:tc>
        <w:tc>
          <w:tcPr>
            <w:tcW w:w="770" w:type="dxa"/>
          </w:tcPr>
          <w:p>
            <w:pPr>
              <w:pStyle w:val="yTable"/>
              <w:jc w:val="center"/>
              <w:rPr>
                <w:sz w:val="20"/>
              </w:rPr>
            </w:pPr>
            <w:r>
              <w:rPr>
                <w:sz w:val="20"/>
              </w:rPr>
              <w:br/>
            </w:r>
            <w:r>
              <w:rPr>
                <w:sz w:val="20"/>
              </w:rPr>
              <w:br/>
            </w:r>
            <w:r>
              <w:rPr>
                <w:sz w:val="20"/>
              </w:rPr>
              <w:br/>
              <w:t>89.50</w:t>
            </w:r>
          </w:p>
          <w:p>
            <w:pPr>
              <w:pStyle w:val="yTable"/>
              <w:spacing w:before="0"/>
              <w:jc w:val="center"/>
              <w:rPr>
                <w:sz w:val="20"/>
              </w:rPr>
            </w:pPr>
            <w:r>
              <w:rPr>
                <w:sz w:val="20"/>
              </w:rPr>
              <w:br/>
            </w:r>
            <w:r>
              <w:rPr>
                <w:sz w:val="20"/>
              </w:rPr>
              <w:br/>
            </w:r>
            <w:r>
              <w:rPr>
                <w:sz w:val="20"/>
              </w:rPr>
              <w:br/>
            </w:r>
            <w:r>
              <w:rPr>
                <w:sz w:val="20"/>
              </w:rPr>
              <w:br/>
            </w:r>
            <w:r>
              <w:rPr>
                <w:sz w:val="20"/>
              </w:rPr>
              <w:br/>
              <w:t>2.5%</w:t>
            </w:r>
          </w:p>
        </w:tc>
        <w:tc>
          <w:tcPr>
            <w:tcW w:w="854" w:type="dxa"/>
            <w:gridSpan w:val="2"/>
          </w:tcPr>
          <w:p>
            <w:pPr>
              <w:pStyle w:val="yTable"/>
              <w:jc w:val="center"/>
              <w:rPr>
                <w:sz w:val="20"/>
              </w:rPr>
            </w:pPr>
            <w:r>
              <w:rPr>
                <w:sz w:val="20"/>
              </w:rPr>
              <w:br/>
            </w:r>
            <w:r>
              <w:rPr>
                <w:sz w:val="20"/>
              </w:rPr>
              <w:br/>
            </w:r>
            <w:r>
              <w:rPr>
                <w:sz w:val="20"/>
              </w:rPr>
              <w:br/>
              <w:t>72.50</w:t>
            </w:r>
          </w:p>
          <w:p>
            <w:pPr>
              <w:pStyle w:val="yTable"/>
              <w:spacing w:before="0"/>
              <w:jc w:val="center"/>
              <w:rPr>
                <w:sz w:val="20"/>
              </w:rPr>
            </w:pPr>
            <w:r>
              <w:rPr>
                <w:sz w:val="20"/>
              </w:rPr>
              <w:br/>
            </w:r>
            <w:r>
              <w:rPr>
                <w:sz w:val="20"/>
              </w:rPr>
              <w:br/>
            </w:r>
            <w:r>
              <w:rPr>
                <w:sz w:val="20"/>
              </w:rPr>
              <w:br/>
            </w:r>
            <w:r>
              <w:rPr>
                <w:sz w:val="20"/>
              </w:rPr>
              <w:br/>
            </w:r>
            <w:r>
              <w:rPr>
                <w:sz w:val="20"/>
              </w:rPr>
              <w:br/>
              <w:t>2.5%</w:t>
            </w:r>
          </w:p>
        </w:tc>
        <w:tc>
          <w:tcPr>
            <w:tcW w:w="857" w:type="dxa"/>
            <w:gridSpan w:val="2"/>
          </w:tcPr>
          <w:p>
            <w:pPr>
              <w:pStyle w:val="yTable"/>
              <w:jc w:val="center"/>
              <w:rPr>
                <w:sz w:val="20"/>
              </w:rPr>
            </w:pPr>
            <w:r>
              <w:rPr>
                <w:sz w:val="20"/>
              </w:rPr>
              <w:br/>
            </w:r>
            <w:r>
              <w:rPr>
                <w:sz w:val="20"/>
              </w:rPr>
              <w:br/>
            </w:r>
            <w:r>
              <w:rPr>
                <w:sz w:val="20"/>
              </w:rPr>
              <w:br/>
              <w:t>108.50</w:t>
            </w:r>
          </w:p>
          <w:p>
            <w:pPr>
              <w:pStyle w:val="yTable"/>
              <w:spacing w:before="0"/>
              <w:jc w:val="center"/>
              <w:rPr>
                <w:sz w:val="20"/>
              </w:rPr>
            </w:pPr>
            <w:r>
              <w:rPr>
                <w:sz w:val="20"/>
              </w:rPr>
              <w:br/>
            </w:r>
            <w:r>
              <w:rPr>
                <w:sz w:val="20"/>
              </w:rPr>
              <w:br/>
            </w:r>
            <w:r>
              <w:rPr>
                <w:sz w:val="20"/>
              </w:rPr>
              <w:br/>
            </w:r>
            <w:r>
              <w:rPr>
                <w:sz w:val="20"/>
              </w:rPr>
              <w:br/>
            </w:r>
            <w:r>
              <w:rPr>
                <w:sz w:val="20"/>
              </w:rPr>
              <w:br/>
              <w:t>2.5%</w:t>
            </w:r>
          </w:p>
        </w:tc>
        <w:tc>
          <w:tcPr>
            <w:tcW w:w="783" w:type="dxa"/>
          </w:tcPr>
          <w:p>
            <w:pPr>
              <w:pStyle w:val="yTable"/>
              <w:jc w:val="center"/>
              <w:rPr>
                <w:sz w:val="20"/>
              </w:rPr>
            </w:pPr>
            <w:r>
              <w:rPr>
                <w:sz w:val="20"/>
              </w:rPr>
              <w:br/>
            </w:r>
            <w:r>
              <w:rPr>
                <w:sz w:val="20"/>
              </w:rPr>
              <w:br/>
            </w:r>
            <w:r>
              <w:rPr>
                <w:sz w:val="20"/>
              </w:rPr>
              <w:br/>
              <w:t>97.50</w:t>
            </w:r>
          </w:p>
          <w:p>
            <w:pPr>
              <w:pStyle w:val="yTable"/>
              <w:spacing w:before="0"/>
              <w:jc w:val="center"/>
              <w:rPr>
                <w:sz w:val="20"/>
              </w:rPr>
            </w:pPr>
            <w:r>
              <w:rPr>
                <w:sz w:val="20"/>
              </w:rPr>
              <w:br/>
            </w:r>
            <w:r>
              <w:rPr>
                <w:sz w:val="20"/>
              </w:rPr>
              <w:br/>
            </w:r>
            <w:r>
              <w:rPr>
                <w:sz w:val="20"/>
              </w:rPr>
              <w:br/>
            </w:r>
            <w:r>
              <w:rPr>
                <w:sz w:val="20"/>
              </w:rPr>
              <w:br/>
            </w:r>
            <w:r>
              <w:rPr>
                <w:sz w:val="20"/>
              </w:rPr>
              <w:br/>
              <w:t>2.5%</w:t>
            </w:r>
          </w:p>
        </w:tc>
        <w:tc>
          <w:tcPr>
            <w:tcW w:w="798" w:type="dxa"/>
          </w:tcPr>
          <w:p>
            <w:pPr>
              <w:pStyle w:val="yTable"/>
              <w:jc w:val="center"/>
              <w:rPr>
                <w:sz w:val="20"/>
              </w:rPr>
            </w:pPr>
            <w:r>
              <w:rPr>
                <w:sz w:val="20"/>
              </w:rPr>
              <w:br/>
            </w:r>
            <w:r>
              <w:rPr>
                <w:sz w:val="20"/>
              </w:rPr>
              <w:br/>
            </w:r>
            <w:r>
              <w:rPr>
                <w:sz w:val="20"/>
              </w:rPr>
              <w:br/>
              <w:t>147.50</w:t>
            </w:r>
          </w:p>
          <w:p>
            <w:pPr>
              <w:pStyle w:val="yTable"/>
              <w:spacing w:before="0"/>
              <w:jc w:val="center"/>
              <w:rPr>
                <w:sz w:val="20"/>
              </w:rPr>
            </w:pPr>
            <w:r>
              <w:rPr>
                <w:sz w:val="20"/>
              </w:rPr>
              <w:br/>
            </w:r>
            <w:r>
              <w:rPr>
                <w:sz w:val="20"/>
              </w:rPr>
              <w:br/>
            </w:r>
            <w:r>
              <w:rPr>
                <w:sz w:val="20"/>
              </w:rPr>
              <w:br/>
            </w:r>
            <w:r>
              <w:rPr>
                <w:sz w:val="20"/>
              </w:rPr>
              <w:br/>
            </w:r>
            <w:r>
              <w:rPr>
                <w:sz w:val="20"/>
              </w:rPr>
              <w:br/>
              <w:t>2.5%</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tc>
      </w:tr>
      <w:tr>
        <w:trPr>
          <w:cantSplit/>
        </w:trPr>
        <w:tc>
          <w:tcPr>
            <w:tcW w:w="7086" w:type="dxa"/>
            <w:gridSpan w:val="11"/>
          </w:tcPr>
          <w:p>
            <w:pPr>
              <w:pStyle w:val="yTable"/>
              <w:rPr>
                <w:sz w:val="18"/>
              </w:rPr>
            </w:pPr>
            <w:r>
              <w:rPr>
                <w:sz w:val="18"/>
              </w:rPr>
              <w:t>NOTE 2</w:t>
            </w:r>
          </w:p>
          <w:p>
            <w:pPr>
              <w:pStyle w:val="yTable"/>
              <w:spacing w:before="0"/>
              <w:rPr>
                <w:sz w:val="18"/>
              </w:rPr>
            </w:pPr>
            <w:r>
              <w:rPr>
                <w:sz w:val="18"/>
              </w:rPr>
              <w:t>The % rate is to be applied to the amount at which the bill is drawn.</w:t>
            </w:r>
          </w:p>
        </w:tc>
      </w:tr>
      <w:tr>
        <w:trPr>
          <w:cantSplit/>
        </w:trPr>
        <w:tc>
          <w:tcPr>
            <w:tcW w:w="7086" w:type="dxa"/>
            <w:gridSpan w:val="11"/>
          </w:tcPr>
          <w:p>
            <w:pPr>
              <w:pStyle w:val="yTable"/>
            </w:pPr>
            <w:r>
              <w:rPr>
                <w:sz w:val="18"/>
              </w:rPr>
              <w:t>NOTE 3</w:t>
            </w:r>
          </w:p>
          <w:p>
            <w:pPr>
              <w:pStyle w:val="yTable"/>
              <w:tabs>
                <w:tab w:val="left" w:pos="431"/>
              </w:tabs>
              <w:ind w:left="431" w:hanging="431"/>
              <w:rPr>
                <w:sz w:val="18"/>
              </w:rPr>
            </w:pPr>
            <w:r>
              <w:rPr>
                <w:sz w:val="18"/>
              </w:rPr>
              <w:t xml:space="preserve">If the parties agree on the bill of costs and the appointment is cancelled, the following percentage of the fee paid is to be refunded — </w:t>
            </w:r>
          </w:p>
          <w:p>
            <w:pPr>
              <w:pStyle w:val="yTable"/>
              <w:tabs>
                <w:tab w:val="left" w:pos="431"/>
              </w:tabs>
              <w:ind w:left="431" w:hanging="431"/>
              <w:rPr>
                <w:sz w:val="18"/>
              </w:rPr>
            </w:pPr>
            <w:r>
              <w:rPr>
                <w:sz w:val="18"/>
              </w:rPr>
              <w:t>(a)</w:t>
            </w:r>
            <w:r>
              <w:rPr>
                <w:sz w:val="18"/>
              </w:rPr>
              <w:tab/>
              <w:t>if the appointment is cancelled less than 3 days before the day of the appointment, nil;</w:t>
            </w:r>
          </w:p>
          <w:p>
            <w:pPr>
              <w:pStyle w:val="yTable"/>
              <w:tabs>
                <w:tab w:val="left" w:pos="431"/>
              </w:tabs>
              <w:ind w:left="431" w:hanging="431"/>
              <w:rPr>
                <w:sz w:val="18"/>
              </w:rPr>
            </w:pPr>
            <w:r>
              <w:rPr>
                <w:sz w:val="18"/>
              </w:rPr>
              <w:t>(b)</w:t>
            </w:r>
            <w:r>
              <w:rPr>
                <w:sz w:val="18"/>
              </w:rPr>
              <w:tab/>
              <w:t>if the appointment is cancelled 3 days or more and less than 10 days before the day of the appointment, 50%;</w:t>
            </w:r>
          </w:p>
          <w:p>
            <w:pPr>
              <w:pStyle w:val="yTable"/>
              <w:tabs>
                <w:tab w:val="left" w:pos="431"/>
              </w:tabs>
              <w:ind w:left="431" w:hanging="431"/>
              <w:rPr>
                <w:sz w:val="18"/>
              </w:rPr>
            </w:pPr>
            <w:r>
              <w:rPr>
                <w:sz w:val="18"/>
              </w:rPr>
              <w:t>(c)</w:t>
            </w:r>
            <w:r>
              <w:rPr>
                <w:sz w:val="18"/>
              </w:rPr>
              <w:tab/>
              <w:t>if the appointment is cancelled 10 or more days before the day of the appointment, 80%.</w:t>
            </w:r>
          </w:p>
        </w:tc>
      </w:tr>
    </w:tbl>
    <w:p>
      <w:pPr>
        <w:rPr>
          <w:rFonts w:ascii="Times" w:hAnsi="Times"/>
          <w:sz w:val="16"/>
        </w:rPr>
      </w:pPr>
    </w:p>
    <w:tbl>
      <w:tblPr>
        <w:tblW w:w="0" w:type="auto"/>
        <w:tblInd w:w="136" w:type="dxa"/>
        <w:tblLayout w:type="fixed"/>
        <w:tblLook w:val="0000" w:firstRow="0" w:lastRow="0" w:firstColumn="0" w:lastColumn="0" w:noHBand="0" w:noVBand="0"/>
      </w:tblPr>
      <w:tblGrid>
        <w:gridCol w:w="681"/>
        <w:gridCol w:w="4824"/>
        <w:gridCol w:w="1581"/>
      </w:tblGrid>
      <w:tr>
        <w:trPr>
          <w:cantSplit/>
          <w:tblHeader/>
        </w:trPr>
        <w:tc>
          <w:tcPr>
            <w:tcW w:w="681" w:type="dxa"/>
            <w:tcBorders>
              <w:top w:val="single" w:sz="4" w:space="0" w:color="auto"/>
              <w:bottom w:val="single" w:sz="4" w:space="0" w:color="auto"/>
            </w:tcBorders>
          </w:tcPr>
          <w:p>
            <w:pPr>
              <w:pStyle w:val="yTable"/>
              <w:jc w:val="center"/>
              <w:rPr>
                <w:b/>
                <w:bCs/>
                <w:sz w:val="18"/>
              </w:rPr>
            </w:pPr>
            <w:r>
              <w:rPr>
                <w:b/>
                <w:bCs/>
                <w:sz w:val="18"/>
              </w:rPr>
              <w:t>Item</w:t>
            </w:r>
          </w:p>
        </w:tc>
        <w:tc>
          <w:tcPr>
            <w:tcW w:w="4824" w:type="dxa"/>
            <w:tcBorders>
              <w:top w:val="single" w:sz="4" w:space="0" w:color="auto"/>
              <w:bottom w:val="single" w:sz="4" w:space="0" w:color="auto"/>
            </w:tcBorders>
          </w:tcPr>
          <w:p>
            <w:pPr>
              <w:pStyle w:val="yTable"/>
              <w:jc w:val="center"/>
              <w:rPr>
                <w:b/>
                <w:bCs/>
                <w:sz w:val="18"/>
              </w:rPr>
            </w:pPr>
            <w:r>
              <w:rPr>
                <w:b/>
                <w:bCs/>
                <w:sz w:val="18"/>
              </w:rPr>
              <w:t>Matter</w:t>
            </w:r>
          </w:p>
        </w:tc>
        <w:tc>
          <w:tcPr>
            <w:tcW w:w="1581" w:type="dxa"/>
            <w:tcBorders>
              <w:top w:val="single" w:sz="4" w:space="0" w:color="auto"/>
              <w:bottom w:val="single" w:sz="4" w:space="0" w:color="auto"/>
            </w:tcBorders>
          </w:tcPr>
          <w:p>
            <w:pPr>
              <w:pStyle w:val="yTable"/>
              <w:jc w:val="center"/>
              <w:rPr>
                <w:b/>
                <w:bCs/>
                <w:sz w:val="18"/>
              </w:rPr>
            </w:pPr>
            <w:r>
              <w:rPr>
                <w:b/>
                <w:bCs/>
                <w:sz w:val="18"/>
              </w:rPr>
              <w:t>$</w:t>
            </w:r>
          </w:p>
        </w:tc>
      </w:tr>
      <w:tr>
        <w:trPr>
          <w:cantSplit/>
        </w:trPr>
        <w:tc>
          <w:tcPr>
            <w:tcW w:w="681" w:type="dxa"/>
          </w:tcPr>
          <w:p>
            <w:pPr>
              <w:pStyle w:val="yTable"/>
              <w:jc w:val="center"/>
              <w:rPr>
                <w:sz w:val="18"/>
              </w:rPr>
            </w:pPr>
            <w:r>
              <w:rPr>
                <w:sz w:val="18"/>
              </w:rPr>
              <w:t>9.</w:t>
            </w:r>
          </w:p>
        </w:tc>
        <w:tc>
          <w:tcPr>
            <w:tcW w:w="4824" w:type="dxa"/>
          </w:tcPr>
          <w:p>
            <w:pPr>
              <w:pStyle w:val="yTable"/>
              <w:rPr>
                <w:sz w:val="18"/>
              </w:rPr>
            </w:pPr>
            <w:r>
              <w:rPr>
                <w:sz w:val="18"/>
              </w:rPr>
              <w:t>On the execution of an arrest warrant of any kind —</w:t>
            </w:r>
          </w:p>
        </w:tc>
        <w:tc>
          <w:tcPr>
            <w:tcW w:w="1581" w:type="dxa"/>
          </w:tcPr>
          <w:p>
            <w:pPr>
              <w:pStyle w:val="yTable"/>
              <w:ind w:right="485"/>
              <w:jc w:val="right"/>
              <w:rPr>
                <w:sz w:val="18"/>
              </w:rPr>
            </w:pPr>
          </w:p>
        </w:tc>
      </w:tr>
      <w:tr>
        <w:trPr>
          <w:cantSplit/>
        </w:trPr>
        <w:tc>
          <w:tcPr>
            <w:tcW w:w="681" w:type="dxa"/>
          </w:tcPr>
          <w:p>
            <w:pPr>
              <w:pStyle w:val="yTable"/>
              <w:jc w:val="center"/>
              <w:rPr>
                <w:sz w:val="18"/>
              </w:rPr>
            </w:pPr>
          </w:p>
        </w:tc>
        <w:tc>
          <w:tcPr>
            <w:tcW w:w="4824" w:type="dxa"/>
          </w:tcPr>
          <w:p>
            <w:pPr>
              <w:pStyle w:val="yTable"/>
              <w:tabs>
                <w:tab w:val="left" w:pos="459"/>
              </w:tabs>
              <w:ind w:left="459" w:hanging="459"/>
              <w:rPr>
                <w:sz w:val="18"/>
              </w:rPr>
            </w:pPr>
            <w:r>
              <w:rPr>
                <w:sz w:val="18"/>
              </w:rPr>
              <w:t>(a)</w:t>
            </w:r>
            <w:r>
              <w:rPr>
                <w:sz w:val="18"/>
              </w:rPr>
              <w:tab/>
              <w:t>for arresting the person ……………….</w:t>
            </w:r>
          </w:p>
        </w:tc>
        <w:tc>
          <w:tcPr>
            <w:tcW w:w="1581" w:type="dxa"/>
          </w:tcPr>
          <w:p>
            <w:pPr>
              <w:pStyle w:val="yTable"/>
              <w:ind w:right="485"/>
              <w:jc w:val="right"/>
              <w:rPr>
                <w:sz w:val="20"/>
              </w:rPr>
            </w:pPr>
            <w:r>
              <w:rPr>
                <w:sz w:val="20"/>
              </w:rPr>
              <w:t>78.00</w:t>
            </w:r>
          </w:p>
        </w:tc>
      </w:tr>
      <w:tr>
        <w:trPr>
          <w:cantSplit/>
        </w:trPr>
        <w:tc>
          <w:tcPr>
            <w:tcW w:w="681" w:type="dxa"/>
          </w:tcPr>
          <w:p>
            <w:pPr>
              <w:pStyle w:val="yTable"/>
              <w:jc w:val="center"/>
              <w:rPr>
                <w:sz w:val="18"/>
              </w:rPr>
            </w:pPr>
          </w:p>
        </w:tc>
        <w:tc>
          <w:tcPr>
            <w:tcW w:w="4824" w:type="dxa"/>
          </w:tcPr>
          <w:p>
            <w:pPr>
              <w:pStyle w:val="yTable"/>
              <w:tabs>
                <w:tab w:val="left" w:pos="459"/>
              </w:tabs>
              <w:ind w:left="459" w:hanging="459"/>
              <w:rPr>
                <w:sz w:val="18"/>
              </w:rPr>
            </w:pPr>
            <w:r>
              <w:rPr>
                <w:sz w:val="18"/>
              </w:rPr>
              <w:t>(b)</w:t>
            </w:r>
            <w:r>
              <w:rPr>
                <w:sz w:val="18"/>
              </w:rPr>
              <w:tab/>
              <w:t>for conveying the person to a court or a custodial place and releasing the person from arrest or custody …………</w:t>
            </w:r>
          </w:p>
        </w:tc>
        <w:tc>
          <w:tcPr>
            <w:tcW w:w="1581" w:type="dxa"/>
          </w:tcPr>
          <w:p>
            <w:pPr>
              <w:pStyle w:val="yTable"/>
              <w:ind w:right="485"/>
              <w:jc w:val="right"/>
              <w:rPr>
                <w:sz w:val="20"/>
              </w:rPr>
            </w:pPr>
            <w:r>
              <w:rPr>
                <w:sz w:val="20"/>
              </w:rPr>
              <w:br/>
              <w:t>78.00</w:t>
            </w:r>
          </w:p>
        </w:tc>
      </w:tr>
      <w:tr>
        <w:trPr>
          <w:cantSplit/>
        </w:trPr>
        <w:tc>
          <w:tcPr>
            <w:tcW w:w="681" w:type="dxa"/>
          </w:tcPr>
          <w:p>
            <w:pPr>
              <w:pStyle w:val="yTable"/>
              <w:jc w:val="center"/>
              <w:rPr>
                <w:sz w:val="18"/>
              </w:rPr>
            </w:pPr>
          </w:p>
        </w:tc>
        <w:tc>
          <w:tcPr>
            <w:tcW w:w="4824" w:type="dxa"/>
          </w:tcPr>
          <w:p>
            <w:pPr>
              <w:pStyle w:val="yTable"/>
              <w:tabs>
                <w:tab w:val="left" w:pos="459"/>
              </w:tabs>
              <w:ind w:left="459" w:hanging="459"/>
              <w:rPr>
                <w:sz w:val="18"/>
              </w:rPr>
            </w:pPr>
            <w:r>
              <w:rPr>
                <w:sz w:val="18"/>
              </w:rPr>
              <w:t>(c)</w:t>
            </w:r>
            <w:r>
              <w:rPr>
                <w:sz w:val="18"/>
              </w:rPr>
              <w:tab/>
              <w:t>for each 30 minutes after 2 hours and 30 minutes that an enforcement officer is required to keep the person in custody until he or she is conveyed to a court or a custodial place …………….………….………….…….</w:t>
            </w:r>
          </w:p>
        </w:tc>
        <w:tc>
          <w:tcPr>
            <w:tcW w:w="1581" w:type="dxa"/>
          </w:tcPr>
          <w:p>
            <w:pPr>
              <w:pStyle w:val="yTable"/>
              <w:ind w:right="485"/>
              <w:jc w:val="right"/>
              <w:rPr>
                <w:sz w:val="20"/>
              </w:rPr>
            </w:pPr>
            <w:r>
              <w:rPr>
                <w:sz w:val="20"/>
              </w:rPr>
              <w:br/>
            </w:r>
            <w:r>
              <w:rPr>
                <w:sz w:val="20"/>
              </w:rPr>
              <w:br/>
            </w:r>
            <w:r>
              <w:rPr>
                <w:sz w:val="20"/>
              </w:rPr>
              <w:br/>
              <w:t>20.50</w:t>
            </w:r>
          </w:p>
        </w:tc>
      </w:tr>
      <w:tr>
        <w:trPr>
          <w:cantSplit/>
        </w:trPr>
        <w:tc>
          <w:tcPr>
            <w:tcW w:w="7086" w:type="dxa"/>
            <w:gridSpan w:val="3"/>
          </w:tcPr>
          <w:p>
            <w:pPr>
              <w:pStyle w:val="yTable"/>
              <w:tabs>
                <w:tab w:val="left" w:pos="431"/>
              </w:tabs>
              <w:ind w:left="431" w:hanging="431"/>
              <w:rPr>
                <w:sz w:val="18"/>
              </w:rPr>
            </w:pPr>
            <w:r>
              <w:rPr>
                <w:sz w:val="18"/>
              </w:rPr>
              <w:t>NOTE 1</w:t>
            </w:r>
          </w:p>
          <w:p>
            <w:pPr>
              <w:pStyle w:val="yTable"/>
              <w:rPr>
                <w:sz w:val="18"/>
              </w:rPr>
            </w:pPr>
            <w:r>
              <w:rPr>
                <w:sz w:val="18"/>
              </w:rPr>
              <w:t>The fee under paragraph (a) is payable whether or not the Sheriff’s functions under the warrant are performed and includes up to 3 attempts to perform the functions at the same address.</w:t>
            </w:r>
          </w:p>
        </w:tc>
      </w:tr>
      <w:tr>
        <w:trPr>
          <w:cantSplit/>
        </w:trPr>
        <w:tc>
          <w:tcPr>
            <w:tcW w:w="7086" w:type="dxa"/>
            <w:gridSpan w:val="3"/>
          </w:tcPr>
          <w:p>
            <w:pPr>
              <w:pStyle w:val="yTable"/>
              <w:tabs>
                <w:tab w:val="left" w:pos="431"/>
              </w:tabs>
              <w:ind w:left="431" w:hanging="431"/>
              <w:rPr>
                <w:sz w:val="18"/>
              </w:rPr>
            </w:pPr>
            <w:r>
              <w:rPr>
                <w:sz w:val="18"/>
              </w:rPr>
              <w:t>NOTE 2</w:t>
            </w:r>
          </w:p>
          <w:p>
            <w:pPr>
              <w:pStyle w:val="yTable"/>
              <w:tabs>
                <w:tab w:val="left" w:pos="431"/>
              </w:tabs>
              <w:ind w:left="431" w:hanging="431"/>
              <w:rPr>
                <w:sz w:val="18"/>
              </w:rPr>
            </w:pPr>
            <w:r>
              <w:rPr>
                <w:sz w:val="18"/>
              </w:rPr>
              <w:t xml:space="preserve">The fee under paragraph (a) includes — </w:t>
            </w:r>
          </w:p>
          <w:p>
            <w:pPr>
              <w:pStyle w:val="yTable"/>
              <w:tabs>
                <w:tab w:val="left" w:pos="431"/>
              </w:tabs>
              <w:ind w:left="431" w:hanging="431"/>
              <w:rPr>
                <w:sz w:val="18"/>
              </w:rPr>
            </w:pPr>
            <w:r>
              <w:rPr>
                <w:sz w:val="18"/>
              </w:rPr>
              <w:t>(a)</w:t>
            </w:r>
            <w:r>
              <w:rPr>
                <w:sz w:val="18"/>
              </w:rPr>
              <w:tab/>
              <w:t>receipt of the warrant; and</w:t>
            </w:r>
          </w:p>
          <w:p>
            <w:pPr>
              <w:pStyle w:val="yTable"/>
              <w:tabs>
                <w:tab w:val="left" w:pos="431"/>
              </w:tabs>
              <w:ind w:left="431" w:hanging="431"/>
              <w:rPr>
                <w:sz w:val="18"/>
              </w:rPr>
            </w:pPr>
            <w:r>
              <w:rPr>
                <w:sz w:val="18"/>
              </w:rPr>
              <w:t>(b)</w:t>
            </w:r>
            <w:r>
              <w:rPr>
                <w:sz w:val="18"/>
              </w:rPr>
              <w:tab/>
              <w:t>attendances and inquiries before attempting arrest; and</w:t>
            </w:r>
          </w:p>
          <w:p>
            <w:pPr>
              <w:pStyle w:val="yTable"/>
              <w:tabs>
                <w:tab w:val="left" w:pos="431"/>
              </w:tabs>
              <w:ind w:left="431" w:hanging="431"/>
              <w:rPr>
                <w:sz w:val="18"/>
              </w:rPr>
            </w:pPr>
            <w:r>
              <w:rPr>
                <w:sz w:val="18"/>
              </w:rPr>
              <w:t>(c)</w:t>
            </w:r>
            <w:r>
              <w:rPr>
                <w:sz w:val="18"/>
              </w:rPr>
              <w:tab/>
              <w:t>giving any notice; and</w:t>
            </w:r>
          </w:p>
          <w:p>
            <w:pPr>
              <w:pStyle w:val="yTable"/>
              <w:tabs>
                <w:tab w:val="left" w:pos="431"/>
              </w:tabs>
              <w:ind w:left="431" w:hanging="431"/>
              <w:rPr>
                <w:sz w:val="18"/>
              </w:rPr>
            </w:pPr>
            <w:r>
              <w:rPr>
                <w:sz w:val="18"/>
              </w:rPr>
              <w:t>(d)</w:t>
            </w:r>
            <w:r>
              <w:rPr>
                <w:sz w:val="18"/>
              </w:rPr>
              <w:tab/>
              <w:t>making any report.</w:t>
            </w:r>
          </w:p>
        </w:tc>
      </w:tr>
      <w:tr>
        <w:trPr>
          <w:cantSplit/>
        </w:trPr>
        <w:tc>
          <w:tcPr>
            <w:tcW w:w="681" w:type="dxa"/>
          </w:tcPr>
          <w:p>
            <w:pPr>
              <w:pStyle w:val="yTable"/>
              <w:jc w:val="center"/>
              <w:rPr>
                <w:sz w:val="18"/>
              </w:rPr>
            </w:pPr>
            <w:r>
              <w:rPr>
                <w:sz w:val="18"/>
              </w:rPr>
              <w:t>10.</w:t>
            </w:r>
          </w:p>
        </w:tc>
        <w:tc>
          <w:tcPr>
            <w:tcW w:w="4824" w:type="dxa"/>
          </w:tcPr>
          <w:p>
            <w:pPr>
              <w:pStyle w:val="yTable"/>
              <w:rPr>
                <w:sz w:val="18"/>
              </w:rPr>
            </w:pPr>
            <w:r>
              <w:rPr>
                <w:sz w:val="18"/>
              </w:rPr>
              <w:t xml:space="preserve">For an application for an extraordinary drivers licence under the </w:t>
            </w:r>
            <w:r>
              <w:rPr>
                <w:i/>
                <w:sz w:val="18"/>
              </w:rPr>
              <w:t>Road Traffic Act 1974</w:t>
            </w:r>
          </w:p>
        </w:tc>
        <w:tc>
          <w:tcPr>
            <w:tcW w:w="1581" w:type="dxa"/>
          </w:tcPr>
          <w:p>
            <w:pPr>
              <w:pStyle w:val="yTable"/>
              <w:ind w:right="485"/>
              <w:jc w:val="right"/>
              <w:rPr>
                <w:sz w:val="20"/>
              </w:rPr>
            </w:pPr>
            <w:r>
              <w:rPr>
                <w:sz w:val="20"/>
              </w:rPr>
              <w:br/>
              <w:t>183.00</w:t>
            </w:r>
          </w:p>
        </w:tc>
      </w:tr>
      <w:tr>
        <w:trPr>
          <w:cantSplit/>
        </w:trPr>
        <w:tc>
          <w:tcPr>
            <w:tcW w:w="681" w:type="dxa"/>
            <w:tcBorders>
              <w:bottom w:val="single" w:sz="4" w:space="0" w:color="auto"/>
            </w:tcBorders>
          </w:tcPr>
          <w:p>
            <w:pPr>
              <w:pStyle w:val="yTable"/>
              <w:jc w:val="center"/>
              <w:rPr>
                <w:sz w:val="18"/>
              </w:rPr>
            </w:pPr>
            <w:r>
              <w:rPr>
                <w:sz w:val="18"/>
              </w:rPr>
              <w:t>11.</w:t>
            </w:r>
          </w:p>
        </w:tc>
        <w:tc>
          <w:tcPr>
            <w:tcW w:w="4824" w:type="dxa"/>
            <w:tcBorders>
              <w:bottom w:val="single" w:sz="4" w:space="0" w:color="auto"/>
            </w:tcBorders>
          </w:tcPr>
          <w:p>
            <w:pPr>
              <w:pStyle w:val="yTable"/>
              <w:ind w:left="-29" w:right="-68" w:hanging="11"/>
              <w:rPr>
                <w:sz w:val="18"/>
              </w:rPr>
            </w:pPr>
            <w:r>
              <w:rPr>
                <w:sz w:val="18"/>
              </w:rPr>
              <w:t xml:space="preserve">On filing — </w:t>
            </w:r>
          </w:p>
          <w:p>
            <w:pPr>
              <w:pStyle w:val="yTable"/>
              <w:tabs>
                <w:tab w:val="left" w:pos="312"/>
              </w:tabs>
              <w:spacing w:before="0"/>
              <w:ind w:left="326" w:right="-68" w:hanging="366"/>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
              <w:tabs>
                <w:tab w:val="left" w:pos="312"/>
              </w:tabs>
              <w:spacing w:before="0"/>
              <w:ind w:left="326" w:right="-68" w:hanging="366"/>
              <w:rPr>
                <w:sz w:val="18"/>
              </w:rPr>
            </w:pPr>
            <w:r>
              <w:rPr>
                <w:sz w:val="18"/>
              </w:rPr>
              <w:t>(b)</w:t>
            </w:r>
            <w:r>
              <w:rPr>
                <w:sz w:val="18"/>
              </w:rPr>
              <w:tab/>
              <w:t xml:space="preserve">an application under the </w:t>
            </w:r>
            <w:r>
              <w:rPr>
                <w:i/>
                <w:iCs/>
                <w:sz w:val="18"/>
              </w:rPr>
              <w:t>Disposal of Uncollected Goods Act 1970</w:t>
            </w:r>
            <w:r>
              <w:rPr>
                <w:sz w:val="18"/>
              </w:rPr>
              <w:t>;</w:t>
            </w:r>
          </w:p>
          <w:p>
            <w:pPr>
              <w:pStyle w:val="yTable"/>
              <w:tabs>
                <w:tab w:val="left" w:pos="312"/>
              </w:tabs>
              <w:spacing w:before="0"/>
              <w:ind w:left="326" w:right="-68" w:hanging="366"/>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or 101A;</w:t>
            </w:r>
          </w:p>
          <w:p>
            <w:pPr>
              <w:pStyle w:val="yTable"/>
              <w:tabs>
                <w:tab w:val="left" w:pos="312"/>
              </w:tabs>
              <w:spacing w:before="0"/>
              <w:ind w:left="326" w:right="-68" w:hanging="366"/>
              <w:rPr>
                <w:sz w:val="18"/>
              </w:rPr>
            </w:pPr>
            <w:r>
              <w:rPr>
                <w:sz w:val="18"/>
              </w:rPr>
              <w:t>(d)</w:t>
            </w:r>
            <w:r>
              <w:rPr>
                <w:sz w:val="18"/>
              </w:rPr>
              <w:tab/>
              <w:t xml:space="preserve">an application under the </w:t>
            </w:r>
            <w:r>
              <w:rPr>
                <w:i/>
                <w:iCs/>
                <w:sz w:val="18"/>
              </w:rPr>
              <w:t>Dividing Fences Act 1961</w:t>
            </w:r>
            <w:r>
              <w:rPr>
                <w:sz w:val="18"/>
              </w:rPr>
              <w:t>;</w:t>
            </w:r>
          </w:p>
          <w:p>
            <w:pPr>
              <w:pStyle w:val="yTable"/>
              <w:tabs>
                <w:tab w:val="left" w:pos="312"/>
              </w:tabs>
              <w:spacing w:before="0"/>
              <w:ind w:left="326" w:right="-68" w:hanging="366"/>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581" w:type="dxa"/>
            <w:tcBorders>
              <w:bottom w:val="single" w:sz="4" w:space="0" w:color="auto"/>
            </w:tcBorders>
          </w:tcPr>
          <w:p>
            <w:pPr>
              <w:pStyle w:val="yTable"/>
              <w:ind w:right="485"/>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71.50</w:t>
            </w:r>
          </w:p>
        </w:tc>
      </w:tr>
    </w:tbl>
    <w:p>
      <w:pPr>
        <w:pStyle w:val="yFootnotesection"/>
      </w:pPr>
      <w:bookmarkStart w:id="189" w:name="_Toc100631334"/>
      <w:bookmarkStart w:id="190" w:name="_Toc102451463"/>
      <w:r>
        <w:tab/>
        <w:t>[Division 2 amended in Gazette 23 Jun 2006 p. 2179</w:t>
      </w:r>
      <w:r>
        <w:noBreakHyphen/>
        <w:t>81; 26 Jun 2007 p. 3034-5; 27 Jun 2008 p. 3069-70.]</w:t>
      </w:r>
    </w:p>
    <w:p>
      <w:pPr>
        <w:pStyle w:val="yHeading3"/>
        <w:spacing w:after="240"/>
      </w:pPr>
      <w:bookmarkStart w:id="191" w:name="_Toc139104718"/>
      <w:bookmarkStart w:id="192" w:name="_Toc139276716"/>
      <w:bookmarkStart w:id="193" w:name="_Toc171051735"/>
      <w:bookmarkStart w:id="194" w:name="_Toc198631555"/>
      <w:bookmarkStart w:id="195" w:name="_Toc202521835"/>
      <w:bookmarkStart w:id="196" w:name="_Toc203535230"/>
      <w:bookmarkStart w:id="197" w:name="_Toc207168615"/>
      <w:r>
        <w:rPr>
          <w:rStyle w:val="CharSDivNo"/>
        </w:rPr>
        <w:t>Division 3</w:t>
      </w:r>
      <w:r>
        <w:rPr>
          <w:b w:val="0"/>
        </w:rPr>
        <w:t> — </w:t>
      </w:r>
      <w:r>
        <w:rPr>
          <w:rStyle w:val="CharSDivText"/>
        </w:rPr>
        <w:t>Criminal jurisdiction</w:t>
      </w:r>
      <w:bookmarkEnd w:id="189"/>
      <w:bookmarkEnd w:id="190"/>
      <w:bookmarkEnd w:id="191"/>
      <w:bookmarkEnd w:id="192"/>
      <w:bookmarkEnd w:id="193"/>
      <w:bookmarkEnd w:id="194"/>
      <w:bookmarkEnd w:id="195"/>
      <w:bookmarkEnd w:id="196"/>
      <w:bookmarkEnd w:id="197"/>
    </w:p>
    <w:tbl>
      <w:tblPr>
        <w:tblW w:w="0" w:type="auto"/>
        <w:tblInd w:w="392" w:type="dxa"/>
        <w:tblLayout w:type="fixed"/>
        <w:tblLook w:val="0000" w:firstRow="0" w:lastRow="0" w:firstColumn="0" w:lastColumn="0" w:noHBand="0" w:noVBand="0"/>
      </w:tblPr>
      <w:tblGrid>
        <w:gridCol w:w="850"/>
        <w:gridCol w:w="4678"/>
        <w:gridCol w:w="1276"/>
      </w:tblGrid>
      <w:tr>
        <w:trPr>
          <w:cantSplit/>
          <w:tblHeader/>
        </w:trPr>
        <w:tc>
          <w:tcPr>
            <w:tcW w:w="850" w:type="dxa"/>
            <w:tcBorders>
              <w:top w:val="single" w:sz="4" w:space="0" w:color="auto"/>
              <w:bottom w:val="single" w:sz="4" w:space="0" w:color="auto"/>
            </w:tcBorders>
          </w:tcPr>
          <w:p>
            <w:pPr>
              <w:pStyle w:val="yTable"/>
              <w:ind w:right="-108"/>
              <w:jc w:val="center"/>
              <w:rPr>
                <w:b/>
                <w:sz w:val="20"/>
              </w:rPr>
            </w:pPr>
            <w:r>
              <w:rPr>
                <w:b/>
                <w:sz w:val="20"/>
              </w:rPr>
              <w:t>Item</w:t>
            </w:r>
          </w:p>
        </w:tc>
        <w:tc>
          <w:tcPr>
            <w:tcW w:w="4678" w:type="dxa"/>
            <w:tcBorders>
              <w:top w:val="single" w:sz="4" w:space="0" w:color="auto"/>
              <w:bottom w:val="single" w:sz="4" w:space="0" w:color="auto"/>
            </w:tcBorders>
          </w:tcPr>
          <w:p>
            <w:pPr>
              <w:pStyle w:val="yTable"/>
              <w:jc w:val="center"/>
              <w:rPr>
                <w:b/>
                <w:sz w:val="20"/>
              </w:rPr>
            </w:pPr>
            <w:r>
              <w:rPr>
                <w:b/>
                <w:sz w:val="20"/>
              </w:rPr>
              <w:t>Matter</w:t>
            </w:r>
          </w:p>
        </w:tc>
        <w:tc>
          <w:tcPr>
            <w:tcW w:w="1276" w:type="dxa"/>
            <w:tcBorders>
              <w:top w:val="single" w:sz="4" w:space="0" w:color="auto"/>
              <w:bottom w:val="single" w:sz="4" w:space="0" w:color="auto"/>
            </w:tcBorders>
          </w:tcPr>
          <w:p>
            <w:pPr>
              <w:pStyle w:val="yTable"/>
              <w:jc w:val="center"/>
              <w:rPr>
                <w:b/>
                <w:sz w:val="20"/>
              </w:rPr>
            </w:pPr>
            <w:r>
              <w:rPr>
                <w:b/>
                <w:sz w:val="20"/>
              </w:rPr>
              <w:t>$</w:t>
            </w:r>
          </w:p>
        </w:tc>
      </w:tr>
      <w:tr>
        <w:trPr>
          <w:cantSplit/>
        </w:trPr>
        <w:tc>
          <w:tcPr>
            <w:tcW w:w="850" w:type="dxa"/>
          </w:tcPr>
          <w:p>
            <w:pPr>
              <w:pStyle w:val="yTable"/>
              <w:jc w:val="center"/>
              <w:rPr>
                <w:sz w:val="20"/>
              </w:rPr>
            </w:pPr>
            <w:r>
              <w:rPr>
                <w:sz w:val="20"/>
              </w:rPr>
              <w:t>1.</w:t>
            </w:r>
          </w:p>
        </w:tc>
        <w:tc>
          <w:tcPr>
            <w:tcW w:w="4678" w:type="dxa"/>
          </w:tcPr>
          <w:p>
            <w:pPr>
              <w:pStyle w:val="yTable"/>
              <w:rPr>
                <w:sz w:val="20"/>
              </w:rPr>
            </w:pPr>
            <w:r>
              <w:rPr>
                <w:sz w:val="20"/>
              </w:rPr>
              <w:t xml:space="preserve">On filing — </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(a)</w:t>
            </w:r>
            <w:r>
              <w:rPr>
                <w:sz w:val="20"/>
              </w:rPr>
              <w:tab/>
              <w:t>a prosecution notice;</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p>
        </w:tc>
        <w:tc>
          <w:tcPr>
            <w:tcW w:w="1276" w:type="dxa"/>
          </w:tcPr>
          <w:p>
            <w:pPr>
              <w:pStyle w:val="yTable"/>
              <w:jc w:val="center"/>
              <w:rPr>
                <w:sz w:val="20"/>
              </w:rPr>
            </w:pPr>
            <w:r>
              <w:rPr>
                <w:sz w:val="20"/>
              </w:rPr>
              <w:br/>
              <w:t>60.00</w:t>
            </w:r>
          </w:p>
        </w:tc>
      </w:tr>
      <w:tr>
        <w:trPr>
          <w:cantSplit/>
        </w:trPr>
        <w:tc>
          <w:tcPr>
            <w:tcW w:w="850" w:type="dxa"/>
          </w:tcPr>
          <w:p>
            <w:pPr>
              <w:pStyle w:val="yTable"/>
              <w:jc w:val="center"/>
              <w:rPr>
                <w:sz w:val="20"/>
              </w:rPr>
            </w:pPr>
            <w:r>
              <w:rPr>
                <w:sz w:val="20"/>
              </w:rPr>
              <w:t>2.</w:t>
            </w:r>
          </w:p>
        </w:tc>
        <w:tc>
          <w:tcPr>
            <w:tcW w:w="4678" w:type="dxa"/>
          </w:tcPr>
          <w:p>
            <w:pPr>
              <w:pStyle w:val="yTable"/>
              <w:rPr>
                <w:sz w:val="20"/>
              </w:rPr>
            </w:pPr>
            <w:r>
              <w:rPr>
                <w:sz w:val="20"/>
              </w:rPr>
              <w:t>For the issue of a summons or court hearing notice to an accused ………...…………...………......…….……</w:t>
            </w:r>
          </w:p>
        </w:tc>
        <w:tc>
          <w:tcPr>
            <w:tcW w:w="1276" w:type="dxa"/>
          </w:tcPr>
          <w:p>
            <w:pPr>
              <w:pStyle w:val="yTable"/>
              <w:jc w:val="center"/>
              <w:rPr>
                <w:sz w:val="20"/>
              </w:rPr>
            </w:pPr>
            <w:r>
              <w:rPr>
                <w:sz w:val="20"/>
              </w:rPr>
              <w:br/>
              <w:t>11.50</w:t>
            </w:r>
          </w:p>
        </w:tc>
      </w:tr>
      <w:tr>
        <w:trPr>
          <w:cantSplit/>
        </w:trPr>
        <w:tc>
          <w:tcPr>
            <w:tcW w:w="850" w:type="dxa"/>
            <w:tcBorders>
              <w:bottom w:val="single" w:sz="4" w:space="0" w:color="auto"/>
            </w:tcBorders>
          </w:tcPr>
          <w:p>
            <w:pPr>
              <w:pStyle w:val="yTable"/>
              <w:jc w:val="center"/>
              <w:rPr>
                <w:sz w:val="20"/>
              </w:rPr>
            </w:pPr>
            <w:r>
              <w:rPr>
                <w:sz w:val="20"/>
              </w:rPr>
              <w:t>3.</w:t>
            </w:r>
          </w:p>
        </w:tc>
        <w:tc>
          <w:tcPr>
            <w:tcW w:w="4678"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issue of it ………………………………………..</w:t>
            </w:r>
          </w:p>
          <w:p>
            <w:pPr>
              <w:pStyle w:val="yTable"/>
              <w:tabs>
                <w:tab w:val="left" w:pos="459"/>
              </w:tabs>
              <w:ind w:left="513" w:hanging="513"/>
              <w:rPr>
                <w:sz w:val="20"/>
              </w:rPr>
            </w:pPr>
            <w:r>
              <w:rPr>
                <w:sz w:val="20"/>
              </w:rPr>
              <w:t>(b)</w:t>
            </w:r>
            <w:r>
              <w:rPr>
                <w:sz w:val="20"/>
              </w:rPr>
              <w:tab/>
              <w:t>execution of it …………………………………...</w:t>
            </w:r>
          </w:p>
        </w:tc>
        <w:tc>
          <w:tcPr>
            <w:tcW w:w="1276" w:type="dxa"/>
            <w:tcBorders>
              <w:bottom w:val="single" w:sz="4" w:space="0" w:color="auto"/>
            </w:tcBorders>
          </w:tcPr>
          <w:p>
            <w:pPr>
              <w:pStyle w:val="yTable"/>
              <w:jc w:val="center"/>
              <w:rPr>
                <w:sz w:val="20"/>
              </w:rPr>
            </w:pPr>
          </w:p>
          <w:p>
            <w:pPr>
              <w:pStyle w:val="yTable"/>
              <w:jc w:val="center"/>
              <w:rPr>
                <w:sz w:val="20"/>
              </w:rPr>
            </w:pPr>
            <w:r>
              <w:rPr>
                <w:sz w:val="20"/>
              </w:rPr>
              <w:t>60.00</w:t>
            </w:r>
          </w:p>
          <w:p>
            <w:pPr>
              <w:pStyle w:val="yTable"/>
              <w:jc w:val="center"/>
              <w:rPr>
                <w:sz w:val="20"/>
              </w:rPr>
            </w:pPr>
            <w:r>
              <w:rPr>
                <w:sz w:val="20"/>
              </w:rPr>
              <w:t>78.00</w:t>
            </w:r>
          </w:p>
        </w:tc>
      </w:tr>
    </w:tbl>
    <w:p>
      <w:pPr>
        <w:pStyle w:val="yFootnotesection"/>
      </w:pPr>
      <w:bookmarkStart w:id="198" w:name="_Toc100631335"/>
      <w:r>
        <w:tab/>
        <w:t>[Division 3 amended in Gazette 23 Jun 2006 p. 2181; 26 Jun 2007 p. 3035; 27 Jun 2008 p. 3070.]</w:t>
      </w:r>
    </w:p>
    <w:p>
      <w:pPr>
        <w:pStyle w:val="yScheduleHeading"/>
      </w:pPr>
      <w:bookmarkStart w:id="199" w:name="_Toc102451464"/>
      <w:bookmarkStart w:id="200" w:name="_Toc139104719"/>
      <w:bookmarkStart w:id="201" w:name="_Toc139276717"/>
      <w:bookmarkStart w:id="202" w:name="_Toc171051736"/>
      <w:bookmarkStart w:id="203" w:name="_Toc198631556"/>
      <w:bookmarkStart w:id="204" w:name="_Toc202521836"/>
      <w:bookmarkStart w:id="205" w:name="_Toc203535231"/>
      <w:bookmarkStart w:id="206" w:name="_Toc207168616"/>
      <w:r>
        <w:rPr>
          <w:rStyle w:val="CharSchNo"/>
        </w:rPr>
        <w:t>Schedule 2</w:t>
      </w:r>
      <w:r>
        <w:rPr>
          <w:rStyle w:val="CharSDivNo"/>
        </w:rPr>
        <w:t> </w:t>
      </w:r>
      <w:r>
        <w:t>—</w:t>
      </w:r>
      <w:r>
        <w:rPr>
          <w:rStyle w:val="CharSDivText"/>
        </w:rPr>
        <w:t> </w:t>
      </w:r>
      <w:r>
        <w:rPr>
          <w:rStyle w:val="CharSchText"/>
        </w:rPr>
        <w:t>Forms</w:t>
      </w:r>
      <w:bookmarkEnd w:id="198"/>
      <w:bookmarkEnd w:id="199"/>
      <w:bookmarkEnd w:id="200"/>
      <w:bookmarkEnd w:id="201"/>
      <w:bookmarkEnd w:id="202"/>
      <w:bookmarkEnd w:id="203"/>
      <w:bookmarkEnd w:id="204"/>
      <w:bookmarkEnd w:id="205"/>
      <w:bookmarkEnd w:id="206"/>
    </w:p>
    <w:p>
      <w:pPr>
        <w:pStyle w:val="yShoulderClause"/>
      </w:pPr>
      <w:r>
        <w:t>[r. 4(6), 8(6), 13(2)]</w:t>
      </w:r>
    </w:p>
    <w:p>
      <w:pPr>
        <w:pStyle w:val="yHeading5"/>
      </w:pPr>
      <w:bookmarkStart w:id="207" w:name="_Toc96398510"/>
      <w:bookmarkStart w:id="208" w:name="_Toc96417044"/>
      <w:bookmarkStart w:id="209" w:name="_Toc100631336"/>
      <w:bookmarkStart w:id="210" w:name="_Toc102451465"/>
      <w:bookmarkStart w:id="211" w:name="_Toc207168617"/>
      <w:bookmarkStart w:id="212" w:name="_Toc203535232"/>
      <w:r>
        <w:rPr>
          <w:rStyle w:val="CharSClsNo"/>
        </w:rPr>
        <w:t>1</w:t>
      </w:r>
      <w:r>
        <w:t>.</w:t>
      </w:r>
      <w:r>
        <w:tab/>
        <w:t>Declaration that a person is a small business or a non</w:t>
      </w:r>
      <w:r>
        <w:noBreakHyphen/>
        <w:t>profit association</w:t>
      </w:r>
      <w:bookmarkEnd w:id="207"/>
      <w:bookmarkEnd w:id="208"/>
      <w:bookmarkEnd w:id="209"/>
      <w:bookmarkEnd w:id="210"/>
      <w:bookmarkEnd w:id="211"/>
      <w:bookmarkEnd w:id="212"/>
    </w:p>
    <w:p>
      <w:pPr>
        <w:pStyle w:val="MiscellaneousBody"/>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bottom w:val="single" w:sz="4" w:space="0" w:color="auto"/>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single" w:sz="4" w:space="0" w:color="auto"/>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sz w:val="16"/>
                <w:vertAlign w:val="superscript"/>
              </w:rPr>
              <w:t>1</w:t>
            </w:r>
            <w:r>
              <w:t xml:space="preserve"> or a non</w:t>
            </w:r>
            <w:r>
              <w:noBreakHyphen/>
              <w:t>profit association</w:t>
            </w:r>
            <w:r>
              <w:rPr>
                <w:sz w:val="16"/>
                <w:vertAlign w:val="superscript"/>
              </w:rPr>
              <w:t>2</w:t>
            </w:r>
            <w:r>
              <w:t xml:space="preserve"> within the meaning of that term in the </w:t>
            </w:r>
            <w:r>
              <w:rPr>
                <w:i/>
              </w:rPr>
              <w:t>Magistrates Court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bottom w:val="single" w:sz="4" w:space="0" w:color="auto"/>
            </w:tcBorders>
          </w:tcPr>
          <w:p>
            <w:pPr>
              <w:pStyle w:val="yTable"/>
              <w:rPr>
                <w:i/>
                <w:sz w:val="16"/>
              </w:rPr>
            </w:pPr>
            <w:r>
              <w:rPr>
                <w:sz w:val="16"/>
                <w:vertAlign w:val="superscript"/>
              </w:rPr>
              <w:t xml:space="preserve">1 </w:t>
            </w:r>
            <w:r>
              <w:rPr>
                <w:i/>
                <w:sz w:val="16"/>
              </w:rPr>
              <w:t xml:space="preserve">Under the Magistrates Court (Fees) Regulations 2005 regulation 3 a small business is — </w:t>
            </w:r>
          </w:p>
          <w:p>
            <w:pPr>
              <w:pStyle w:val="Defpara"/>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Pr>
          <w:p>
            <w:pPr>
              <w:pStyle w:val="Defpara"/>
              <w:spacing w:before="0" w:line="240" w:lineRule="auto"/>
              <w:ind w:left="318" w:firstLine="0"/>
              <w:rPr>
                <w:i/>
                <w:sz w:val="16"/>
              </w:rPr>
            </w:pPr>
            <w:r>
              <w:rPr>
                <w:i/>
                <w:sz w:val="16"/>
              </w:rPr>
              <w:t>a company within the meaning of the Companies (Co 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bottom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Magistrates Court (Fees) Regulations 2005 regulation 3 a non</w:t>
            </w:r>
            <w:r>
              <w:rPr>
                <w:i/>
                <w:sz w:val="16"/>
              </w:rPr>
              <w:noBreakHyphen/>
              <w:t>profit association is a society, club, institution or body that is not for the purpose of trading or securing pecuniary profit for its members from its transactions .</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spacing w:after="120"/>
      </w:pPr>
      <w:bookmarkStart w:id="213" w:name="_Toc96398511"/>
      <w:bookmarkStart w:id="214" w:name="_Toc96417045"/>
      <w:bookmarkStart w:id="215" w:name="_Toc100631337"/>
      <w:bookmarkStart w:id="216" w:name="_Toc102451466"/>
      <w:bookmarkStart w:id="217" w:name="_Toc207168618"/>
      <w:bookmarkStart w:id="218" w:name="_Toc203535233"/>
      <w:r>
        <w:rPr>
          <w:rStyle w:val="CharSClsNo"/>
        </w:rPr>
        <w:t>2</w:t>
      </w:r>
      <w:r>
        <w:t>.</w:t>
      </w:r>
      <w:r>
        <w:tab/>
        <w:t>Application to remit fees</w:t>
      </w:r>
      <w:bookmarkEnd w:id="213"/>
      <w:bookmarkEnd w:id="214"/>
      <w:bookmarkEnd w:id="215"/>
      <w:bookmarkEnd w:id="216"/>
      <w:bookmarkEnd w:id="217"/>
      <w:bookmarkEnd w:id="21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r>
              <w:rPr>
                <w:b/>
              </w:rPr>
              <w:t>Defendant:</w:t>
            </w:r>
            <w:r>
              <w:tab/>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p>
            <w:pPr>
              <w:pStyle w:val="yTable"/>
            </w:pPr>
            <w:r>
              <w:t>……………………………………………………................…………...</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spacing w:after="120"/>
      </w:pPr>
      <w:bookmarkStart w:id="219" w:name="_Toc100631338"/>
      <w:bookmarkStart w:id="220" w:name="_Toc102451467"/>
      <w:bookmarkStart w:id="221" w:name="_Toc207168619"/>
      <w:bookmarkStart w:id="222" w:name="_Toc203535234"/>
      <w:r>
        <w:rPr>
          <w:rStyle w:val="CharSClsNo"/>
        </w:rPr>
        <w:t>3</w:t>
      </w:r>
      <w:r>
        <w:t>.</w:t>
      </w:r>
      <w:r>
        <w:tab/>
        <w:t>Application for determination of dispute about fees</w:t>
      </w:r>
      <w:bookmarkEnd w:id="219"/>
      <w:bookmarkEnd w:id="220"/>
      <w:bookmarkEnd w:id="221"/>
      <w:bookmarkEnd w:id="22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Magistrates Court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Magistrates Court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rPr>
                <w:rFonts w:eastAsia="MS Mincho"/>
              </w:rPr>
              <w:t>..…../….…/20…..</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sectPr>
          <w:headerReference w:type="even" r:id="rId20"/>
          <w:headerReference w:type="default" r:id="rId21"/>
          <w:endnotePr>
            <w:numFmt w:val="decimal"/>
          </w:endnotePr>
          <w:pgSz w:w="11906" w:h="16838" w:code="9"/>
          <w:pgMar w:top="2376" w:right="2405" w:bottom="3542" w:left="2405" w:header="706" w:footer="3380" w:gutter="0"/>
          <w:cols w:space="720"/>
          <w:noEndnote/>
          <w:docGrid w:linePitch="326"/>
        </w:sectPr>
      </w:pPr>
    </w:p>
    <w:p>
      <w:pPr>
        <w:pStyle w:val="nHeading2"/>
      </w:pPr>
      <w:bookmarkStart w:id="223" w:name="_Toc102451468"/>
      <w:bookmarkStart w:id="224" w:name="_Toc139104723"/>
      <w:bookmarkStart w:id="225" w:name="_Toc139276721"/>
      <w:bookmarkStart w:id="226" w:name="_Toc171051740"/>
      <w:bookmarkStart w:id="227" w:name="_Toc198631560"/>
      <w:bookmarkStart w:id="228" w:name="_Toc202521840"/>
      <w:bookmarkStart w:id="229" w:name="_Toc203535235"/>
      <w:bookmarkStart w:id="230" w:name="_Toc207168620"/>
      <w:r>
        <w:t>Notes</w:t>
      </w:r>
      <w:bookmarkEnd w:id="223"/>
      <w:bookmarkEnd w:id="224"/>
      <w:bookmarkEnd w:id="225"/>
      <w:bookmarkEnd w:id="226"/>
      <w:bookmarkEnd w:id="227"/>
      <w:bookmarkEnd w:id="228"/>
      <w:bookmarkEnd w:id="229"/>
      <w:bookmarkEnd w:id="230"/>
    </w:p>
    <w:p>
      <w:pPr>
        <w:pStyle w:val="nSubsection"/>
        <w:rPr>
          <w:snapToGrid w:val="0"/>
        </w:rPr>
      </w:pPr>
      <w:r>
        <w:rPr>
          <w:snapToGrid w:val="0"/>
          <w:vertAlign w:val="superscript"/>
        </w:rPr>
        <w:t>1</w:t>
      </w:r>
      <w:r>
        <w:rPr>
          <w:snapToGrid w:val="0"/>
        </w:rPr>
        <w:tab/>
        <w:t xml:space="preserve">This is a compilation as at of the </w:t>
      </w:r>
      <w:r>
        <w:rPr>
          <w:i/>
          <w:noProof/>
          <w:snapToGrid w:val="0"/>
        </w:rPr>
        <w:t>Magistrates Court (Fees) Regulations 2005</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pPr>
      <w:bookmarkStart w:id="231" w:name="_Toc70311430"/>
      <w:bookmarkStart w:id="232" w:name="_Toc102451469"/>
      <w:bookmarkStart w:id="233" w:name="_Toc207168621"/>
      <w:bookmarkStart w:id="234" w:name="_Toc203535236"/>
      <w:r>
        <w:t>Compilation table</w:t>
      </w:r>
      <w:bookmarkEnd w:id="231"/>
      <w:bookmarkEnd w:id="232"/>
      <w:bookmarkEnd w:id="233"/>
      <w:bookmarkEnd w:id="23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sz w:val="19"/>
              </w:rPr>
              <w:t>Magistrates Court (Fees) Regulations 2005</w:t>
            </w:r>
          </w:p>
        </w:tc>
        <w:tc>
          <w:tcPr>
            <w:tcW w:w="1276" w:type="dxa"/>
            <w:tcBorders>
              <w:top w:val="single" w:sz="4" w:space="0" w:color="auto"/>
            </w:tcBorders>
          </w:tcPr>
          <w:p>
            <w:pPr>
              <w:pStyle w:val="nTable"/>
              <w:rPr>
                <w:sz w:val="19"/>
              </w:rPr>
            </w:pPr>
            <w:r>
              <w:rPr>
                <w:sz w:val="19"/>
              </w:rPr>
              <w:t>28 Apr 2005 p. 1573-603</w:t>
            </w:r>
          </w:p>
        </w:tc>
        <w:tc>
          <w:tcPr>
            <w:tcW w:w="2693" w:type="dxa"/>
            <w:tcBorders>
              <w:top w:val="single" w:sz="4" w:space="0" w:color="auto"/>
            </w:tcBorders>
          </w:tcPr>
          <w:p>
            <w:pPr>
              <w:pStyle w:val="nTable"/>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rPr>
                <w:i/>
                <w:sz w:val="19"/>
              </w:rPr>
            </w:pPr>
            <w:r>
              <w:rPr>
                <w:i/>
                <w:sz w:val="19"/>
              </w:rPr>
              <w:t>Magistrates Court (Fees) Amendment Regulations 2006</w:t>
            </w:r>
          </w:p>
        </w:tc>
        <w:tc>
          <w:tcPr>
            <w:tcW w:w="1276" w:type="dxa"/>
          </w:tcPr>
          <w:p>
            <w:pPr>
              <w:pStyle w:val="nTable"/>
              <w:rPr>
                <w:sz w:val="19"/>
              </w:rPr>
            </w:pPr>
            <w:r>
              <w:rPr>
                <w:sz w:val="19"/>
              </w:rPr>
              <w:t>23 Jun 2006 p. 2178</w:t>
            </w:r>
            <w:r>
              <w:rPr>
                <w:sz w:val="19"/>
              </w:rPr>
              <w:noBreakHyphen/>
              <w:t>81</w:t>
            </w:r>
          </w:p>
        </w:tc>
        <w:tc>
          <w:tcPr>
            <w:tcW w:w="2693" w:type="dxa"/>
          </w:tcPr>
          <w:p>
            <w:pPr>
              <w:pStyle w:val="nTable"/>
              <w:rPr>
                <w:sz w:val="19"/>
              </w:rPr>
            </w:pPr>
            <w:r>
              <w:rPr>
                <w:sz w:val="19"/>
              </w:rPr>
              <w:t>1 Jul 2006 (see r. 2)</w:t>
            </w:r>
          </w:p>
        </w:tc>
      </w:tr>
      <w:tr>
        <w:tc>
          <w:tcPr>
            <w:tcW w:w="3118" w:type="dxa"/>
          </w:tcPr>
          <w:p>
            <w:pPr>
              <w:pStyle w:val="nTable"/>
              <w:rPr>
                <w:i/>
                <w:sz w:val="19"/>
              </w:rPr>
            </w:pPr>
            <w:r>
              <w:rPr>
                <w:i/>
                <w:sz w:val="19"/>
              </w:rPr>
              <w:t>Magistrates Court (Fees) Amendment Regulations 2007</w:t>
            </w:r>
          </w:p>
        </w:tc>
        <w:tc>
          <w:tcPr>
            <w:tcW w:w="1276" w:type="dxa"/>
          </w:tcPr>
          <w:p>
            <w:pPr>
              <w:pStyle w:val="nTable"/>
              <w:rPr>
                <w:sz w:val="19"/>
              </w:rPr>
            </w:pPr>
            <w:r>
              <w:rPr>
                <w:sz w:val="19"/>
              </w:rPr>
              <w:t>26 Jun 2007 p. 3033-5</w:t>
            </w:r>
          </w:p>
        </w:tc>
        <w:tc>
          <w:tcPr>
            <w:tcW w:w="2693" w:type="dxa"/>
          </w:tcPr>
          <w:p>
            <w:pPr>
              <w:pStyle w:val="nTable"/>
              <w:rPr>
                <w:sz w:val="19"/>
              </w:rPr>
            </w:pPr>
            <w:r>
              <w:rPr>
                <w:sz w:val="19"/>
              </w:rPr>
              <w:t>r. 1 and 2: 26 Jun 2007 (see r. 2(a));</w:t>
            </w:r>
          </w:p>
          <w:p>
            <w:pPr>
              <w:pStyle w:val="nTable"/>
              <w:rPr>
                <w:sz w:val="19"/>
              </w:rPr>
            </w:pPr>
            <w:r>
              <w:rPr>
                <w:sz w:val="19"/>
              </w:rPr>
              <w:t>Regulations other than r. 1 and 2: 1 Jul 2007 (see r. 2(b))</w:t>
            </w:r>
          </w:p>
        </w:tc>
      </w:tr>
      <w:tr>
        <w:tc>
          <w:tcPr>
            <w:tcW w:w="3118" w:type="dxa"/>
            <w:tcBorders>
              <w:bottom w:val="single" w:sz="4" w:space="0" w:color="auto"/>
            </w:tcBorders>
          </w:tcPr>
          <w:p>
            <w:pPr>
              <w:pStyle w:val="nTable"/>
              <w:rPr>
                <w:i/>
                <w:sz w:val="19"/>
              </w:rPr>
            </w:pPr>
            <w:r>
              <w:rPr>
                <w:i/>
                <w:sz w:val="19"/>
              </w:rPr>
              <w:t>Magistrates Court (Fees) Amendment Regulations (No. 2) 2008</w:t>
            </w:r>
          </w:p>
        </w:tc>
        <w:tc>
          <w:tcPr>
            <w:tcW w:w="1276" w:type="dxa"/>
            <w:tcBorders>
              <w:bottom w:val="single" w:sz="4" w:space="0" w:color="auto"/>
            </w:tcBorders>
          </w:tcPr>
          <w:p>
            <w:pPr>
              <w:pStyle w:val="nTable"/>
              <w:rPr>
                <w:sz w:val="19"/>
              </w:rPr>
            </w:pPr>
            <w:r>
              <w:rPr>
                <w:sz w:val="19"/>
              </w:rPr>
              <w:t>27 Jun 2008 p. 3068-70</w:t>
            </w:r>
          </w:p>
        </w:tc>
        <w:tc>
          <w:tcPr>
            <w:tcW w:w="2693" w:type="dxa"/>
            <w:tcBorders>
              <w:bottom w:val="single" w:sz="4" w:space="0" w:color="auto"/>
            </w:tcBorders>
          </w:tcPr>
          <w:p>
            <w:pPr>
              <w:pStyle w:val="nTable"/>
              <w:rPr>
                <w:sz w:val="19"/>
              </w:rPr>
            </w:pPr>
            <w:r>
              <w:rPr>
                <w:snapToGrid w:val="0"/>
                <w:sz w:val="19"/>
                <w:lang w:val="en-US"/>
              </w:rPr>
              <w:t>r. 1 and 2: 27 Jun 2008 (see r. 2(a))</w:t>
            </w:r>
            <w:r>
              <w:rPr>
                <w:snapToGrid w:val="0"/>
                <w:sz w:val="19"/>
                <w:lang w:val="en-US"/>
              </w:rPr>
              <w:br/>
              <w:t>Regulations other than r. 1 and 2: 1 Jul 2008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35" w:name="UpToHere"/>
      <w:bookmarkStart w:id="236" w:name="_Toc534778309"/>
      <w:bookmarkStart w:id="237" w:name="_Toc7405063"/>
      <w:bookmarkStart w:id="238" w:name="_Toc207168622"/>
      <w:bookmarkStart w:id="239" w:name="_Toc203535237"/>
      <w:bookmarkEnd w:id="235"/>
      <w:r>
        <w:rPr>
          <w:snapToGrid w:val="0"/>
        </w:rPr>
        <w:t>Provisions that have not come into operation</w:t>
      </w:r>
      <w:bookmarkEnd w:id="236"/>
      <w:bookmarkEnd w:id="237"/>
      <w:bookmarkEnd w:id="238"/>
      <w:bookmarkEnd w:id="23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iCs/>
                <w:sz w:val="19"/>
              </w:rPr>
            </w:pPr>
            <w:r>
              <w:rPr>
                <w:i/>
                <w:sz w:val="19"/>
              </w:rPr>
              <w:t>Magistrates Court (Fees) Amendment Regulations 2008</w:t>
            </w:r>
            <w:r>
              <w:rPr>
                <w:iCs/>
                <w:sz w:val="19"/>
              </w:rPr>
              <w:t xml:space="preserve"> r. 3-5 </w:t>
            </w:r>
            <w:r>
              <w:rPr>
                <w:iCs/>
                <w:sz w:val="19"/>
                <w:vertAlign w:val="superscript"/>
              </w:rPr>
              <w:t>2</w:t>
            </w:r>
          </w:p>
        </w:tc>
        <w:tc>
          <w:tcPr>
            <w:tcW w:w="1276" w:type="dxa"/>
            <w:tcBorders>
              <w:top w:val="single" w:sz="4" w:space="0" w:color="auto"/>
            </w:tcBorders>
          </w:tcPr>
          <w:p>
            <w:pPr>
              <w:pStyle w:val="nTable"/>
              <w:rPr>
                <w:sz w:val="19"/>
              </w:rPr>
            </w:pPr>
            <w:r>
              <w:rPr>
                <w:sz w:val="19"/>
              </w:rPr>
              <w:t>16 May 2008 p. 1910-11</w:t>
            </w:r>
          </w:p>
        </w:tc>
        <w:tc>
          <w:tcPr>
            <w:tcW w:w="2693" w:type="dxa"/>
            <w:tcBorders>
              <w:top w:val="single" w:sz="4" w:space="0" w:color="auto"/>
            </w:tcBorders>
          </w:tcPr>
          <w:p>
            <w:pPr>
              <w:pStyle w:val="nTable"/>
              <w:rPr>
                <w:sz w:val="19"/>
              </w:rPr>
            </w:pPr>
            <w:r>
              <w:rPr>
                <w:snapToGrid w:val="0"/>
                <w:sz w:val="19"/>
                <w:lang w:val="en-US"/>
              </w:rPr>
              <w:t>30 Sep 2008</w:t>
            </w:r>
            <w:r>
              <w:rPr>
                <w:sz w:val="19"/>
              </w:rPr>
              <w:t xml:space="preserve"> (see r. 2(b) and </w:t>
            </w:r>
            <w:r>
              <w:rPr>
                <w:i/>
                <w:iCs/>
                <w:sz w:val="19"/>
              </w:rPr>
              <w:t>Gazette</w:t>
            </w:r>
            <w:r>
              <w:rPr>
                <w:sz w:val="19"/>
              </w:rPr>
              <w:t xml:space="preserve"> 11 Jul 2008 p. 3253)</w:t>
            </w:r>
          </w:p>
        </w:tc>
      </w:tr>
      <w:tr>
        <w:trPr>
          <w:ins w:id="240" w:author="Master Repository Process" w:date="2021-08-29T08:31:00Z"/>
        </w:trPr>
        <w:tc>
          <w:tcPr>
            <w:tcW w:w="3118" w:type="dxa"/>
            <w:tcBorders>
              <w:bottom w:val="single" w:sz="4" w:space="0" w:color="auto"/>
            </w:tcBorders>
          </w:tcPr>
          <w:p>
            <w:pPr>
              <w:pStyle w:val="nTable"/>
              <w:rPr>
                <w:ins w:id="241" w:author="Master Repository Process" w:date="2021-08-29T08:31:00Z"/>
                <w:i/>
                <w:sz w:val="19"/>
              </w:rPr>
            </w:pPr>
            <w:ins w:id="242" w:author="Master Repository Process" w:date="2021-08-29T08:31:00Z">
              <w:r>
                <w:rPr>
                  <w:i/>
                  <w:sz w:val="19"/>
                </w:rPr>
                <w:t>Magistrates Court (Fees) Amendment Regulations (No. 3) 2008</w:t>
              </w:r>
              <w:r>
                <w:rPr>
                  <w:iCs/>
                  <w:sz w:val="19"/>
                </w:rPr>
                <w:t xml:space="preserve"> r. 3 and 4 </w:t>
              </w:r>
              <w:r>
                <w:rPr>
                  <w:iCs/>
                  <w:sz w:val="19"/>
                  <w:vertAlign w:val="superscript"/>
                </w:rPr>
                <w:t>3</w:t>
              </w:r>
            </w:ins>
          </w:p>
        </w:tc>
        <w:tc>
          <w:tcPr>
            <w:tcW w:w="1276" w:type="dxa"/>
            <w:tcBorders>
              <w:bottom w:val="single" w:sz="4" w:space="0" w:color="auto"/>
            </w:tcBorders>
          </w:tcPr>
          <w:p>
            <w:pPr>
              <w:pStyle w:val="nTable"/>
              <w:rPr>
                <w:ins w:id="243" w:author="Master Repository Process" w:date="2021-08-29T08:31:00Z"/>
                <w:sz w:val="19"/>
              </w:rPr>
            </w:pPr>
            <w:ins w:id="244" w:author="Master Repository Process" w:date="2021-08-29T08:31:00Z">
              <w:r>
                <w:rPr>
                  <w:sz w:val="19"/>
                </w:rPr>
                <w:t>22 Aug 2008 p. 3669-70</w:t>
              </w:r>
            </w:ins>
          </w:p>
        </w:tc>
        <w:tc>
          <w:tcPr>
            <w:tcW w:w="2693" w:type="dxa"/>
            <w:tcBorders>
              <w:bottom w:val="single" w:sz="4" w:space="0" w:color="auto"/>
            </w:tcBorders>
          </w:tcPr>
          <w:p>
            <w:pPr>
              <w:pStyle w:val="nTable"/>
              <w:rPr>
                <w:ins w:id="245" w:author="Master Repository Process" w:date="2021-08-29T08:31:00Z"/>
                <w:snapToGrid w:val="0"/>
                <w:sz w:val="19"/>
                <w:lang w:val="en-US"/>
              </w:rPr>
            </w:pPr>
            <w:ins w:id="246" w:author="Master Repository Process" w:date="2021-08-29T08:31:00Z">
              <w:r>
                <w:rPr>
                  <w:snapToGrid w:val="0"/>
                  <w:sz w:val="19"/>
                  <w:lang w:val="en-US"/>
                </w:rPr>
                <w:t>r. 1 and 2: 22 Aug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ins>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rPr>
        <w:t>Magistrates Court (Fees) Amendment Regulations 2008</w:t>
      </w:r>
      <w:r>
        <w:rPr>
          <w:iCs/>
        </w:rPr>
        <w:t xml:space="preserve"> r. 3-5</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r>
        <w:rPr>
          <w:rStyle w:val="CharSectno"/>
        </w:rPr>
        <w:t>3</w:t>
      </w:r>
      <w:r>
        <w:rPr>
          <w:snapToGrid w:val="0"/>
        </w:rPr>
        <w:t>.</w:t>
      </w:r>
      <w:r>
        <w:rPr>
          <w:snapToGrid w:val="0"/>
        </w:rPr>
        <w:tab/>
        <w:t>The regulations amended</w:t>
      </w:r>
    </w:p>
    <w:p>
      <w:pPr>
        <w:pStyle w:val="nzSubsection"/>
      </w:pPr>
      <w:r>
        <w:tab/>
      </w:r>
      <w:r>
        <w:tab/>
        <w:t xml:space="preserve">The amendments in </w:t>
      </w:r>
      <w:r>
        <w:rPr>
          <w:spacing w:val="-2"/>
        </w:rPr>
        <w:t>these</w:t>
      </w:r>
      <w:r>
        <w:t xml:space="preserve"> regulations are to the </w:t>
      </w:r>
      <w:r>
        <w:rPr>
          <w:i/>
        </w:rPr>
        <w:t>Magistrates Court (Fees) Regulations 2005</w:t>
      </w:r>
      <w:r>
        <w:t>.</w:t>
      </w:r>
    </w:p>
    <w:p>
      <w:pPr>
        <w:pStyle w:val="nzHeading5"/>
      </w:pPr>
      <w:r>
        <w:rPr>
          <w:rStyle w:val="CharSectno"/>
        </w:rPr>
        <w:t>4</w:t>
      </w:r>
      <w:r>
        <w:t>.</w:t>
      </w:r>
      <w:r>
        <w:tab/>
        <w:t>Regulation 12 replaced</w:t>
      </w:r>
    </w:p>
    <w:p>
      <w:pPr>
        <w:pStyle w:val="nzSubsection"/>
      </w:pPr>
      <w:r>
        <w:tab/>
      </w:r>
      <w:r>
        <w:tab/>
        <w:t>Regulation 12 is repealed and the following regulation is inserted instead —</w:t>
      </w:r>
    </w:p>
    <w:p>
      <w:pPr>
        <w:pStyle w:val="MiscOpen"/>
      </w:pPr>
      <w:r>
        <w:t xml:space="preserve">“    </w:t>
      </w:r>
    </w:p>
    <w:p>
      <w:pPr>
        <w:pStyle w:val="nzHeading5"/>
      </w:pPr>
      <w:r>
        <w:t>12.</w:t>
      </w:r>
      <w:r>
        <w:tab/>
        <w:t>Fees for searchable information</w:t>
      </w:r>
    </w:p>
    <w:p>
      <w:pPr>
        <w:pStyle w:val="nzSubsection"/>
      </w:pPr>
      <w:r>
        <w:tab/>
      </w:r>
      <w:r>
        <w:tab/>
        <w:t xml:space="preserve">A person to whom information is provided under the </w:t>
      </w:r>
      <w:r>
        <w:rPr>
          <w:i/>
          <w:iCs/>
        </w:rPr>
        <w:t>Magistrates Court (General) Rules 2005</w:t>
      </w:r>
      <w:r>
        <w:t xml:space="preserve"> rule 41A is liable for each case specified in the information to a fee in the amount referred to in — </w:t>
      </w:r>
    </w:p>
    <w:p>
      <w:pPr>
        <w:pStyle w:val="nzIndenta"/>
      </w:pPr>
      <w:r>
        <w:tab/>
        <w:t>(a)</w:t>
      </w:r>
      <w:r>
        <w:tab/>
        <w:t>if the information is not provided by email — Schedule 1 Division 1 item 5(a);</w:t>
      </w:r>
    </w:p>
    <w:p>
      <w:pPr>
        <w:pStyle w:val="nzIndenta"/>
      </w:pPr>
      <w:r>
        <w:tab/>
        <w:t>(b)</w:t>
      </w:r>
      <w:r>
        <w:tab/>
        <w:t>if the information is provided by email — Schedule 1 Division 1 item 5(b).</w:t>
      </w:r>
    </w:p>
    <w:p>
      <w:pPr>
        <w:pStyle w:val="MiscClose"/>
      </w:pPr>
      <w:r>
        <w:t xml:space="preserve">    ”.</w:t>
      </w:r>
    </w:p>
    <w:p>
      <w:pPr>
        <w:pStyle w:val="nzHeading5"/>
      </w:pPr>
      <w:r>
        <w:rPr>
          <w:rStyle w:val="CharSectno"/>
        </w:rPr>
        <w:t>5</w:t>
      </w:r>
      <w:r>
        <w:t>.</w:t>
      </w:r>
      <w:r>
        <w:tab/>
        <w:t>Schedule 1 amended</w:t>
      </w:r>
    </w:p>
    <w:p>
      <w:pPr>
        <w:pStyle w:val="nzSubsection"/>
      </w:pPr>
      <w:r>
        <w:tab/>
        <w:t>(1)</w:t>
      </w:r>
      <w:r>
        <w:tab/>
        <w:t>Schedule 1 Division 1 item 4 is amended by deleting the note and inserting instead —</w:t>
      </w:r>
    </w:p>
    <w:p>
      <w:pPr>
        <w:pStyle w:val="MiscOpen"/>
        <w:ind w:left="20"/>
      </w:pPr>
      <w:r>
        <w:t xml:space="preserve">“    </w:t>
      </w:r>
    </w:p>
    <w:tbl>
      <w:tblPr>
        <w:tblW w:w="0" w:type="auto"/>
        <w:tblInd w:w="1188" w:type="dxa"/>
        <w:tblLayout w:type="fixed"/>
        <w:tblLook w:val="0000" w:firstRow="0" w:lastRow="0" w:firstColumn="0" w:lastColumn="0" w:noHBand="0" w:noVBand="0"/>
      </w:tblPr>
      <w:tblGrid>
        <w:gridCol w:w="5724"/>
      </w:tblGrid>
      <w:tr>
        <w:trPr>
          <w:cantSplit/>
        </w:trPr>
        <w:tc>
          <w:tcPr>
            <w:tcW w:w="5724" w:type="dxa"/>
          </w:tcPr>
          <w:p>
            <w:pPr>
              <w:pStyle w:val="nzTable"/>
            </w:pPr>
            <w:r>
              <w:t>NOTE</w:t>
            </w:r>
          </w:p>
          <w:p>
            <w:pPr>
              <w:pStyle w:val="nzTable"/>
            </w:pPr>
            <w:r>
              <w:t xml:space="preserve">Item 4(a) does not apply in relation to information provided under the </w:t>
            </w:r>
            <w:r>
              <w:rPr>
                <w:i/>
                <w:iCs/>
              </w:rPr>
              <w:t>Magistrates Court (General) Rules 2005</w:t>
            </w:r>
            <w:r>
              <w:t xml:space="preserve"> rule 41A.</w:t>
            </w:r>
          </w:p>
        </w:tc>
      </w:tr>
    </w:tbl>
    <w:p>
      <w:pPr>
        <w:pStyle w:val="MiscClose"/>
      </w:pPr>
      <w:r>
        <w:t xml:space="preserve">    ”.</w:t>
      </w:r>
    </w:p>
    <w:p>
      <w:pPr>
        <w:pStyle w:val="nzSubsection"/>
      </w:pPr>
      <w:r>
        <w:tab/>
        <w:t>(2)</w:t>
      </w:r>
      <w:r>
        <w:tab/>
        <w:t>Schedule 1 Division 1 item 5 is deleted and the following item is inserted instead —</w:t>
      </w:r>
    </w:p>
    <w:p>
      <w:pPr>
        <w:pStyle w:val="MiscOpen"/>
        <w:ind w:left="20"/>
      </w:pPr>
      <w:r>
        <w:t xml:space="preserve">“    </w:t>
      </w:r>
    </w:p>
    <w:tbl>
      <w:tblPr>
        <w:tblW w:w="0" w:type="auto"/>
        <w:tblInd w:w="1188" w:type="dxa"/>
        <w:tblLayout w:type="fixed"/>
        <w:tblLook w:val="0000" w:firstRow="0" w:lastRow="0" w:firstColumn="0" w:lastColumn="0" w:noHBand="0" w:noVBand="0"/>
      </w:tblPr>
      <w:tblGrid>
        <w:gridCol w:w="600"/>
        <w:gridCol w:w="3960"/>
        <w:gridCol w:w="1164"/>
      </w:tblGrid>
      <w:tr>
        <w:trPr>
          <w:cantSplit/>
        </w:trPr>
        <w:tc>
          <w:tcPr>
            <w:tcW w:w="600" w:type="dxa"/>
          </w:tcPr>
          <w:p>
            <w:pPr>
              <w:pStyle w:val="nzTable"/>
            </w:pPr>
            <w:r>
              <w:t>5.</w:t>
            </w:r>
          </w:p>
        </w:tc>
        <w:tc>
          <w:tcPr>
            <w:tcW w:w="3960" w:type="dxa"/>
          </w:tcPr>
          <w:p>
            <w:pPr>
              <w:pStyle w:val="nzTable"/>
            </w:pPr>
            <w:r>
              <w:t xml:space="preserve">For provision of information under the </w:t>
            </w:r>
            <w:r>
              <w:rPr>
                <w:i/>
                <w:iCs/>
              </w:rPr>
              <w:t>Magistrates Court (General) Rules 2005</w:t>
            </w:r>
            <w:r>
              <w:t xml:space="preserve"> rule 41A — </w:t>
            </w:r>
          </w:p>
          <w:p>
            <w:pPr>
              <w:pStyle w:val="nzTable"/>
              <w:tabs>
                <w:tab w:val="left" w:pos="252"/>
                <w:tab w:val="left" w:pos="852"/>
              </w:tabs>
              <w:ind w:left="852" w:hanging="852"/>
            </w:pPr>
            <w:r>
              <w:tab/>
              <w:t>(a)</w:t>
            </w:r>
            <w:r>
              <w:tab/>
              <w:t>fee per case specified in the information ……………................</w:t>
            </w:r>
          </w:p>
          <w:p>
            <w:pPr>
              <w:pStyle w:val="nzTable"/>
              <w:tabs>
                <w:tab w:val="left" w:pos="252"/>
                <w:tab w:val="left" w:pos="852"/>
              </w:tabs>
              <w:ind w:left="852" w:hanging="852"/>
            </w:pPr>
            <w:r>
              <w:tab/>
              <w:t>(b)</w:t>
            </w:r>
            <w:r>
              <w:tab/>
              <w:t>annual fee for information provided by email to approved recipient …...</w:t>
            </w:r>
          </w:p>
        </w:tc>
        <w:tc>
          <w:tcPr>
            <w:tcW w:w="1164" w:type="dxa"/>
          </w:tcPr>
          <w:p>
            <w:pPr>
              <w:pStyle w:val="nzTable"/>
            </w:pPr>
            <w:r>
              <w:br/>
            </w:r>
          </w:p>
          <w:p>
            <w:pPr>
              <w:pStyle w:val="nzTable"/>
              <w:jc w:val="right"/>
            </w:pPr>
            <w:r>
              <w:br/>
            </w:r>
            <w:r>
              <w:br/>
              <w:t>1.05</w:t>
            </w:r>
          </w:p>
          <w:p>
            <w:pPr>
              <w:pStyle w:val="nzTable"/>
              <w:jc w:val="right"/>
            </w:pPr>
            <w:r>
              <w:br/>
              <w:t>34 662.00</w:t>
            </w:r>
          </w:p>
        </w:tc>
      </w:tr>
    </w:tbl>
    <w:p>
      <w:pPr>
        <w:pStyle w:val="MiscClose"/>
      </w:pPr>
      <w:r>
        <w:t xml:space="preserve">    ”.</w:t>
      </w:r>
    </w:p>
    <w:p>
      <w:pPr>
        <w:pStyle w:val="MiscClose"/>
      </w:pPr>
      <w:r>
        <w:t>”.</w:t>
      </w:r>
    </w:p>
    <w:p>
      <w:pPr>
        <w:pStyle w:val="nSubsection"/>
        <w:rPr>
          <w:ins w:id="247" w:author="Master Repository Process" w:date="2021-08-29T08:31:00Z"/>
          <w:snapToGrid w:val="0"/>
        </w:rPr>
      </w:pPr>
      <w:ins w:id="248" w:author="Master Repository Process" w:date="2021-08-29T08:31:00Z">
        <w:r>
          <w:rPr>
            <w:vertAlign w:val="superscript"/>
          </w:rPr>
          <w:t>3</w:t>
        </w:r>
        <w:r>
          <w:tab/>
        </w:r>
        <w:r>
          <w:rPr>
            <w:snapToGrid w:val="0"/>
          </w:rPr>
          <w:t xml:space="preserve">On the date as at which this compilation was prepared, the </w:t>
        </w:r>
        <w:r>
          <w:rPr>
            <w:i/>
          </w:rPr>
          <w:t>Magistrates Court (Fees) Amendment Regulations (No. 3) 2008</w:t>
        </w:r>
        <w:r>
          <w:rPr>
            <w:iCs/>
          </w:rPr>
          <w:t xml:space="preserve"> r. 3 and 4</w:t>
        </w:r>
        <w:r>
          <w:rPr>
            <w:snapToGrid w:val="0"/>
          </w:rPr>
          <w:t xml:space="preserve"> had not come into operation.  They read as follows:</w:t>
        </w:r>
      </w:ins>
    </w:p>
    <w:p>
      <w:pPr>
        <w:pStyle w:val="MiscOpen"/>
        <w:rPr>
          <w:ins w:id="249" w:author="Master Repository Process" w:date="2021-08-29T08:31:00Z"/>
          <w:snapToGrid w:val="0"/>
        </w:rPr>
      </w:pPr>
      <w:ins w:id="250" w:author="Master Repository Process" w:date="2021-08-29T08:31:00Z">
        <w:r>
          <w:rPr>
            <w:snapToGrid w:val="0"/>
          </w:rPr>
          <w:t>“</w:t>
        </w:r>
      </w:ins>
    </w:p>
    <w:p>
      <w:pPr>
        <w:pStyle w:val="nzHeading5"/>
        <w:rPr>
          <w:ins w:id="251" w:author="Master Repository Process" w:date="2021-08-29T08:31:00Z"/>
          <w:snapToGrid w:val="0"/>
        </w:rPr>
      </w:pPr>
      <w:bookmarkStart w:id="252" w:name="_Toc423332724"/>
      <w:bookmarkStart w:id="253" w:name="_Toc425219443"/>
      <w:bookmarkStart w:id="254" w:name="_Toc426249310"/>
      <w:bookmarkStart w:id="255" w:name="_Toc449924706"/>
      <w:bookmarkStart w:id="256" w:name="_Toc449947724"/>
      <w:bookmarkStart w:id="257" w:name="_Toc454185715"/>
      <w:bookmarkStart w:id="258" w:name="_Toc515958688"/>
      <w:ins w:id="259" w:author="Master Repository Process" w:date="2021-08-29T08:31:00Z">
        <w:r>
          <w:rPr>
            <w:rStyle w:val="CharSectno"/>
          </w:rPr>
          <w:t>3</w:t>
        </w:r>
        <w:r>
          <w:rPr>
            <w:snapToGrid w:val="0"/>
          </w:rPr>
          <w:t>.</w:t>
        </w:r>
        <w:r>
          <w:rPr>
            <w:snapToGrid w:val="0"/>
          </w:rPr>
          <w:tab/>
          <w:t>The regulations amended</w:t>
        </w:r>
        <w:bookmarkEnd w:id="252"/>
        <w:bookmarkEnd w:id="253"/>
        <w:bookmarkEnd w:id="254"/>
        <w:bookmarkEnd w:id="255"/>
        <w:bookmarkEnd w:id="256"/>
        <w:bookmarkEnd w:id="257"/>
        <w:bookmarkEnd w:id="258"/>
      </w:ins>
    </w:p>
    <w:p>
      <w:pPr>
        <w:pStyle w:val="nzSubsection"/>
        <w:rPr>
          <w:ins w:id="260" w:author="Master Repository Process" w:date="2021-08-29T08:31:00Z"/>
        </w:rPr>
      </w:pPr>
      <w:ins w:id="261" w:author="Master Repository Process" w:date="2021-08-29T08:31:00Z">
        <w:r>
          <w:tab/>
        </w:r>
        <w:r>
          <w:tab/>
          <w:t xml:space="preserve">The amendments in </w:t>
        </w:r>
        <w:r>
          <w:rPr>
            <w:spacing w:val="-2"/>
          </w:rPr>
          <w:t>these</w:t>
        </w:r>
        <w:r>
          <w:t xml:space="preserve"> regulations are to the </w:t>
        </w:r>
        <w:r>
          <w:rPr>
            <w:i/>
          </w:rPr>
          <w:t>Magistrates Court (Fees) Regulations 2005</w:t>
        </w:r>
        <w:r>
          <w:t>.</w:t>
        </w:r>
      </w:ins>
    </w:p>
    <w:p>
      <w:pPr>
        <w:pStyle w:val="nzHeading5"/>
        <w:rPr>
          <w:ins w:id="262" w:author="Master Repository Process" w:date="2021-08-29T08:31:00Z"/>
        </w:rPr>
      </w:pPr>
      <w:ins w:id="263" w:author="Master Repository Process" w:date="2021-08-29T08:31:00Z">
        <w:r>
          <w:rPr>
            <w:rStyle w:val="CharSectno"/>
          </w:rPr>
          <w:t>4</w:t>
        </w:r>
        <w:r>
          <w:t>.</w:t>
        </w:r>
        <w:r>
          <w:tab/>
          <w:t>Regulation 12 replaced</w:t>
        </w:r>
      </w:ins>
    </w:p>
    <w:p>
      <w:pPr>
        <w:pStyle w:val="nzSubsection"/>
        <w:rPr>
          <w:ins w:id="264" w:author="Master Repository Process" w:date="2021-08-29T08:31:00Z"/>
        </w:rPr>
      </w:pPr>
      <w:ins w:id="265" w:author="Master Repository Process" w:date="2021-08-29T08:31:00Z">
        <w:r>
          <w:tab/>
        </w:r>
        <w:r>
          <w:tab/>
          <w:t>Regulation 12 is repealed and the following regulation is inserted instead —</w:t>
        </w:r>
      </w:ins>
    </w:p>
    <w:p>
      <w:pPr>
        <w:pStyle w:val="MiscOpen"/>
        <w:rPr>
          <w:ins w:id="266" w:author="Master Repository Process" w:date="2021-08-29T08:31:00Z"/>
        </w:rPr>
      </w:pPr>
      <w:ins w:id="267" w:author="Master Repository Process" w:date="2021-08-29T08:31:00Z">
        <w:r>
          <w:t xml:space="preserve">“    </w:t>
        </w:r>
      </w:ins>
    </w:p>
    <w:p>
      <w:pPr>
        <w:pStyle w:val="nzHeading5"/>
        <w:rPr>
          <w:ins w:id="268" w:author="Master Repository Process" w:date="2021-08-29T08:31:00Z"/>
        </w:rPr>
      </w:pPr>
      <w:ins w:id="269" w:author="Master Repository Process" w:date="2021-08-29T08:31:00Z">
        <w:r>
          <w:t>12.</w:t>
        </w:r>
        <w:r>
          <w:tab/>
          <w:t>Fees for searchable information</w:t>
        </w:r>
      </w:ins>
    </w:p>
    <w:p>
      <w:pPr>
        <w:pStyle w:val="nzSubsection"/>
        <w:rPr>
          <w:ins w:id="270" w:author="Master Repository Process" w:date="2021-08-29T08:31:00Z"/>
        </w:rPr>
      </w:pPr>
      <w:ins w:id="271" w:author="Master Repository Process" w:date="2021-08-29T08:31:00Z">
        <w:r>
          <w:tab/>
        </w:r>
        <w:r>
          <w:tab/>
          <w:t xml:space="preserve">A person to whom information is provided under the </w:t>
        </w:r>
        <w:r>
          <w:rPr>
            <w:i/>
            <w:iCs/>
          </w:rPr>
          <w:t>Magistrates Court (General) Rules 2005</w:t>
        </w:r>
        <w:r>
          <w:t xml:space="preserve"> rule 41A is liable to —</w:t>
        </w:r>
      </w:ins>
    </w:p>
    <w:p>
      <w:pPr>
        <w:pStyle w:val="nzIndenta"/>
        <w:rPr>
          <w:ins w:id="272" w:author="Master Repository Process" w:date="2021-08-29T08:31:00Z"/>
        </w:rPr>
      </w:pPr>
      <w:ins w:id="273" w:author="Master Repository Process" w:date="2021-08-29T08:31:00Z">
        <w:r>
          <w:tab/>
          <w:t>(a)</w:t>
        </w:r>
        <w:r>
          <w:tab/>
          <w:t>if the information is not provided by email — a fee in the amount referred to in Schedule 1 Division 1 item 5(a) for each case specified in the information;</w:t>
        </w:r>
      </w:ins>
    </w:p>
    <w:p>
      <w:pPr>
        <w:pStyle w:val="nzIndenta"/>
        <w:rPr>
          <w:ins w:id="274" w:author="Master Repository Process" w:date="2021-08-29T08:31:00Z"/>
        </w:rPr>
      </w:pPr>
      <w:ins w:id="275" w:author="Master Repository Process" w:date="2021-08-29T08:31:00Z">
        <w:r>
          <w:tab/>
          <w:t>(b)</w:t>
        </w:r>
        <w:r>
          <w:tab/>
          <w:t>if the information is provided by email — an annual fee in the amount referred to in Schedule 1 Division 1 item 5(b) for all information provided in the relevant year.</w:t>
        </w:r>
      </w:ins>
    </w:p>
    <w:p>
      <w:pPr>
        <w:pStyle w:val="MiscClose"/>
        <w:rPr>
          <w:ins w:id="276" w:author="Master Repository Process" w:date="2021-08-29T08:31:00Z"/>
        </w:rPr>
      </w:pPr>
      <w:ins w:id="277" w:author="Master Repository Process" w:date="2021-08-29T08:31:00Z">
        <w:r>
          <w:t xml:space="preserve">    ”.</w:t>
        </w:r>
      </w:ins>
    </w:p>
    <w:p>
      <w:pPr>
        <w:pStyle w:val="MiscClose"/>
        <w:rPr>
          <w:ins w:id="278" w:author="Master Repository Process" w:date="2021-08-29T08:31:00Z"/>
        </w:rPr>
      </w:pPr>
      <w:ins w:id="279" w:author="Master Repository Process" w:date="2021-08-29T08:31:00Z">
        <w:r>
          <w:t>”.</w:t>
        </w:r>
      </w:ins>
    </w:p>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sectPr>
      <w:headerReference w:type="even" r:id="rId25"/>
      <w:headerReference w:type="default"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(Fees)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(Fees)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5905"/>
    <w:docVar w:name="WAFER_20151208105905" w:val="RemoveTrackChanges"/>
    <w:docVar w:name="WAFER_20151208105905_GUID" w:val="d61b3cfb-84f7-458f-9afe-a352f82b59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555BC95-8E0D-4292-A24A-113E1304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6660</Words>
  <Characters>34171</Characters>
  <Application>Microsoft Office Word</Application>
  <DocSecurity>0</DocSecurity>
  <Lines>1553</Lines>
  <Paragraphs>816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Schedule 1 — Fees</vt:lpstr>
      <vt:lpstr>        Division 1 — General</vt:lpstr>
      <vt:lpstr>        Division 2 — Civil jurisdiction</vt:lpstr>
      <vt:lpstr>        Division 3 — Criminal jurisdiction</vt:lpstr>
      <vt:lpstr>    Schedule 2 — Forms</vt:lpstr>
      <vt:lpstr>    Notes</vt:lpstr>
    </vt:vector>
  </TitlesOfParts>
  <Manager/>
  <Company/>
  <LinksUpToDate>false</LinksUpToDate>
  <CharactersWithSpaces>40015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00-f0-01 - 00-g0-04</dc:title>
  <dc:subject/>
  <dc:creator/>
  <cp:keywords/>
  <dc:description/>
  <cp:lastModifiedBy>Master Repository Process</cp:lastModifiedBy>
  <cp:revision>2</cp:revision>
  <cp:lastPrinted>2005-04-06T23:51:00Z</cp:lastPrinted>
  <dcterms:created xsi:type="dcterms:W3CDTF">2021-08-29T00:31:00Z</dcterms:created>
  <dcterms:modified xsi:type="dcterms:W3CDTF">2021-08-29T00:31:00Z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CommencementDate">
    <vt:lpwstr>20080822</vt:lpwstr>
  </property>
  <property fmtid="{D5CDD505-2E9C-101B-9397-08002B2CF9AE}" pid="4" name="DocumentType">
    <vt:lpwstr>Reg</vt:lpwstr>
  </property>
  <property fmtid="{D5CDD505-2E9C-101B-9397-08002B2CF9AE}" pid="5" name="OwlsUID">
    <vt:i4>37120</vt:i4>
  </property>
  <property fmtid="{D5CDD505-2E9C-101B-9397-08002B2CF9AE}" pid="6" name="FromSuffix">
    <vt:lpwstr>00-f0-01</vt:lpwstr>
  </property>
  <property fmtid="{D5CDD505-2E9C-101B-9397-08002B2CF9AE}" pid="7" name="FromAsAtDate">
    <vt:lpwstr>11 Jul 2008</vt:lpwstr>
  </property>
  <property fmtid="{D5CDD505-2E9C-101B-9397-08002B2CF9AE}" pid="8" name="ToSuffix">
    <vt:lpwstr>00-g0-04</vt:lpwstr>
  </property>
  <property fmtid="{D5CDD505-2E9C-101B-9397-08002B2CF9AE}" pid="9" name="ToAsAtDate">
    <vt:lpwstr>22 Aug 2008</vt:lpwstr>
  </property>
</Properties>
</file>