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May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23 Aug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0" w:name="_Toc93915274"/>
      <w:bookmarkStart w:id="1" w:name="_Toc93915446"/>
      <w:bookmarkStart w:id="2" w:name="_Toc94329736"/>
      <w:bookmarkStart w:id="3" w:name="_Toc94330159"/>
      <w:bookmarkStart w:id="4" w:name="_Toc94330404"/>
      <w:bookmarkStart w:id="5" w:name="_Toc94332137"/>
      <w:bookmarkStart w:id="6" w:name="_Toc94333278"/>
      <w:bookmarkStart w:id="7" w:name="_Toc94333426"/>
      <w:bookmarkStart w:id="8" w:name="_Toc94334067"/>
      <w:bookmarkStart w:id="9" w:name="_Toc94334743"/>
      <w:bookmarkStart w:id="10" w:name="_Toc95027938"/>
      <w:bookmarkStart w:id="11" w:name="_Toc95030547"/>
      <w:bookmarkStart w:id="12" w:name="_Toc95031001"/>
      <w:bookmarkStart w:id="13" w:name="_Toc95039736"/>
      <w:bookmarkStart w:id="14" w:name="_Toc95039811"/>
      <w:bookmarkStart w:id="15" w:name="_Toc95039854"/>
      <w:bookmarkStart w:id="16" w:name="_Toc95040115"/>
      <w:bookmarkStart w:id="17" w:name="_Toc95040841"/>
      <w:bookmarkStart w:id="18" w:name="_Toc95107405"/>
      <w:bookmarkStart w:id="19" w:name="_Toc95635683"/>
      <w:bookmarkStart w:id="20" w:name="_Toc95636075"/>
      <w:bookmarkStart w:id="21" w:name="_Toc95636692"/>
      <w:bookmarkStart w:id="22" w:name="_Toc95636749"/>
      <w:bookmarkStart w:id="23" w:name="_Toc95787341"/>
      <w:bookmarkStart w:id="24" w:name="_Toc95787757"/>
      <w:bookmarkStart w:id="25" w:name="_Toc95873685"/>
      <w:bookmarkStart w:id="26" w:name="_Toc96766032"/>
      <w:bookmarkStart w:id="27" w:name="_Toc100474047"/>
      <w:bookmarkStart w:id="28" w:name="_Toc101256486"/>
      <w:bookmarkStart w:id="29" w:name="_Toc102450692"/>
      <w:bookmarkStart w:id="30" w:name="_Toc102450918"/>
      <w:bookmarkStart w:id="31" w:name="_Toc207090518"/>
      <w:bookmarkStart w:id="32" w:name="_Toc207090670"/>
      <w:bookmarkStart w:id="33" w:name="_Toc207168296"/>
      <w:bookmarkStart w:id="34" w:name="_Toc207168314"/>
      <w:r>
        <w:rPr>
          <w:rStyle w:val="CharPartNo"/>
        </w:rPr>
        <w:t>P</w:t>
      </w:r>
      <w:bookmarkStart w:id="35" w:name="_GoBack"/>
      <w:bookmarkEnd w:id="35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Heading5"/>
      </w:pPr>
      <w:bookmarkStart w:id="36" w:name="_Toc423332722"/>
      <w:bookmarkStart w:id="37" w:name="_Toc425219441"/>
      <w:bookmarkStart w:id="38" w:name="_Toc426249308"/>
      <w:bookmarkStart w:id="39" w:name="_Toc449924704"/>
      <w:bookmarkStart w:id="40" w:name="_Toc449947722"/>
      <w:bookmarkStart w:id="41" w:name="_Toc454185713"/>
      <w:bookmarkStart w:id="42" w:name="_Toc101256487"/>
      <w:bookmarkStart w:id="43" w:name="_Toc207090519"/>
      <w:bookmarkStart w:id="44" w:name="_Toc207168315"/>
      <w:bookmarkStart w:id="45" w:name="_Toc102450919"/>
      <w:r>
        <w:rPr>
          <w:rStyle w:val="CharSectno"/>
        </w:rPr>
        <w:t>1</w:t>
      </w:r>
      <w:r>
        <w:t>.</w:t>
      </w:r>
      <w:r>
        <w:tab/>
        <w:t>Citation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r>
        <w:t>.</w:t>
      </w:r>
    </w:p>
    <w:p>
      <w:pPr>
        <w:pStyle w:val="Heading5"/>
        <w:rPr>
          <w:spacing w:val="-2"/>
        </w:rPr>
      </w:pPr>
      <w:bookmarkStart w:id="46" w:name="_Toc423332723"/>
      <w:bookmarkStart w:id="47" w:name="_Toc425219442"/>
      <w:bookmarkStart w:id="48" w:name="_Toc426249309"/>
      <w:bookmarkStart w:id="49" w:name="_Toc449924705"/>
      <w:bookmarkStart w:id="50" w:name="_Toc449947723"/>
      <w:bookmarkStart w:id="51" w:name="_Toc454185714"/>
      <w:bookmarkStart w:id="52" w:name="_Toc101256488"/>
      <w:bookmarkStart w:id="53" w:name="_Toc207090520"/>
      <w:bookmarkStart w:id="54" w:name="_Toc207168316"/>
      <w:bookmarkStart w:id="55" w:name="_Toc10245092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Magistrates Court Act 2004</w:t>
      </w:r>
      <w:r>
        <w:rPr>
          <w:spacing w:val="-2"/>
        </w:rPr>
        <w:t xml:space="preserve"> comes into operation.</w:t>
      </w:r>
    </w:p>
    <w:p>
      <w:pPr>
        <w:pStyle w:val="Heading5"/>
      </w:pPr>
      <w:bookmarkStart w:id="56" w:name="_Toc101256489"/>
      <w:bookmarkStart w:id="57" w:name="_Toc207090521"/>
      <w:bookmarkStart w:id="58" w:name="_Toc207168317"/>
      <w:bookmarkStart w:id="59" w:name="_Toc102450921"/>
      <w:r>
        <w:rPr>
          <w:rStyle w:val="CharSectno"/>
        </w:rPr>
        <w:t>3</w:t>
      </w:r>
      <w:r>
        <w:t>.</w:t>
      </w:r>
      <w:r>
        <w:tab/>
        <w:t>Interpretation</w:t>
      </w:r>
      <w:bookmarkEnd w:id="56"/>
      <w:bookmarkEnd w:id="57"/>
      <w:bookmarkEnd w:id="58"/>
      <w:bookmarkEnd w:id="59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del w:id="60" w:author="Master Repository Process" w:date="2021-08-29T07:31:00Z">
        <w:r>
          <w:rPr>
            <w:b/>
          </w:rPr>
          <w:delText>“</w:delText>
        </w:r>
      </w:del>
      <w:r>
        <w:rPr>
          <w:rStyle w:val="CharDefText"/>
        </w:rPr>
        <w:t>country court</w:t>
      </w:r>
      <w:del w:id="61" w:author="Master Repository Process" w:date="2021-08-29T07:31:00Z">
        <w:r>
          <w:rPr>
            <w:b/>
          </w:rPr>
          <w:delText>”</w:delText>
        </w:r>
      </w:del>
      <w:r>
        <w:t xml:space="preserve"> means the Magistrates Court sitting at a place outside the Perth metropolitan region;</w:t>
      </w:r>
    </w:p>
    <w:p>
      <w:pPr>
        <w:pStyle w:val="Defstart"/>
      </w:pPr>
      <w:r>
        <w:rPr>
          <w:b/>
        </w:rPr>
        <w:tab/>
      </w:r>
      <w:del w:id="62" w:author="Master Repository Process" w:date="2021-08-29T07:31:00Z">
        <w:r>
          <w:rPr>
            <w:b/>
          </w:rPr>
          <w:delText>“</w:delText>
        </w:r>
      </w:del>
      <w:r>
        <w:rPr>
          <w:rStyle w:val="CharDefText"/>
        </w:rPr>
        <w:t>metropolitan court</w:t>
      </w:r>
      <w:del w:id="63" w:author="Master Repository Process" w:date="2021-08-29T07:31:00Z">
        <w:r>
          <w:rPr>
            <w:b/>
          </w:rPr>
          <w:delText>”</w:delText>
        </w:r>
      </w:del>
      <w:r>
        <w:t xml:space="preserve"> means the Magistrates Court sitting at a place in the Perth metropolitan region;</w:t>
      </w:r>
    </w:p>
    <w:p>
      <w:pPr>
        <w:pStyle w:val="Defstart"/>
      </w:pPr>
      <w:r>
        <w:rPr>
          <w:b/>
        </w:rPr>
        <w:tab/>
      </w:r>
      <w:del w:id="64" w:author="Master Repository Process" w:date="2021-08-29T07:31:00Z">
        <w:r>
          <w:rPr>
            <w:b/>
          </w:rPr>
          <w:delText>“</w:delText>
        </w:r>
      </w:del>
      <w:r>
        <w:rPr>
          <w:rStyle w:val="CharDefText"/>
        </w:rPr>
        <w:t>Perth metropolitan region</w:t>
      </w:r>
      <w:del w:id="65" w:author="Master Repository Process" w:date="2021-08-29T07:31:00Z">
        <w:r>
          <w:rPr>
            <w:b/>
          </w:rPr>
          <w:delText>”</w:delText>
        </w:r>
      </w:del>
      <w:r>
        <w:t xml:space="preserve"> has the meaning given to the term “metropolitan region” by the </w:t>
      </w:r>
      <w:r>
        <w:rPr>
          <w:i/>
        </w:rPr>
        <w:t>Metropolitan Region Town Planning Scheme Act 1959</w:t>
      </w:r>
      <w:r>
        <w:t>.</w:t>
      </w:r>
    </w:p>
    <w:p>
      <w:pPr>
        <w:pStyle w:val="Heading2"/>
      </w:pPr>
      <w:bookmarkStart w:id="66" w:name="_Toc93915278"/>
      <w:bookmarkStart w:id="67" w:name="_Toc93915450"/>
      <w:bookmarkStart w:id="68" w:name="_Toc94329740"/>
      <w:bookmarkStart w:id="69" w:name="_Toc94330163"/>
      <w:bookmarkStart w:id="70" w:name="_Toc94330408"/>
      <w:bookmarkStart w:id="71" w:name="_Toc94332141"/>
      <w:bookmarkStart w:id="72" w:name="_Toc94333282"/>
      <w:bookmarkStart w:id="73" w:name="_Toc94333430"/>
      <w:bookmarkStart w:id="74" w:name="_Toc94334071"/>
      <w:bookmarkStart w:id="75" w:name="_Toc94334747"/>
      <w:bookmarkStart w:id="76" w:name="_Toc95027942"/>
      <w:bookmarkStart w:id="77" w:name="_Toc95030551"/>
      <w:bookmarkStart w:id="78" w:name="_Toc95031005"/>
      <w:bookmarkStart w:id="79" w:name="_Toc95039740"/>
      <w:bookmarkStart w:id="80" w:name="_Toc95039815"/>
      <w:bookmarkStart w:id="81" w:name="_Toc95039858"/>
      <w:bookmarkStart w:id="82" w:name="_Toc95040119"/>
      <w:bookmarkStart w:id="83" w:name="_Toc95040845"/>
      <w:bookmarkStart w:id="84" w:name="_Toc95107409"/>
      <w:bookmarkStart w:id="85" w:name="_Toc95635687"/>
      <w:bookmarkStart w:id="86" w:name="_Toc95636079"/>
      <w:bookmarkStart w:id="87" w:name="_Toc95636696"/>
      <w:bookmarkStart w:id="88" w:name="_Toc95636753"/>
      <w:bookmarkStart w:id="89" w:name="_Toc95787345"/>
      <w:bookmarkStart w:id="90" w:name="_Toc95787761"/>
      <w:bookmarkStart w:id="91" w:name="_Toc95873689"/>
      <w:bookmarkStart w:id="92" w:name="_Toc96766036"/>
      <w:bookmarkStart w:id="93" w:name="_Toc100474051"/>
      <w:bookmarkStart w:id="94" w:name="_Toc101256490"/>
      <w:bookmarkStart w:id="95" w:name="_Toc102450696"/>
      <w:bookmarkStart w:id="96" w:name="_Toc102450922"/>
      <w:bookmarkStart w:id="97" w:name="_Toc207090522"/>
      <w:bookmarkStart w:id="98" w:name="_Toc207090674"/>
      <w:bookmarkStart w:id="99" w:name="_Toc207168300"/>
      <w:bookmarkStart w:id="100" w:name="_Toc207168318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pStyle w:val="Heading5"/>
      </w:pPr>
      <w:bookmarkStart w:id="101" w:name="_Toc101256491"/>
      <w:bookmarkStart w:id="102" w:name="_Toc207090523"/>
      <w:bookmarkStart w:id="103" w:name="_Toc207168319"/>
      <w:bookmarkStart w:id="104" w:name="_Toc102450923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101"/>
      <w:bookmarkEnd w:id="102"/>
      <w:bookmarkEnd w:id="103"/>
      <w:bookmarkEnd w:id="104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105" w:name="_Toc101256492"/>
      <w:bookmarkStart w:id="106" w:name="_Toc207090524"/>
      <w:bookmarkStart w:id="107" w:name="_Toc207168320"/>
      <w:bookmarkStart w:id="108" w:name="_Toc102450924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105"/>
      <w:bookmarkEnd w:id="106"/>
      <w:bookmarkEnd w:id="107"/>
      <w:bookmarkEnd w:id="108"/>
    </w:p>
    <w:p>
      <w:pPr>
        <w:pStyle w:val="Subsection"/>
      </w:pPr>
      <w:r>
        <w:tab/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Heading5"/>
      </w:pPr>
      <w:bookmarkStart w:id="109" w:name="_Toc101256493"/>
      <w:bookmarkStart w:id="110" w:name="_Toc207090525"/>
      <w:bookmarkStart w:id="111" w:name="_Toc207168321"/>
      <w:bookmarkStart w:id="112" w:name="_Toc102450925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109"/>
      <w:bookmarkEnd w:id="110"/>
      <w:bookmarkEnd w:id="111"/>
      <w:bookmarkEnd w:id="112"/>
    </w:p>
    <w:p>
      <w:pPr>
        <w:pStyle w:val="Subsection"/>
      </w:pPr>
      <w:r>
        <w:tab/>
      </w:r>
      <w:r>
        <w:tab/>
        <w:t>A metropolitan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</w:t>
      </w:r>
    </w:p>
    <w:p>
      <w:pPr>
        <w:pStyle w:val="Indenti"/>
      </w:pPr>
      <w:r>
        <w:tab/>
        <w:t>(ii)</w:t>
      </w:r>
      <w:r>
        <w:tab/>
        <w:t>the accused is present in court;</w:t>
      </w:r>
    </w:p>
    <w:p>
      <w:pPr>
        <w:pStyle w:val="Indenti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(iv)</w:t>
      </w:r>
      <w:r>
        <w:tab/>
        <w:t>the accused pleads guilty;</w:t>
      </w:r>
    </w:p>
    <w:p>
      <w:pPr>
        <w:pStyle w:val="Indenta"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Heading5"/>
      </w:pPr>
      <w:bookmarkStart w:id="113" w:name="_Toc101256494"/>
      <w:bookmarkStart w:id="114" w:name="_Toc207090526"/>
      <w:bookmarkStart w:id="115" w:name="_Toc207168322"/>
      <w:bookmarkStart w:id="116" w:name="_Toc102450926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113"/>
      <w:bookmarkEnd w:id="114"/>
      <w:bookmarkEnd w:id="115"/>
      <w:bookmarkEnd w:id="116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117" w:name="_Toc93915283"/>
      <w:bookmarkStart w:id="118" w:name="_Toc93915455"/>
      <w:bookmarkStart w:id="119" w:name="_Toc94329745"/>
      <w:bookmarkStart w:id="120" w:name="_Toc94330168"/>
      <w:bookmarkStart w:id="121" w:name="_Toc94330413"/>
      <w:bookmarkStart w:id="122" w:name="_Toc94332146"/>
      <w:bookmarkStart w:id="123" w:name="_Toc94333287"/>
      <w:bookmarkStart w:id="124" w:name="_Toc94333435"/>
      <w:bookmarkStart w:id="125" w:name="_Toc94334076"/>
      <w:bookmarkStart w:id="126" w:name="_Toc94334752"/>
      <w:bookmarkStart w:id="127" w:name="_Toc95027947"/>
      <w:bookmarkStart w:id="128" w:name="_Toc95030556"/>
      <w:bookmarkStart w:id="129" w:name="_Toc95031010"/>
      <w:bookmarkStart w:id="130" w:name="_Toc95039745"/>
      <w:bookmarkStart w:id="131" w:name="_Toc95039820"/>
      <w:bookmarkStart w:id="132" w:name="_Toc95039863"/>
      <w:bookmarkStart w:id="133" w:name="_Toc95040124"/>
      <w:bookmarkStart w:id="134" w:name="_Toc95040850"/>
      <w:bookmarkStart w:id="135" w:name="_Toc95107414"/>
      <w:bookmarkStart w:id="136" w:name="_Toc95635692"/>
      <w:bookmarkStart w:id="137" w:name="_Toc95636084"/>
      <w:bookmarkStart w:id="138" w:name="_Toc95636701"/>
      <w:bookmarkStart w:id="139" w:name="_Toc95636758"/>
      <w:bookmarkStart w:id="140" w:name="_Toc95787350"/>
      <w:bookmarkStart w:id="141" w:name="_Toc95787766"/>
      <w:bookmarkStart w:id="142" w:name="_Toc95873694"/>
      <w:bookmarkStart w:id="143" w:name="_Toc96766041"/>
      <w:bookmarkStart w:id="144" w:name="_Toc100474056"/>
      <w:bookmarkStart w:id="145" w:name="_Toc101256495"/>
      <w:bookmarkStart w:id="146" w:name="_Toc102450701"/>
      <w:bookmarkStart w:id="147" w:name="_Toc102450927"/>
      <w:bookmarkStart w:id="148" w:name="_Toc207090527"/>
      <w:bookmarkStart w:id="149" w:name="_Toc207090679"/>
      <w:bookmarkStart w:id="150" w:name="_Toc207168305"/>
      <w:bookmarkStart w:id="151" w:name="_Toc207168323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>
      <w:pPr>
        <w:pStyle w:val="Heading5"/>
      </w:pPr>
      <w:bookmarkStart w:id="152" w:name="_Toc101256496"/>
      <w:bookmarkStart w:id="153" w:name="_Toc207090528"/>
      <w:bookmarkStart w:id="154" w:name="_Toc207168324"/>
      <w:bookmarkStart w:id="155" w:name="_Toc102450928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152"/>
      <w:bookmarkEnd w:id="153"/>
      <w:bookmarkEnd w:id="154"/>
      <w:bookmarkEnd w:id="155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156" w:name="_Toc101256497"/>
      <w:bookmarkStart w:id="157" w:name="_Toc207090529"/>
      <w:bookmarkStart w:id="158" w:name="_Toc207168325"/>
      <w:bookmarkStart w:id="159" w:name="_Toc102450929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156"/>
      <w:bookmarkEnd w:id="157"/>
      <w:bookmarkEnd w:id="158"/>
      <w:bookmarkEnd w:id="159"/>
    </w:p>
    <w:p>
      <w:pPr>
        <w:pStyle w:val="Subsection"/>
      </w:pPr>
      <w:r>
        <w:tab/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Heading5"/>
      </w:pPr>
      <w:bookmarkStart w:id="160" w:name="_Toc101256498"/>
      <w:bookmarkStart w:id="161" w:name="_Toc207090530"/>
      <w:bookmarkStart w:id="162" w:name="_Toc207168326"/>
      <w:bookmarkStart w:id="163" w:name="_Toc102450930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160"/>
      <w:bookmarkEnd w:id="161"/>
      <w:bookmarkEnd w:id="162"/>
      <w:bookmarkEnd w:id="163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56;</w:t>
      </w:r>
    </w:p>
    <w:p>
      <w:pPr>
        <w:pStyle w:val="Indenta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(e)</w:t>
      </w:r>
      <w:r>
        <w:tab/>
        <w:t>deal with a charge of an offence if —</w:t>
      </w:r>
    </w:p>
    <w:p>
      <w:pPr>
        <w:pStyle w:val="Indenti"/>
      </w:pPr>
      <w:r>
        <w:tab/>
        <w:t>(i)</w:t>
      </w:r>
      <w:r>
        <w:tab/>
        <w:t>the accused is present in court;</w:t>
      </w:r>
    </w:p>
    <w:p>
      <w:pPr>
        <w:pStyle w:val="Indenti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(iii)</w:t>
      </w:r>
      <w:r>
        <w:tab/>
        <w:t>the accused pleads guilty;</w:t>
      </w:r>
    </w:p>
    <w:p>
      <w:pPr>
        <w:pStyle w:val="Indenta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Heading5"/>
      </w:pPr>
      <w:bookmarkStart w:id="164" w:name="_Toc101256499"/>
      <w:bookmarkStart w:id="165" w:name="_Toc207090531"/>
      <w:bookmarkStart w:id="166" w:name="_Toc207168327"/>
      <w:bookmarkStart w:id="167" w:name="_Toc102450931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164"/>
      <w:bookmarkEnd w:id="165"/>
      <w:bookmarkEnd w:id="166"/>
      <w:bookmarkEnd w:id="167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56;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  <w:rPr>
          <w:ins w:id="168" w:author="Master Repository Process" w:date="2021-08-29T07:31:00Z"/>
        </w:rPr>
      </w:pPr>
      <w:bookmarkStart w:id="169" w:name="_Toc207090532"/>
      <w:bookmarkStart w:id="170" w:name="_Toc207090684"/>
      <w:bookmarkStart w:id="171" w:name="_Toc207168310"/>
      <w:bookmarkStart w:id="172" w:name="_Toc207168328"/>
      <w:ins w:id="173" w:author="Master Repository Process" w:date="2021-08-29T07:31:00Z">
        <w:r>
          <w:rPr>
            <w:rStyle w:val="CharPartNo"/>
          </w:rPr>
          <w:t>Part 4</w:t>
        </w:r>
        <w:r>
          <w:t xml:space="preserve"> — </w:t>
        </w:r>
        <w:r>
          <w:rPr>
            <w:rStyle w:val="CharPartText"/>
          </w:rPr>
          <w:t>Miscellaneous</w:t>
        </w:r>
        <w:bookmarkStart w:id="174" w:name="UpToHere"/>
        <w:bookmarkEnd w:id="169"/>
        <w:bookmarkEnd w:id="170"/>
        <w:bookmarkEnd w:id="171"/>
        <w:bookmarkEnd w:id="172"/>
        <w:bookmarkEnd w:id="174"/>
      </w:ins>
    </w:p>
    <w:p>
      <w:pPr>
        <w:pStyle w:val="Footnoteheading"/>
        <w:rPr>
          <w:ins w:id="175" w:author="Master Repository Process" w:date="2021-08-29T07:31:00Z"/>
        </w:rPr>
      </w:pPr>
      <w:ins w:id="176" w:author="Master Repository Process" w:date="2021-08-29T07:31:00Z">
        <w:r>
          <w:tab/>
          <w:t>[Heading inserted in Gazette 22 Aug 2008 p. 3668.]</w:t>
        </w:r>
      </w:ins>
    </w:p>
    <w:p>
      <w:pPr>
        <w:pStyle w:val="Heading5"/>
        <w:rPr>
          <w:ins w:id="177" w:author="Master Repository Process" w:date="2021-08-29T07:31:00Z"/>
        </w:rPr>
      </w:pPr>
      <w:bookmarkStart w:id="178" w:name="_Toc207090533"/>
      <w:bookmarkStart w:id="179" w:name="_Toc207168329"/>
      <w:ins w:id="180" w:author="Master Repository Process" w:date="2021-08-29T07:31:00Z">
        <w:r>
          <w:rPr>
            <w:rStyle w:val="CharSectno"/>
          </w:rPr>
          <w:t>12</w:t>
        </w:r>
        <w:r>
          <w:t>.</w:t>
        </w:r>
        <w:r>
          <w:tab/>
          <w:t>Access to Court’s records</w:t>
        </w:r>
        <w:bookmarkEnd w:id="178"/>
        <w:bookmarkEnd w:id="179"/>
      </w:ins>
    </w:p>
    <w:p>
      <w:pPr>
        <w:pStyle w:val="Subsection"/>
        <w:rPr>
          <w:ins w:id="181" w:author="Master Repository Process" w:date="2021-08-29T07:31:00Z"/>
        </w:rPr>
      </w:pPr>
      <w:ins w:id="182" w:author="Master Repository Process" w:date="2021-08-29T07:31:00Z">
        <w:r>
          <w:tab/>
        </w:r>
        <w:r>
          <w:tab/>
          <w:t>For the purposes of section 33(7)(i) the following persons are prescribed —</w:t>
        </w:r>
      </w:ins>
    </w:p>
    <w:p>
      <w:pPr>
        <w:pStyle w:val="Indenta"/>
        <w:rPr>
          <w:ins w:id="183" w:author="Master Repository Process" w:date="2021-08-29T07:31:00Z"/>
        </w:rPr>
      </w:pPr>
      <w:ins w:id="184" w:author="Master Repository Process" w:date="2021-08-29T07:31:00Z">
        <w:r>
          <w:tab/>
          <w:t>(a)</w:t>
        </w:r>
        <w:r>
          <w:tab/>
          <w:t xml:space="preserve">the CEO as defined in the </w:t>
        </w:r>
        <w:r>
          <w:rPr>
            <w:i/>
            <w:iCs/>
          </w:rPr>
          <w:t>Working with Children (Criminal Record Checking) Act 2004</w:t>
        </w:r>
        <w:r>
          <w:t xml:space="preserve"> section 4;</w:t>
        </w:r>
      </w:ins>
    </w:p>
    <w:p>
      <w:pPr>
        <w:pStyle w:val="Indenta"/>
        <w:rPr>
          <w:ins w:id="185" w:author="Master Repository Process" w:date="2021-08-29T07:31:00Z"/>
        </w:rPr>
      </w:pPr>
      <w:ins w:id="186" w:author="Master Repository Process" w:date="2021-08-29T07:31:00Z">
        <w:r>
          <w:tab/>
          <w:t>(b)</w:t>
        </w:r>
        <w:r>
          <w:tab/>
          <w:t xml:space="preserve">an officer of the Department assisting the CEO in carrying out a criminal record check as those terms are defined in the </w:t>
        </w:r>
        <w:r>
          <w:rPr>
            <w:i/>
            <w:iCs/>
          </w:rPr>
          <w:t>Working with Children (Criminal Record Checking) Act 2004</w:t>
        </w:r>
        <w:r>
          <w:t xml:space="preserve"> section 4.</w:t>
        </w:r>
      </w:ins>
    </w:p>
    <w:p>
      <w:pPr>
        <w:pStyle w:val="Footnotesection"/>
        <w:rPr>
          <w:ins w:id="187" w:author="Master Repository Process" w:date="2021-08-29T07:31:00Z"/>
        </w:rPr>
      </w:pPr>
      <w:ins w:id="188" w:author="Master Repository Process" w:date="2021-08-29T07:31:00Z">
        <w:r>
          <w:tab/>
          <w:t>[Regulation 12 inserted in Gazette 22 Aug 2008 p. 3668-9.]</w:t>
        </w:r>
      </w:ins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9" w:name="_Toc102450932"/>
      <w:bookmarkStart w:id="190" w:name="_Toc207090534"/>
      <w:bookmarkStart w:id="191" w:name="_Toc207090686"/>
      <w:bookmarkStart w:id="192" w:name="_Toc207168312"/>
      <w:bookmarkStart w:id="193" w:name="_Toc207168330"/>
      <w:r>
        <w:t>Notes</w:t>
      </w:r>
      <w:bookmarkEnd w:id="189"/>
      <w:bookmarkEnd w:id="190"/>
      <w:bookmarkEnd w:id="191"/>
      <w:bookmarkEnd w:id="192"/>
      <w:bookmarkEnd w:id="19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Magistrates Court Regulations 2005</w:t>
      </w:r>
      <w:del w:id="194" w:author="Master Repository Process" w:date="2021-08-29T07:31:00Z">
        <w:r>
          <w:rPr>
            <w:i/>
          </w:rPr>
          <w:delText>.</w:delText>
        </w:r>
        <w:r>
          <w:delText xml:space="preserve">  </w:delText>
        </w:r>
        <w:r>
          <w:rPr>
            <w:snapToGrid w:val="0"/>
          </w:rPr>
          <w:delText>The</w:delText>
        </w:r>
      </w:del>
      <w:ins w:id="195" w:author="Master Repository Process" w:date="2021-08-29T07:31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196" w:author="Master Repository Process" w:date="2021-08-29T07:31:00Z">
        <w:r>
          <w:rPr>
            <w:snapToGrid w:val="0"/>
          </w:rPr>
          <w:delText xml:space="preserve"> contains information about that regulation</w:delText>
        </w:r>
      </w:del>
      <w:r>
        <w:rPr>
          <w:snapToGrid w:val="0"/>
        </w:rPr>
        <w:t>.</w:t>
      </w:r>
    </w:p>
    <w:p>
      <w:pPr>
        <w:pStyle w:val="nHeading3"/>
      </w:pPr>
      <w:bookmarkStart w:id="197" w:name="_Toc70311430"/>
      <w:bookmarkStart w:id="198" w:name="_Toc207090535"/>
      <w:bookmarkStart w:id="199" w:name="_Toc207168331"/>
      <w:bookmarkStart w:id="200" w:name="_Toc102450933"/>
      <w:r>
        <w:t>Compilation table</w:t>
      </w:r>
      <w:bookmarkEnd w:id="197"/>
      <w:bookmarkEnd w:id="198"/>
      <w:bookmarkEnd w:id="199"/>
      <w:bookmarkEnd w:id="20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May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7127)</w:t>
            </w:r>
          </w:p>
        </w:tc>
      </w:tr>
      <w:tr>
        <w:trPr>
          <w:ins w:id="201" w:author="Master Repository Process" w:date="2021-08-29T07:31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02" w:author="Master Repository Process" w:date="2021-08-29T07:31:00Z"/>
                <w:i/>
                <w:sz w:val="19"/>
              </w:rPr>
            </w:pPr>
            <w:ins w:id="203" w:author="Master Repository Process" w:date="2021-08-29T07:31:00Z">
              <w:r>
                <w:rPr>
                  <w:i/>
                  <w:sz w:val="19"/>
                </w:rPr>
                <w:t>Magistrates Courts Amendment Regulations 2008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04" w:author="Master Repository Process" w:date="2021-08-29T07:31:00Z"/>
                <w:sz w:val="19"/>
              </w:rPr>
            </w:pPr>
            <w:ins w:id="205" w:author="Master Repository Process" w:date="2021-08-29T07:31:00Z">
              <w:r>
                <w:rPr>
                  <w:sz w:val="19"/>
                </w:rPr>
                <w:t>22 Aug 2008 p. 3668-9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06" w:author="Master Repository Process" w:date="2021-08-29T07:31:00Z"/>
                <w:sz w:val="19"/>
              </w:rPr>
            </w:pPr>
            <w:ins w:id="207" w:author="Master Repository Process" w:date="2021-08-29T07:31:00Z">
              <w:r>
                <w:rPr>
                  <w:sz w:val="19"/>
                </w:rPr>
                <w:t>r. 1 and 2: 22 Aug 2008 (see r. 2(a));</w:t>
              </w:r>
            </w:ins>
          </w:p>
          <w:p>
            <w:pPr>
              <w:pStyle w:val="nTable"/>
              <w:spacing w:before="0"/>
              <w:rPr>
                <w:ins w:id="208" w:author="Master Repository Process" w:date="2021-08-29T07:31:00Z"/>
                <w:sz w:val="19"/>
              </w:rPr>
            </w:pPr>
            <w:ins w:id="209" w:author="Master Repository Process" w:date="2021-08-29T07:31:00Z">
              <w:r>
                <w:rPr>
                  <w:sz w:val="19"/>
                </w:rPr>
                <w:t>Regulations other than r. 1 and 2: 23 Aug 2008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May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May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May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Magistrates Court Regulations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105709"/>
    <w:docVar w:name="WAFER_20151208105709" w:val="RemoveTrackChanges"/>
    <w:docVar w:name="WAFER_20151208105709_GUID" w:val="6989db9f-320e-46ab-8aca-38cea4ca97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F1D823C-5885-42DB-8595-872DC57D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7916</Characters>
  <Application>Microsoft Office Word</Application>
  <DocSecurity>0</DocSecurity>
  <Lines>226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Part 1 — Preliminary</vt:lpstr>
      <vt:lpstr>    Part 2 — Metropolitan courts</vt:lpstr>
      <vt:lpstr>    Part 3 — Country courts</vt:lpstr>
      <vt:lpstr>    Part 4 — Miscellaneous</vt:lpstr>
      <vt:lpstr>    Notes</vt:lpstr>
    </vt:vector>
  </TitlesOfParts>
  <Manager/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00-a0-04 - 00-b0-04</dc:title>
  <dc:subject/>
  <dc:creator/>
  <cp:keywords/>
  <dc:description/>
  <cp:lastModifiedBy>Master Repository Process</cp:lastModifiedBy>
  <cp:revision>2</cp:revision>
  <cp:lastPrinted>2005-02-21T08:18:00Z</cp:lastPrinted>
  <dcterms:created xsi:type="dcterms:W3CDTF">2021-08-28T23:31:00Z</dcterms:created>
  <dcterms:modified xsi:type="dcterms:W3CDTF">2021-08-28T23:31:00Z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20080823</vt:lpwstr>
  </property>
  <property fmtid="{D5CDD505-2E9C-101B-9397-08002B2CF9AE}" pid="4" name="DocumentType">
    <vt:lpwstr>Reg</vt:lpwstr>
  </property>
  <property fmtid="{D5CDD505-2E9C-101B-9397-08002B2CF9AE}" pid="5" name="OwlsUID">
    <vt:i4>37402</vt:i4>
  </property>
  <property fmtid="{D5CDD505-2E9C-101B-9397-08002B2CF9AE}" pid="6" name="FromSuffix">
    <vt:lpwstr>00-a0-04</vt:lpwstr>
  </property>
  <property fmtid="{D5CDD505-2E9C-101B-9397-08002B2CF9AE}" pid="7" name="FromAsAtDate">
    <vt:lpwstr>01 May 2005</vt:lpwstr>
  </property>
  <property fmtid="{D5CDD505-2E9C-101B-9397-08002B2CF9AE}" pid="8" name="ToSuffix">
    <vt:lpwstr>00-b0-04</vt:lpwstr>
  </property>
  <property fmtid="{D5CDD505-2E9C-101B-9397-08002B2CF9AE}" pid="9" name="ToAsAtDate">
    <vt:lpwstr>23 Aug 2008</vt:lpwstr>
  </property>
</Properties>
</file>