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Gaming and Wagering Commission (Continuing Lotteries Levy) Act 2000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30 Jan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01-a0-10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pacing w:before="480" w:after="600"/>
      </w:pPr>
      <w:r>
        <w:t>Gaming and Wagering Commission (Continuing Lotteries Levy) Act 2000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>n Act to impose a levy on continuing lottery tickets.</w:t>
      </w:r>
    </w:p>
    <w:p>
      <w:pPr>
        <w:pStyle w:val="Heading5"/>
        <w:rPr>
          <w:snapToGrid w:val="0"/>
        </w:rPr>
      </w:pPr>
      <w:bookmarkStart w:id="2" w:name="_Toc378257141"/>
      <w:bookmarkStart w:id="3" w:name="_Toc535843120"/>
      <w:bookmarkStart w:id="4" w:name="_Toc421523523"/>
      <w:bookmarkStart w:id="5" w:name="_Toc63237795"/>
      <w:bookmarkStart w:id="6" w:name="_Toc6349598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 xml:space="preserve">Gaming </w:t>
      </w:r>
      <w:r>
        <w:rPr>
          <w:i/>
        </w:rPr>
        <w:t>and Wagering</w:t>
      </w:r>
      <w:r>
        <w:rPr>
          <w:i/>
          <w:snapToGrid w:val="0"/>
        </w:rPr>
        <w:t xml:space="preserve"> Commission (Continuing Lotteries Levy) Act</w:t>
      </w:r>
      <w:del w:id="7" w:author="svcMRProcess" w:date="2019-01-21T14:22:00Z">
        <w:r>
          <w:rPr>
            <w:i/>
            <w:snapToGrid w:val="0"/>
          </w:rPr>
          <w:delText xml:space="preserve"> </w:delText>
        </w:r>
      </w:del>
      <w:ins w:id="8" w:author="svcMRProcess" w:date="2019-01-21T14:22:00Z">
        <w:r>
          <w:rPr>
            <w:i/>
            <w:snapToGrid w:val="0"/>
          </w:rPr>
          <w:t> </w:t>
        </w:r>
      </w:ins>
      <w:r>
        <w:rPr>
          <w:i/>
          <w:snapToGrid w:val="0"/>
        </w:rPr>
        <w:t>2000</w:t>
      </w:r>
      <w:ins w:id="9" w:author="svcMRProcess" w:date="2019-01-21T14:22:00Z">
        <w:r>
          <w:rPr>
            <w:snapToGrid w:val="0"/>
            <w:vertAlign w:val="superscript"/>
          </w:rPr>
          <w:t> 1</w:t>
        </w:r>
      </w:ins>
      <w:r>
        <w:rPr>
          <w:snapToGrid w:val="0"/>
        </w:rPr>
        <w:t>.</w:t>
      </w:r>
    </w:p>
    <w:p>
      <w:pPr>
        <w:pStyle w:val="Footnotesection"/>
      </w:pPr>
      <w:r>
        <w:tab/>
        <w:t>[Section</w:t>
      </w:r>
      <w:del w:id="10" w:author="svcMRProcess" w:date="2019-01-21T14:22:00Z">
        <w:r>
          <w:delText xml:space="preserve"> </w:delText>
        </w:r>
      </w:del>
      <w:ins w:id="11" w:author="svcMRProcess" w:date="2019-01-21T14:22:00Z">
        <w:r>
          <w:t> </w:t>
        </w:r>
      </w:ins>
      <w:r>
        <w:t>1 amended</w:t>
      </w:r>
      <w:del w:id="12" w:author="svcMRProcess" w:date="2019-01-21T14:22:00Z">
        <w:r>
          <w:delText xml:space="preserve"> by</w:delText>
        </w:r>
      </w:del>
      <w:ins w:id="13" w:author="svcMRProcess" w:date="2019-01-21T14:22:00Z">
        <w:r>
          <w:t>:</w:t>
        </w:r>
      </w:ins>
      <w:r>
        <w:t xml:space="preserve"> No. 35 of 2003 s. 172(2).]</w:t>
      </w:r>
    </w:p>
    <w:p>
      <w:pPr>
        <w:pStyle w:val="Heading5"/>
        <w:rPr>
          <w:snapToGrid w:val="0"/>
        </w:rPr>
      </w:pPr>
      <w:bookmarkStart w:id="14" w:name="_Toc378257142"/>
      <w:bookmarkStart w:id="15" w:name="_Toc535843121"/>
      <w:bookmarkStart w:id="16" w:name="_Toc421523524"/>
      <w:bookmarkStart w:id="17" w:name="_Toc63237796"/>
      <w:bookmarkStart w:id="18" w:name="_Toc6349598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comes into operation on the day on which the </w:t>
      </w:r>
      <w:r>
        <w:rPr>
          <w:i/>
          <w:snapToGrid w:val="0"/>
        </w:rPr>
        <w:t>Acts Amendment (Continuing Lotteries) Act</w:t>
      </w:r>
      <w:del w:id="19" w:author="svcMRProcess" w:date="2019-01-21T14:22:00Z">
        <w:r>
          <w:rPr>
            <w:i/>
            <w:snapToGrid w:val="0"/>
          </w:rPr>
          <w:delText xml:space="preserve"> </w:delText>
        </w:r>
      </w:del>
      <w:ins w:id="20" w:author="svcMRProcess" w:date="2019-01-21T14:22:00Z">
        <w:r>
          <w:rPr>
            <w:i/>
            <w:snapToGrid w:val="0"/>
          </w:rPr>
          <w:t> </w:t>
        </w:r>
      </w:ins>
      <w:r>
        <w:rPr>
          <w:i/>
          <w:snapToGrid w:val="0"/>
        </w:rPr>
        <w:t>2000</w:t>
      </w:r>
      <w:r>
        <w:rPr>
          <w:snapToGrid w:val="0"/>
        </w:rPr>
        <w:t xml:space="preserve"> comes into operation</w:t>
      </w:r>
      <w:ins w:id="21" w:author="svcMRProcess" w:date="2019-01-21T14:22:00Z">
        <w:r>
          <w:rPr>
            <w:snapToGrid w:val="0"/>
            <w:vertAlign w:val="superscript"/>
          </w:rPr>
          <w:t> 1</w:t>
        </w:r>
      </w:ins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2" w:name="_Toc378257143"/>
      <w:bookmarkStart w:id="23" w:name="_Toc535843122"/>
      <w:bookmarkStart w:id="24" w:name="_Toc63237797"/>
      <w:bookmarkStart w:id="25" w:name="_Toc634959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Rate of levy</w:t>
      </w:r>
      <w:bookmarkEnd w:id="22"/>
      <w:bookmarkEnd w:id="23"/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</w:pPr>
      <w:r>
        <w:tab/>
        <w:t>(1)</w:t>
      </w:r>
      <w:r>
        <w:tab/>
        <w:t>The Governor may make regulations prescribing an amount by way of levy that is to be payable under Part V Division</w:t>
      </w:r>
      <w:del w:id="26" w:author="svcMRProcess" w:date="2019-01-21T14:22:00Z">
        <w:r>
          <w:delText xml:space="preserve"> </w:delText>
        </w:r>
      </w:del>
      <w:ins w:id="27" w:author="svcMRProcess" w:date="2019-01-21T14:22:00Z">
        <w:r>
          <w:t> </w:t>
        </w:r>
      </w:ins>
      <w:r>
        <w:t xml:space="preserve">7 of the </w:t>
      </w:r>
      <w:r>
        <w:rPr>
          <w:i/>
          <w:iCs/>
        </w:rPr>
        <w:t>Gaming and Wagering Commission Act</w:t>
      </w:r>
      <w:del w:id="28" w:author="svcMRProcess" w:date="2019-01-21T14:22:00Z">
        <w:r>
          <w:rPr>
            <w:i/>
            <w:iCs/>
          </w:rPr>
          <w:delText xml:space="preserve"> </w:delText>
        </w:r>
      </w:del>
      <w:ins w:id="29" w:author="svcMRProcess" w:date="2019-01-21T14:22:00Z">
        <w:r>
          <w:rPr>
            <w:i/>
            <w:iCs/>
          </w:rPr>
          <w:t> </w:t>
        </w:r>
      </w:ins>
      <w:r>
        <w:rPr>
          <w:i/>
          <w:iCs/>
        </w:rPr>
        <w:t>1987</w:t>
      </w:r>
      <w:r>
        <w:t>.</w:t>
      </w:r>
    </w:p>
    <w:p>
      <w:pPr>
        <w:pStyle w:val="Subsection"/>
      </w:pPr>
      <w:r>
        <w:tab/>
        <w:t>(2)</w:t>
      </w:r>
      <w:r>
        <w:tab/>
        <w:t>A levy may be prescribed to be an amount calculated by reference to any factor or factors.</w:t>
      </w:r>
    </w:p>
    <w:p>
      <w:pPr>
        <w:pStyle w:val="Footnotesection"/>
      </w:pPr>
      <w:r>
        <w:tab/>
        <w:t>[Section</w:t>
      </w:r>
      <w:del w:id="30" w:author="svcMRProcess" w:date="2019-01-21T14:22:00Z">
        <w:r>
          <w:delText xml:space="preserve"> </w:delText>
        </w:r>
      </w:del>
      <w:ins w:id="31" w:author="svcMRProcess" w:date="2019-01-21T14:22:00Z">
        <w:r>
          <w:t> </w:t>
        </w:r>
      </w:ins>
      <w:r>
        <w:t>3 amended</w:t>
      </w:r>
      <w:del w:id="32" w:author="svcMRProcess" w:date="2019-01-21T14:22:00Z">
        <w:r>
          <w:delText xml:space="preserve"> by</w:delText>
        </w:r>
      </w:del>
      <w:ins w:id="33" w:author="svcMRProcess" w:date="2019-01-21T14:22:00Z">
        <w:r>
          <w:t>:</w:t>
        </w:r>
      </w:ins>
      <w:r>
        <w:t xml:space="preserve"> No. 35 of 2003 s. 172(3).]</w:t>
      </w:r>
    </w:p>
    <w:p>
      <w:pPr>
        <w:pStyle w:val="Heading5"/>
        <w:ind w:left="0" w:firstLine="0"/>
      </w:pPr>
      <w:bookmarkStart w:id="34" w:name="_Toc378257144"/>
      <w:bookmarkStart w:id="35" w:name="_Toc535843123"/>
      <w:bookmarkStart w:id="36" w:name="_Toc63237798"/>
      <w:bookmarkStart w:id="37" w:name="_Toc63495984"/>
      <w:r>
        <w:rPr>
          <w:rStyle w:val="CharSectno"/>
        </w:rPr>
        <w:t>4</w:t>
      </w:r>
      <w:r>
        <w:t>.</w:t>
      </w:r>
      <w:r>
        <w:tab/>
        <w:t>Continuing lotteries levy imposed</w:t>
      </w:r>
      <w:bookmarkEnd w:id="34"/>
      <w:bookmarkEnd w:id="35"/>
      <w:bookmarkEnd w:id="36"/>
      <w:bookmarkEnd w:id="37"/>
    </w:p>
    <w:p>
      <w:pPr>
        <w:pStyle w:val="Subsection"/>
      </w:pPr>
      <w:r>
        <w:tab/>
      </w:r>
      <w:r>
        <w:tab/>
        <w:t>If an amount by way of levy is prescribed under section</w:t>
      </w:r>
      <w:del w:id="38" w:author="svcMRProcess" w:date="2019-01-21T14:22:00Z">
        <w:r>
          <w:delText xml:space="preserve"> </w:delText>
        </w:r>
      </w:del>
      <w:ins w:id="39" w:author="svcMRProcess" w:date="2019-01-21T14:22:00Z">
        <w:r>
          <w:t> </w:t>
        </w:r>
      </w:ins>
      <w:r>
        <w:t>3, that levy is imposed in respect of continuing lottery tickets.</w:t>
      </w:r>
    </w:p>
    <w:p>
      <w:pPr>
        <w:rPr>
          <w:ins w:id="40" w:author="svcMRProcess" w:date="2019-01-21T14:22:00Z"/>
          <w:rStyle w:val="CharDivText"/>
        </w:rPr>
      </w:pP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1" w:name="_Toc378257145"/>
      <w:bookmarkStart w:id="42" w:name="_Toc418866089"/>
      <w:bookmarkStart w:id="43" w:name="_Toc535843124"/>
      <w:r>
        <w:lastRenderedPageBreak/>
        <w:t>Notes</w:t>
      </w:r>
      <w:bookmarkEnd w:id="41"/>
      <w:bookmarkEnd w:id="42"/>
      <w:bookmarkEnd w:id="4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>This</w:t>
      </w:r>
      <w:del w:id="44" w:author="svcMRProcess" w:date="2019-01-21T14:22:00Z">
        <w:r>
          <w:rPr>
            <w:snapToGrid w:val="0"/>
          </w:rPr>
          <w:delText> </w:delText>
        </w:r>
      </w:del>
      <w:ins w:id="45" w:author="svcMRProcess" w:date="2019-01-21T14:22:00Z">
        <w:r>
          <w:rPr>
            <w:snapToGrid w:val="0"/>
          </w:rPr>
          <w:t xml:space="preserve"> reprint </w:t>
        </w:r>
      </w:ins>
      <w:r>
        <w:rPr>
          <w:snapToGrid w:val="0"/>
        </w:rPr>
        <w:t xml:space="preserve">is a compilation </w:t>
      </w:r>
      <w:ins w:id="46" w:author="svcMRProcess" w:date="2019-01-21T14:22:00Z">
        <w:r>
          <w:rPr>
            <w:snapToGrid w:val="0"/>
          </w:rPr>
          <w:t xml:space="preserve">as at 19 January 2007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 xml:space="preserve">Gaming </w:t>
      </w:r>
      <w:ins w:id="47" w:author="svcMRProcess" w:date="2019-01-21T14:22:00Z">
        <w:r>
          <w:rPr>
            <w:i/>
            <w:noProof/>
            <w:snapToGrid w:val="0"/>
          </w:rPr>
          <w:t xml:space="preserve">and Wagering </w:t>
        </w:r>
      </w:ins>
      <w:r>
        <w:rPr>
          <w:i/>
          <w:noProof/>
          <w:snapToGrid w:val="0"/>
        </w:rPr>
        <w:t>Commission (Continuing Lotteries Levy) Act</w:t>
      </w:r>
      <w:del w:id="48" w:author="svcMRProcess" w:date="2019-01-21T14:22:00Z">
        <w:r>
          <w:rPr>
            <w:i/>
            <w:noProof/>
            <w:snapToGrid w:val="0"/>
          </w:rPr>
          <w:delText> </w:delText>
        </w:r>
      </w:del>
      <w:ins w:id="49" w:author="svcMRProcess" w:date="2019-01-21T14:22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2000</w:t>
      </w:r>
      <w:r>
        <w:rPr>
          <w:snapToGrid w:val="0"/>
        </w:rPr>
        <w:t xml:space="preserve"> and includes the amendments made by the other written laws referred to in the following table.</w:t>
      </w:r>
      <w:ins w:id="50" w:author="svcMRProcess" w:date="2019-01-21T14:22:00Z">
        <w:r>
          <w:rPr>
            <w:snapToGrid w:val="0"/>
          </w:rPr>
          <w:t xml:space="preserve">  The table also contains information about any reprint.</w:t>
        </w:r>
      </w:ins>
    </w:p>
    <w:p>
      <w:pPr>
        <w:pStyle w:val="nHeading3"/>
        <w:rPr>
          <w:snapToGrid w:val="0"/>
        </w:rPr>
      </w:pPr>
      <w:bookmarkStart w:id="51" w:name="_Toc378257146"/>
      <w:bookmarkStart w:id="52" w:name="_Toc535843125"/>
      <w:bookmarkStart w:id="53" w:name="_Toc63495985"/>
      <w:r>
        <w:rPr>
          <w:snapToGrid w:val="0"/>
        </w:rPr>
        <w:t>Compilation table</w:t>
      </w:r>
      <w:bookmarkEnd w:id="51"/>
      <w:bookmarkEnd w:id="52"/>
      <w:bookmarkEnd w:id="5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Number and </w:t>
            </w:r>
            <w:del w:id="54" w:author="svcMRProcess" w:date="2019-01-21T14:22:00Z">
              <w:r>
                <w:rPr>
                  <w:b/>
                </w:rPr>
                <w:delText>Year</w:delText>
              </w:r>
            </w:del>
            <w:ins w:id="55" w:author="svcMRProcess" w:date="2019-01-21T14:22:00Z">
              <w:r>
                <w:rPr>
                  <w:b/>
                </w:rPr>
                <w:t>year</w:t>
              </w:r>
            </w:ins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  <w:snapToGrid w:val="0"/>
              </w:rPr>
              <w:t>Gaming Commission (Continuing Lotteries Levy) Act</w:t>
            </w:r>
            <w:del w:id="56" w:author="svcMRProcess" w:date="2019-01-21T14:22:00Z">
              <w:r>
                <w:rPr>
                  <w:i/>
                  <w:snapToGrid w:val="0"/>
                </w:rPr>
                <w:delText xml:space="preserve"> </w:delText>
              </w:r>
            </w:del>
            <w:ins w:id="57" w:author="svcMRProcess" w:date="2019-01-21T14:22:00Z">
              <w:r>
                <w:rPr>
                  <w:i/>
                  <w:snapToGrid w:val="0"/>
                </w:rPr>
                <w:t> </w:t>
              </w:r>
            </w:ins>
            <w:r>
              <w:rPr>
                <w:i/>
                <w:snapToGrid w:val="0"/>
              </w:rPr>
              <w:t xml:space="preserve">2000 </w:t>
            </w:r>
            <w:r>
              <w:rPr>
                <w:iCs/>
                <w:snapToGrid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5 of 2000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11 Apr 2000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Jul 2000 (see s. 2 and </w:t>
            </w:r>
            <w:r>
              <w:rPr>
                <w:i/>
              </w:rPr>
              <w:t>Gazette</w:t>
            </w:r>
            <w:r>
              <w:t xml:space="preserve"> 23 Jun 2000 p. 3191)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35 of 2003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26 Jun 2003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ins w:id="58" w:author="svcMRProcess" w:date="2019-01-21T14:22:00Z"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9" w:author="svcMRProcess" w:date="2019-01-21T14:22:00Z"/>
              </w:rPr>
            </w:pPr>
            <w:ins w:id="60" w:author="svcMRProcess" w:date="2019-01-21T14:22:00Z">
              <w:r>
                <w:rPr>
                  <w:b/>
                  <w:bCs/>
                </w:rPr>
                <w:t xml:space="preserve">Reprint 1:  The </w:t>
              </w:r>
              <w:r>
                <w:rPr>
                  <w:b/>
                  <w:bCs/>
                  <w:i/>
                  <w:snapToGrid w:val="0"/>
                </w:rPr>
                <w:t xml:space="preserve">Gaming </w:t>
              </w:r>
              <w:r>
                <w:rPr>
                  <w:b/>
                  <w:bCs/>
                  <w:i/>
                </w:rPr>
                <w:t>and Wagering</w:t>
              </w:r>
              <w:r>
                <w:rPr>
                  <w:b/>
                  <w:bCs/>
                  <w:i/>
                  <w:snapToGrid w:val="0"/>
                </w:rPr>
                <w:t xml:space="preserve"> Commission (Continuing Lotteries Levy) Act 2000 </w:t>
              </w:r>
              <w:r>
                <w:rPr>
                  <w:b/>
                  <w:bCs/>
                </w:rPr>
                <w:t xml:space="preserve">as at 19 Jan 2007 </w:t>
              </w:r>
              <w:r>
                <w:t>(includes amendments listed above)</w:t>
              </w:r>
            </w:ins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snapToGrid w:val="0"/>
        </w:rPr>
        <w:t xml:space="preserve">Gaming </w:t>
      </w:r>
      <w:r>
        <w:rPr>
          <w:i/>
        </w:rPr>
        <w:t>and Wagering</w:t>
      </w:r>
      <w:r>
        <w:rPr>
          <w:i/>
          <w:snapToGrid w:val="0"/>
        </w:rPr>
        <w:t xml:space="preserve"> Commission (Continuing Lotteries Levy) Act</w:t>
      </w:r>
      <w:del w:id="61" w:author="svcMRProcess" w:date="2019-01-21T14:22:00Z">
        <w:r>
          <w:rPr>
            <w:i/>
            <w:snapToGrid w:val="0"/>
          </w:rPr>
          <w:delText xml:space="preserve"> </w:delText>
        </w:r>
      </w:del>
      <w:ins w:id="62" w:author="svcMRProcess" w:date="2019-01-21T14:22:00Z">
        <w:r>
          <w:rPr>
            <w:i/>
            <w:snapToGrid w:val="0"/>
          </w:rPr>
          <w:t> </w:t>
        </w:r>
      </w:ins>
      <w:r>
        <w:rPr>
          <w:i/>
          <w:snapToGrid w:val="0"/>
        </w:rPr>
        <w:t>2000</w:t>
      </w:r>
      <w:r>
        <w:rPr>
          <w:snapToGrid w:val="0"/>
        </w:rPr>
        <w:t>; short title changed (see note under s. 1).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4" w:name="Coversheet"/>
    <w:bookmarkEnd w:id="6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3" w:name="Compilation"/>
    <w:bookmarkEnd w:id="63"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364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D8EB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C9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D8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01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79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F2FB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44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0D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1C4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858E5C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84318"/>
    <w:docVar w:name="WAFER_20140123155801" w:val="RemoveTocBookmarks,RemoveUnusedBookmarks,RemoveLanguageTags,UsedStyles,ResetPageSize,UpdateArrangement"/>
    <w:docVar w:name="WAFER_20140123155801_GUID" w:val="6a088dcb-e67b-49d2-abae-ed43087bfcb8"/>
    <w:docVar w:name="WAFER_20140123155810" w:val="RemoveTocBookmarks,RunningHeaders"/>
    <w:docVar w:name="WAFER_20140123155810_GUID" w:val="95d86e50-1c23-4e23-8d68-ee6dcbc5eacb"/>
    <w:docVar w:name="WAFER_20150508162658" w:val="ResetPageSize,UpdateArrangement,UpdateNTable"/>
    <w:docVar w:name="WAFER_20150508162658_GUID" w:val="1ef6e78e-e8c5-40cf-acb5-3bf9ea560aa0"/>
    <w:docVar w:name="WAFER_20151105100746" w:val="UpdateStyles,UsedStyles"/>
    <w:docVar w:name="WAFER_20151105100746_GUID" w:val="c8d31c27-f3e3-4d97-a384-6c93250d21f0"/>
    <w:docVar w:name="WAFER_20151201084318" w:val="RemoveTrackChanges"/>
    <w:docVar w:name="WAFER_20151201084318_GUID" w:val="c126b82a-c869-4407-ace0-157dd0b3de6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3760" w:after="42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3760" w:after="42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1797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2131</CharactersWithSpaces>
  <SharedDoc>false</SharedDoc>
  <HLinks>
    <vt:vector size="12" baseType="variant">
      <vt:variant>
        <vt:i4>65542</vt:i4>
      </vt:variant>
      <vt:variant>
        <vt:i4>1927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and Wagering Commission (Continuing Lotteries Levy) Act 2000 00-a0-05 - 01-a0-10</dc:title>
  <dc:subject/>
  <dc:creator/>
  <cp:keywords/>
  <dc:description/>
  <cp:lastModifiedBy>svcMRProcess</cp:lastModifiedBy>
  <cp:revision>2</cp:revision>
  <cp:lastPrinted>2007-01-09T03:58:00Z</cp:lastPrinted>
  <dcterms:created xsi:type="dcterms:W3CDTF">2019-01-21T06:22:00Z</dcterms:created>
  <dcterms:modified xsi:type="dcterms:W3CDTF">2019-01-21T06:22:00Z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 of 2000</vt:lpwstr>
  </property>
  <property fmtid="{D5CDD505-2E9C-101B-9397-08002B2CF9AE}" pid="3" name="CommencementDate">
    <vt:lpwstr>20070119</vt:lpwstr>
  </property>
  <property fmtid="{D5CDD505-2E9C-101B-9397-08002B2CF9AE}" pid="4" name="DocumentType">
    <vt:lpwstr>Act</vt:lpwstr>
  </property>
  <property fmtid="{D5CDD505-2E9C-101B-9397-08002B2CF9AE}" pid="5" name="ReprintNo">
    <vt:lpwstr>1</vt:lpwstr>
  </property>
  <property fmtid="{D5CDD505-2E9C-101B-9397-08002B2CF9AE}" pid="6" name="FromSuffix">
    <vt:lpwstr>00-a0-05</vt:lpwstr>
  </property>
  <property fmtid="{D5CDD505-2E9C-101B-9397-08002B2CF9AE}" pid="7" name="FromAsAtDate">
    <vt:lpwstr>30 Jan 2004</vt:lpwstr>
  </property>
  <property fmtid="{D5CDD505-2E9C-101B-9397-08002B2CF9AE}" pid="8" name="ToSuffix">
    <vt:lpwstr>01-a0-10</vt:lpwstr>
  </property>
  <property fmtid="{D5CDD505-2E9C-101B-9397-08002B2CF9AE}" pid="9" name="ToAsAtDate">
    <vt:lpwstr>19 Jan 2007</vt:lpwstr>
  </property>
</Properties>
</file>