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16 Dec 2000</w:t>
      </w:r>
      <w:r>
        <w:fldChar w:fldCharType="end"/>
      </w:r>
      <w:r>
        <w:t xml:space="preserve">, </w:t>
      </w:r>
      <w:r>
        <w:fldChar w:fldCharType="begin"/>
      </w:r>
      <w:r>
        <w:instrText xml:space="preserve"> DocProperty ToSuffix</w:instrText>
      </w:r>
      <w:r>
        <w:fldChar w:fldCharType="separate"/>
      </w:r>
      <w:r>
        <w:t>01-j0-06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Gas Corporation Act 1994 </w:t>
      </w:r>
    </w:p>
    <w:p>
      <w:pPr>
        <w:pStyle w:val="LongTitle"/>
        <w:rPr>
          <w:snapToGrid w:val="0"/>
        </w:rPr>
      </w:pPr>
      <w:r>
        <w:rPr>
          <w:snapToGrid w:val="0"/>
        </w:rPr>
        <w:t>A</w:t>
      </w:r>
      <w:bookmarkStart w:id="1" w:name="_GoBack"/>
      <w:bookmarkEnd w:id="1"/>
      <w:r>
        <w:rPr>
          <w:snapToGrid w:val="0"/>
        </w:rPr>
        <w:t xml:space="preserve">n Act to establish a corporation with the function of supplying gas, and with functions necessary for and related to that purpose, to make provision as to access to any distribution system of the corporation, and for connected purposes. </w:t>
      </w:r>
    </w:p>
    <w:p>
      <w:pPr>
        <w:pStyle w:val="Footnotesection"/>
      </w:pPr>
      <w:r>
        <w:t>[Long title amended by No. 53 of 1997 s.52; No. 65 of 1998 s.89.]</w:t>
      </w:r>
    </w:p>
    <w:p>
      <w:pPr>
        <w:pStyle w:val="Heading2"/>
      </w:pPr>
      <w:bookmarkStart w:id="2" w:name="_Toc378257244"/>
      <w:bookmarkStart w:id="3" w:name="_Toc425769118"/>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257245"/>
      <w:bookmarkStart w:id="5" w:name="_Toc425769119"/>
      <w:bookmarkStart w:id="6" w:name="_Toc471185279"/>
      <w:bookmarkStart w:id="7" w:name="_Toc501792654"/>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Corporation Act 1994</w:t>
      </w:r>
      <w:r>
        <w:rPr>
          <w:snapToGrid w:val="0"/>
          <w:vertAlign w:val="superscript"/>
        </w:rPr>
        <w:t xml:space="preserve"> 1</w:t>
      </w:r>
      <w:r>
        <w:rPr>
          <w:snapToGrid w:val="0"/>
        </w:rPr>
        <w:t>.</w:t>
      </w:r>
    </w:p>
    <w:p>
      <w:pPr>
        <w:pStyle w:val="Heading5"/>
        <w:rPr>
          <w:snapToGrid w:val="0"/>
        </w:rPr>
      </w:pPr>
      <w:bookmarkStart w:id="8" w:name="_Toc378257246"/>
      <w:bookmarkStart w:id="9" w:name="_Toc425769120"/>
      <w:bookmarkStart w:id="10" w:name="_Toc471185280"/>
      <w:bookmarkStart w:id="11" w:name="_Toc501792655"/>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Except as provided in subsection (2), this Act comes into operation on the day on which Part 2 of the </w:t>
      </w:r>
      <w:r>
        <w:rPr>
          <w:i/>
          <w:snapToGrid w:val="0"/>
        </w:rPr>
        <w:t>Energy Corporations (Transitional and Consequential Provisions) Act 1994</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Sections 90, 91, 92 and 93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2" w:name="_Toc378257247"/>
      <w:bookmarkStart w:id="13" w:name="_Toc425769121"/>
      <w:bookmarkStart w:id="14" w:name="_Toc471185281"/>
      <w:bookmarkStart w:id="15" w:name="_Toc501792656"/>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28(1), (2) and (4) and 30, includes powers, duties and authorities;</w:t>
      </w:r>
    </w:p>
    <w:p>
      <w:pPr>
        <w:pStyle w:val="Defstart"/>
      </w:pPr>
      <w:r>
        <w:rPr>
          <w:b/>
        </w:rPr>
        <w:tab/>
        <w:t>“</w:t>
      </w:r>
      <w:r>
        <w:rPr>
          <w:rStyle w:val="CharDefText"/>
        </w:rPr>
        <w:t>gas</w:t>
      </w:r>
      <w:r>
        <w:rPr>
          <w:b/>
        </w:rPr>
        <w:t>”</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lastRenderedPageBreak/>
        <w:tab/>
        <w:t>“</w:t>
      </w:r>
      <w:r>
        <w:rPr>
          <w:rStyle w:val="CharDefText"/>
        </w:rPr>
        <w:t>member of staff</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Law if the corporation were a body corporate to which the Corporations Law applies;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tab/>
        <w:t xml:space="preserve">but, except in sections 71, 72 and 74, does not include the corporate vehicle as defined in section 5(2) of the </w:t>
      </w:r>
      <w:r>
        <w:rPr>
          <w:i/>
        </w:rPr>
        <w:t>Gas Corporation (Business Disposal) Act 1999</w:t>
      </w:r>
      <w:r>
        <w:t xml:space="preserve"> or a subsidiary of the corporate vehicle within the meaning of the Corporations Law;</w:t>
      </w:r>
    </w:p>
    <w:p>
      <w:pPr>
        <w:pStyle w:val="Defstart"/>
      </w:pPr>
      <w:r>
        <w:rPr>
          <w:b/>
        </w:rPr>
        <w:tab/>
        <w:t>“</w:t>
      </w:r>
      <w:r>
        <w:rPr>
          <w:rStyle w:val="CharDefText"/>
        </w:rPr>
        <w:t>Treasurer</w:t>
      </w:r>
      <w:r>
        <w:rPr>
          <w:b/>
        </w:rPr>
        <w:t>”</w:t>
      </w:r>
      <w:r>
        <w:t xml:space="preserve"> means the Treasurer of the State.</w:t>
      </w:r>
    </w:p>
    <w:p>
      <w:pPr>
        <w:pStyle w:val="Footnotesection"/>
      </w:pPr>
      <w:r>
        <w:tab/>
        <w:t>[Section 3 amended by No. 58 of 1999 s.58.]</w:t>
      </w:r>
    </w:p>
    <w:p>
      <w:pPr>
        <w:pStyle w:val="Heading2"/>
      </w:pPr>
      <w:bookmarkStart w:id="16" w:name="_Toc378257248"/>
      <w:bookmarkStart w:id="17" w:name="_Toc425769122"/>
      <w:r>
        <w:rPr>
          <w:rStyle w:val="CharPartNo"/>
        </w:rPr>
        <w:t>Part 2</w:t>
      </w:r>
      <w:r>
        <w:t> — </w:t>
      </w:r>
      <w:r>
        <w:rPr>
          <w:rStyle w:val="CharPartText"/>
        </w:rPr>
        <w:t>Gas Corporation</w:t>
      </w:r>
      <w:bookmarkEnd w:id="16"/>
      <w:bookmarkEnd w:id="17"/>
      <w:r>
        <w:rPr>
          <w:rStyle w:val="CharPartText"/>
        </w:rPr>
        <w:t xml:space="preserve"> </w:t>
      </w:r>
    </w:p>
    <w:p>
      <w:pPr>
        <w:pStyle w:val="Heading3"/>
        <w:rPr>
          <w:snapToGrid w:val="0"/>
        </w:rPr>
      </w:pPr>
      <w:bookmarkStart w:id="18" w:name="_Toc378257249"/>
      <w:bookmarkStart w:id="19" w:name="_Toc425769123"/>
      <w:r>
        <w:rPr>
          <w:rStyle w:val="CharDivNo"/>
        </w:rPr>
        <w:t>Division 1</w:t>
      </w:r>
      <w:r>
        <w:rPr>
          <w:snapToGrid w:val="0"/>
        </w:rPr>
        <w:t> — </w:t>
      </w:r>
      <w:r>
        <w:rPr>
          <w:rStyle w:val="CharDivText"/>
        </w:rPr>
        <w:t>Establishment of Gas Corporation</w:t>
      </w:r>
      <w:bookmarkEnd w:id="18"/>
      <w:bookmarkEnd w:id="19"/>
      <w:r>
        <w:rPr>
          <w:rStyle w:val="CharDivText"/>
        </w:rPr>
        <w:t xml:space="preserve"> </w:t>
      </w:r>
    </w:p>
    <w:p>
      <w:pPr>
        <w:pStyle w:val="Heading5"/>
        <w:rPr>
          <w:snapToGrid w:val="0"/>
        </w:rPr>
      </w:pPr>
      <w:bookmarkStart w:id="20" w:name="_Toc378257250"/>
      <w:bookmarkStart w:id="21" w:name="_Toc425769124"/>
      <w:bookmarkStart w:id="22" w:name="_Toc471185282"/>
      <w:bookmarkStart w:id="23" w:name="_Toc501792657"/>
      <w:r>
        <w:rPr>
          <w:rStyle w:val="CharSectno"/>
        </w:rPr>
        <w:t>4</w:t>
      </w:r>
      <w:r>
        <w:rPr>
          <w:snapToGrid w:val="0"/>
        </w:rPr>
        <w:t>.</w:t>
      </w:r>
      <w:r>
        <w:rPr>
          <w:snapToGrid w:val="0"/>
        </w:rPr>
        <w:tab/>
        <w:t>Gas Corporation established as a body corporate</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There is established a body called the Gas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24" w:name="_Toc378257251"/>
      <w:bookmarkStart w:id="25" w:name="_Toc425769125"/>
      <w:bookmarkStart w:id="26" w:name="_Toc471185283"/>
      <w:bookmarkStart w:id="27" w:name="_Toc501792658"/>
      <w:r>
        <w:rPr>
          <w:rStyle w:val="CharSectno"/>
        </w:rPr>
        <w:t>5</w:t>
      </w:r>
      <w:r>
        <w:rPr>
          <w:snapToGrid w:val="0"/>
        </w:rPr>
        <w:t>.</w:t>
      </w:r>
      <w:r>
        <w:rPr>
          <w:snapToGrid w:val="0"/>
        </w:rPr>
        <w:tab/>
        <w:t>Agent of Crown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corporation is an agent of the Crown and enjoys the status, immunities and privileges of the Crown except as otherwise — </w:t>
      </w:r>
    </w:p>
    <w:p>
      <w:pPr>
        <w:pStyle w:val="Indenta"/>
        <w:rPr>
          <w:snapToGrid w:val="0"/>
        </w:rPr>
      </w:pPr>
      <w:r>
        <w:rPr>
          <w:snapToGrid w:val="0"/>
        </w:rPr>
        <w:tab/>
        <w:t>(a)</w:t>
      </w:r>
      <w:r>
        <w:rPr>
          <w:snapToGrid w:val="0"/>
        </w:rPr>
        <w:tab/>
        <w:t>provided by section 27; or</w:t>
      </w:r>
    </w:p>
    <w:p>
      <w:pPr>
        <w:pStyle w:val="Indenta"/>
        <w:rPr>
          <w:snapToGrid w:val="0"/>
        </w:rPr>
      </w:pPr>
      <w:r>
        <w:rPr>
          <w:snapToGrid w:val="0"/>
        </w:rPr>
        <w:tab/>
        <w:t>(b)</w:t>
      </w:r>
      <w:r>
        <w:rPr>
          <w:snapToGrid w:val="0"/>
        </w:rPr>
        <w:tab/>
        <w:t>prescribed by the regulations.</w:t>
      </w:r>
    </w:p>
    <w:p>
      <w:pPr>
        <w:pStyle w:val="Heading5"/>
        <w:rPr>
          <w:snapToGrid w:val="0"/>
        </w:rPr>
      </w:pPr>
      <w:bookmarkStart w:id="28" w:name="_Toc378257252"/>
      <w:bookmarkStart w:id="29" w:name="_Toc425769126"/>
      <w:bookmarkStart w:id="30" w:name="_Toc471185284"/>
      <w:bookmarkStart w:id="31" w:name="_Toc501792659"/>
      <w:r>
        <w:rPr>
          <w:rStyle w:val="CharSectno"/>
        </w:rPr>
        <w:t>6</w:t>
      </w:r>
      <w:r>
        <w:rPr>
          <w:snapToGrid w:val="0"/>
        </w:rPr>
        <w:t>.</w:t>
      </w:r>
      <w:r>
        <w:rPr>
          <w:snapToGrid w:val="0"/>
        </w:rPr>
        <w:tab/>
        <w:t>Corporation and officers not part of Public Service</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32" w:name="_Toc378257253"/>
      <w:bookmarkStart w:id="33" w:name="_Toc425769127"/>
      <w:r>
        <w:rPr>
          <w:rStyle w:val="CharDivNo"/>
        </w:rPr>
        <w:t>Division 2</w:t>
      </w:r>
      <w:r>
        <w:rPr>
          <w:snapToGrid w:val="0"/>
        </w:rPr>
        <w:t> — </w:t>
      </w:r>
      <w:r>
        <w:rPr>
          <w:rStyle w:val="CharDivText"/>
        </w:rPr>
        <w:t>Board of directors</w:t>
      </w:r>
      <w:bookmarkEnd w:id="32"/>
      <w:bookmarkEnd w:id="33"/>
      <w:r>
        <w:rPr>
          <w:rStyle w:val="CharDivText"/>
        </w:rPr>
        <w:t xml:space="preserve"> </w:t>
      </w:r>
    </w:p>
    <w:p>
      <w:pPr>
        <w:pStyle w:val="Heading5"/>
        <w:rPr>
          <w:snapToGrid w:val="0"/>
        </w:rPr>
      </w:pPr>
      <w:bookmarkStart w:id="34" w:name="_Toc378257254"/>
      <w:bookmarkStart w:id="35" w:name="_Toc425769128"/>
      <w:bookmarkStart w:id="36" w:name="_Toc471185285"/>
      <w:bookmarkStart w:id="37" w:name="_Toc501792660"/>
      <w:r>
        <w:rPr>
          <w:rStyle w:val="CharSectno"/>
        </w:rPr>
        <w:t>7</w:t>
      </w:r>
      <w:r>
        <w:rPr>
          <w:snapToGrid w:val="0"/>
        </w:rPr>
        <w:t>.</w:t>
      </w:r>
      <w:r>
        <w:rPr>
          <w:snapToGrid w:val="0"/>
        </w:rPr>
        <w:tab/>
        <w:t>Board of directors</w:t>
      </w:r>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3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58 of 1999 s.59.]</w:t>
      </w:r>
    </w:p>
    <w:p>
      <w:pPr>
        <w:pStyle w:val="Heading5"/>
        <w:rPr>
          <w:snapToGrid w:val="0"/>
        </w:rPr>
      </w:pPr>
      <w:bookmarkStart w:id="38" w:name="_Toc378257255"/>
      <w:bookmarkStart w:id="39" w:name="_Toc425769129"/>
      <w:bookmarkStart w:id="40" w:name="_Toc471185286"/>
      <w:bookmarkStart w:id="41" w:name="_Toc501792661"/>
      <w:r>
        <w:rPr>
          <w:rStyle w:val="CharSectno"/>
        </w:rPr>
        <w:t>8</w:t>
      </w:r>
      <w:r>
        <w:rPr>
          <w:snapToGrid w:val="0"/>
        </w:rPr>
        <w:t>.</w:t>
      </w:r>
      <w:r>
        <w:rPr>
          <w:snapToGrid w:val="0"/>
        </w:rPr>
        <w:tab/>
        <w:t>Functions of board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42" w:name="_Toc378257256"/>
      <w:bookmarkStart w:id="43" w:name="_Toc425769130"/>
      <w:bookmarkStart w:id="44" w:name="_Toc471185287"/>
      <w:bookmarkStart w:id="45" w:name="_Toc501792662"/>
      <w:r>
        <w:rPr>
          <w:rStyle w:val="CharSectno"/>
        </w:rPr>
        <w:t>9</w:t>
      </w:r>
      <w:r>
        <w:rPr>
          <w:snapToGrid w:val="0"/>
        </w:rPr>
        <w:t>.</w:t>
      </w:r>
      <w:r>
        <w:rPr>
          <w:snapToGrid w:val="0"/>
        </w:rPr>
        <w:tab/>
        <w:t>Provisions as to board’s constitution and proceedings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46" w:name="_Toc378257257"/>
      <w:bookmarkStart w:id="47" w:name="_Toc425769131"/>
      <w:bookmarkStart w:id="48" w:name="_Toc471185288"/>
      <w:bookmarkStart w:id="49" w:name="_Toc501792663"/>
      <w:r>
        <w:rPr>
          <w:rStyle w:val="CharSectno"/>
        </w:rPr>
        <w:t>10</w:t>
      </w:r>
      <w:r>
        <w:rPr>
          <w:snapToGrid w:val="0"/>
        </w:rPr>
        <w:t>.</w:t>
      </w:r>
      <w:r>
        <w:rPr>
          <w:snapToGrid w:val="0"/>
        </w:rPr>
        <w:tab/>
        <w:t>Remuneration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0" w:name="_Toc378257258"/>
      <w:bookmarkStart w:id="51" w:name="_Toc425769132"/>
      <w:bookmarkStart w:id="52" w:name="_Toc471185289"/>
      <w:bookmarkStart w:id="53" w:name="_Toc501792664"/>
      <w:r>
        <w:rPr>
          <w:rStyle w:val="CharSectno"/>
        </w:rPr>
        <w:t>11</w:t>
      </w:r>
      <w:r>
        <w:rPr>
          <w:snapToGrid w:val="0"/>
        </w:rPr>
        <w:t>.</w:t>
      </w:r>
      <w:r>
        <w:rPr>
          <w:snapToGrid w:val="0"/>
        </w:rPr>
        <w:tab/>
        <w:t>Conflict of duties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 xml:space="preserve">In this section </w:t>
      </w:r>
      <w:r>
        <w:rPr>
          <w:b/>
          <w:snapToGrid w:val="0"/>
        </w:rPr>
        <w:t>“</w:t>
      </w:r>
      <w:r>
        <w:rPr>
          <w:rStyle w:val="CharDefText"/>
        </w:rPr>
        <w:t>public service officer</w:t>
      </w:r>
      <w:r>
        <w:rPr>
          <w:b/>
          <w:snapToGrid w:val="0"/>
        </w:rPr>
        <w:t>”</w:t>
      </w:r>
      <w:r>
        <w:rPr>
          <w:snapToGrid w:val="0"/>
        </w:rPr>
        <w:t xml:space="preserve"> means a person who is employed in the Public Service under Part 3 of the </w:t>
      </w:r>
      <w:r>
        <w:rPr>
          <w:i/>
          <w:snapToGrid w:val="0"/>
        </w:rPr>
        <w:t>Public Sector Management Act 1994</w:t>
      </w:r>
      <w:r>
        <w:rPr>
          <w:snapToGrid w:val="0"/>
        </w:rPr>
        <w:t>.</w:t>
      </w:r>
    </w:p>
    <w:p>
      <w:pPr>
        <w:pStyle w:val="Heading5"/>
        <w:rPr>
          <w:snapToGrid w:val="0"/>
        </w:rPr>
      </w:pPr>
      <w:bookmarkStart w:id="54" w:name="_Toc378257259"/>
      <w:bookmarkStart w:id="55" w:name="_Toc425769133"/>
      <w:bookmarkStart w:id="56" w:name="_Toc471185290"/>
      <w:bookmarkStart w:id="57" w:name="_Toc501792665"/>
      <w:r>
        <w:rPr>
          <w:rStyle w:val="CharSectno"/>
        </w:rPr>
        <w:t>12</w:t>
      </w:r>
      <w:r>
        <w:rPr>
          <w:snapToGrid w:val="0"/>
        </w:rPr>
        <w:t>.</w:t>
      </w:r>
      <w:r>
        <w:rPr>
          <w:snapToGrid w:val="0"/>
        </w:rPr>
        <w:tab/>
        <w:t>Committees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such directors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invite any person, including a member of staff,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58" w:name="_Toc378257260"/>
      <w:bookmarkStart w:id="59" w:name="_Toc425769134"/>
      <w:r>
        <w:rPr>
          <w:rStyle w:val="CharDivNo"/>
        </w:rPr>
        <w:t>Division 3</w:t>
      </w:r>
      <w:r>
        <w:rPr>
          <w:snapToGrid w:val="0"/>
        </w:rPr>
        <w:t> — </w:t>
      </w:r>
      <w:r>
        <w:rPr>
          <w:rStyle w:val="CharDivText"/>
        </w:rPr>
        <w:t>Staff</w:t>
      </w:r>
      <w:bookmarkEnd w:id="58"/>
      <w:bookmarkEnd w:id="59"/>
      <w:r>
        <w:rPr>
          <w:rStyle w:val="CharDivText"/>
        </w:rPr>
        <w:t xml:space="preserve"> </w:t>
      </w:r>
    </w:p>
    <w:p>
      <w:pPr>
        <w:pStyle w:val="Heading5"/>
        <w:rPr>
          <w:snapToGrid w:val="0"/>
        </w:rPr>
      </w:pPr>
      <w:bookmarkStart w:id="60" w:name="_Toc378257261"/>
      <w:bookmarkStart w:id="61" w:name="_Toc425769135"/>
      <w:bookmarkStart w:id="62" w:name="_Toc471185291"/>
      <w:bookmarkStart w:id="63" w:name="_Toc501792666"/>
      <w:r>
        <w:rPr>
          <w:rStyle w:val="CharSectno"/>
        </w:rPr>
        <w:t>13</w:t>
      </w:r>
      <w:r>
        <w:rPr>
          <w:snapToGrid w:val="0"/>
        </w:rPr>
        <w:t>.</w:t>
      </w:r>
      <w:r>
        <w:rPr>
          <w:snapToGrid w:val="0"/>
        </w:rPr>
        <w:tab/>
        <w:t>Chief executive officer</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s.37(1).]</w:t>
      </w:r>
    </w:p>
    <w:p>
      <w:pPr>
        <w:pStyle w:val="Heading5"/>
        <w:rPr>
          <w:snapToGrid w:val="0"/>
        </w:rPr>
      </w:pPr>
      <w:bookmarkStart w:id="64" w:name="_Toc378257262"/>
      <w:bookmarkStart w:id="65" w:name="_Toc425769136"/>
      <w:bookmarkStart w:id="66" w:name="_Toc471185292"/>
      <w:bookmarkStart w:id="67" w:name="_Toc501792667"/>
      <w:r>
        <w:rPr>
          <w:rStyle w:val="CharSectno"/>
        </w:rPr>
        <w:t>14</w:t>
      </w:r>
      <w:r>
        <w:rPr>
          <w:snapToGrid w:val="0"/>
        </w:rPr>
        <w:t>.</w:t>
      </w:r>
      <w:r>
        <w:rPr>
          <w:snapToGrid w:val="0"/>
        </w:rPr>
        <w:tab/>
        <w:t>Role of chief executive officer</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68" w:name="_Toc378257263"/>
      <w:bookmarkStart w:id="69" w:name="_Toc425769137"/>
      <w:bookmarkStart w:id="70" w:name="_Toc471185293"/>
      <w:bookmarkStart w:id="71" w:name="_Toc501792668"/>
      <w:r>
        <w:rPr>
          <w:rStyle w:val="CharSectno"/>
        </w:rPr>
        <w:t>15</w:t>
      </w:r>
      <w:r>
        <w:rPr>
          <w:snapToGrid w:val="0"/>
        </w:rPr>
        <w:t>.</w:t>
      </w:r>
      <w:r>
        <w:rPr>
          <w:snapToGrid w:val="0"/>
        </w:rPr>
        <w:tab/>
        <w:t>Staff</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37.</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the </w:t>
      </w:r>
      <w:r>
        <w:rPr>
          <w:i/>
          <w:snapToGrid w:val="0"/>
        </w:rPr>
        <w:t>Workplace Agreements Act 1993</w:t>
      </w:r>
      <w:r>
        <w:rPr>
          <w:snapToGrid w:val="0"/>
        </w:rPr>
        <w:t>.</w:t>
      </w:r>
    </w:p>
    <w:p>
      <w:pPr>
        <w:pStyle w:val="Heading5"/>
        <w:rPr>
          <w:snapToGrid w:val="0"/>
        </w:rPr>
      </w:pPr>
      <w:bookmarkStart w:id="72" w:name="_Toc378257264"/>
      <w:bookmarkStart w:id="73" w:name="_Toc425769138"/>
      <w:bookmarkStart w:id="74" w:name="_Toc471185294"/>
      <w:bookmarkStart w:id="75" w:name="_Toc501792669"/>
      <w:r>
        <w:rPr>
          <w:rStyle w:val="CharSectno"/>
        </w:rPr>
        <w:t>16</w:t>
      </w:r>
      <w:r>
        <w:rPr>
          <w:snapToGrid w:val="0"/>
        </w:rPr>
        <w:t>.</w:t>
      </w:r>
      <w:r>
        <w:rPr>
          <w:snapToGrid w:val="0"/>
        </w:rPr>
        <w:tab/>
        <w:t>Minimum standards for staff management</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management</w:t>
      </w:r>
      <w:r>
        <w:rPr>
          <w:b/>
          <w:snapToGrid w:val="0"/>
        </w:rPr>
        <w:t>”</w:t>
      </w:r>
      <w:r>
        <w:rPr>
          <w:snapToGrid w:val="0"/>
        </w:rP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6" w:name="_Toc378257265"/>
      <w:bookmarkStart w:id="77" w:name="_Toc425769139"/>
      <w:bookmarkStart w:id="78" w:name="_Toc471185295"/>
      <w:bookmarkStart w:id="79" w:name="_Toc501792670"/>
      <w:r>
        <w:rPr>
          <w:rStyle w:val="CharSectno"/>
        </w:rPr>
        <w:t>17</w:t>
      </w:r>
      <w:r>
        <w:rPr>
          <w:snapToGrid w:val="0"/>
        </w:rPr>
        <w:t>.</w:t>
      </w:r>
      <w:r>
        <w:rPr>
          <w:snapToGrid w:val="0"/>
        </w:rPr>
        <w:tab/>
        <w:t>Reports to Commissioner for Public Sector Standards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80" w:name="_Toc378257266"/>
      <w:bookmarkStart w:id="81" w:name="_Toc425769140"/>
      <w:bookmarkStart w:id="82" w:name="_Toc471185296"/>
      <w:bookmarkStart w:id="83" w:name="_Toc501792671"/>
      <w:r>
        <w:rPr>
          <w:rStyle w:val="CharSectno"/>
        </w:rPr>
        <w:t>18</w:t>
      </w:r>
      <w:r>
        <w:rPr>
          <w:snapToGrid w:val="0"/>
        </w:rPr>
        <w:t>.</w:t>
      </w:r>
      <w:r>
        <w:rPr>
          <w:snapToGrid w:val="0"/>
        </w:rPr>
        <w:tab/>
        <w:t>Designation of executive officers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4" w:name="_Toc378257267"/>
      <w:bookmarkStart w:id="85" w:name="_Toc425769141"/>
      <w:bookmarkStart w:id="86" w:name="_Toc471185297"/>
      <w:bookmarkStart w:id="87" w:name="_Toc501792672"/>
      <w:r>
        <w:rPr>
          <w:rStyle w:val="CharSectno"/>
        </w:rPr>
        <w:t>19</w:t>
      </w:r>
      <w:r>
        <w:rPr>
          <w:snapToGrid w:val="0"/>
        </w:rPr>
        <w:t>.</w:t>
      </w:r>
      <w:r>
        <w:rPr>
          <w:snapToGrid w:val="0"/>
        </w:rPr>
        <w:tab/>
        <w:t>Superannuation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members of staff</w:t>
      </w:r>
      <w:r>
        <w:rPr>
          <w:b/>
          <w:snapToGrid w:val="0"/>
        </w:rPr>
        <w:t>”</w:t>
      </w:r>
      <w:r>
        <w:rPr>
          <w:snapToGrid w:val="0"/>
        </w:rPr>
        <w:t xml:space="preserve"> includes — </w:t>
      </w:r>
    </w:p>
    <w:p>
      <w:pPr>
        <w:pStyle w:val="Indenta"/>
        <w:rPr>
          <w:snapToGrid w:val="0"/>
        </w:rPr>
      </w:pPr>
      <w:r>
        <w:rPr>
          <w:snapToGrid w:val="0"/>
        </w:rPr>
        <w:tab/>
        <w:t>(a)</w:t>
      </w:r>
      <w:r>
        <w:rPr>
          <w:snapToGrid w:val="0"/>
        </w:rPr>
        <w:tab/>
        <w:t>dependants of members of staff; and</w:t>
      </w:r>
    </w:p>
    <w:p>
      <w:pPr>
        <w:pStyle w:val="Indenta"/>
        <w:rPr>
          <w:snapToGrid w:val="0"/>
        </w:rPr>
      </w:pPr>
      <w:r>
        <w:rPr>
          <w:snapToGrid w:val="0"/>
        </w:rPr>
        <w:tab/>
        <w:t>(b)</w:t>
      </w:r>
      <w:r>
        <w:rPr>
          <w:snapToGrid w:val="0"/>
        </w:rP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in relation to the corporation or any member of staff.</w:t>
      </w:r>
    </w:p>
    <w:p>
      <w:pPr>
        <w:pStyle w:val="Heading3"/>
        <w:rPr>
          <w:snapToGrid w:val="0"/>
        </w:rPr>
      </w:pPr>
      <w:bookmarkStart w:id="88" w:name="_Toc378257268"/>
      <w:bookmarkStart w:id="89" w:name="_Toc425769142"/>
      <w:r>
        <w:rPr>
          <w:rStyle w:val="CharDivNo"/>
        </w:rPr>
        <w:t>Division 4</w:t>
      </w:r>
      <w:r>
        <w:rPr>
          <w:snapToGrid w:val="0"/>
        </w:rPr>
        <w:t> — </w:t>
      </w:r>
      <w:r>
        <w:rPr>
          <w:rStyle w:val="CharDivText"/>
        </w:rPr>
        <w:t>Duties of, and relating to, directors and staff</w:t>
      </w:r>
      <w:bookmarkEnd w:id="88"/>
      <w:bookmarkEnd w:id="89"/>
    </w:p>
    <w:p>
      <w:pPr>
        <w:pStyle w:val="Heading5"/>
        <w:rPr>
          <w:snapToGrid w:val="0"/>
        </w:rPr>
      </w:pPr>
      <w:bookmarkStart w:id="90" w:name="_Toc378257269"/>
      <w:bookmarkStart w:id="91" w:name="_Toc425769143"/>
      <w:bookmarkStart w:id="92" w:name="_Toc471185298"/>
      <w:bookmarkStart w:id="93" w:name="_Toc501792673"/>
      <w:r>
        <w:rPr>
          <w:rStyle w:val="CharSectno"/>
        </w:rPr>
        <w:t>20</w:t>
      </w:r>
      <w:r>
        <w:rPr>
          <w:snapToGrid w:val="0"/>
        </w:rPr>
        <w:t>.</w:t>
      </w:r>
      <w:r>
        <w:rPr>
          <w:snapToGrid w:val="0"/>
        </w:rPr>
        <w:tab/>
        <w:t>Duties of, and relating to, directors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4" w:name="_Toc378257270"/>
      <w:bookmarkStart w:id="95" w:name="_Toc425769144"/>
      <w:bookmarkStart w:id="96" w:name="_Toc471185299"/>
      <w:bookmarkStart w:id="97" w:name="_Toc501792674"/>
      <w:r>
        <w:rPr>
          <w:rStyle w:val="CharSectno"/>
        </w:rPr>
        <w:t>21</w:t>
      </w:r>
      <w:r>
        <w:rPr>
          <w:snapToGrid w:val="0"/>
        </w:rPr>
        <w:t>.</w:t>
      </w:r>
      <w:r>
        <w:rPr>
          <w:snapToGrid w:val="0"/>
        </w:rPr>
        <w:tab/>
        <w:t>Chief executive officer, duties imposed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98" w:name="_Toc378257271"/>
      <w:bookmarkStart w:id="99" w:name="_Toc425769145"/>
      <w:bookmarkStart w:id="100" w:name="_Toc471185300"/>
      <w:bookmarkStart w:id="101" w:name="_Toc501792675"/>
      <w:r>
        <w:rPr>
          <w:rStyle w:val="CharSectno"/>
        </w:rPr>
        <w:t>22</w:t>
      </w:r>
      <w:r>
        <w:rPr>
          <w:snapToGrid w:val="0"/>
        </w:rPr>
        <w:t>.</w:t>
      </w:r>
      <w:r>
        <w:rPr>
          <w:snapToGrid w:val="0"/>
        </w:rPr>
        <w:tab/>
        <w:t>Executive officers, duties imposed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02" w:name="_Toc378257272"/>
      <w:bookmarkStart w:id="103" w:name="_Toc425769146"/>
      <w:bookmarkStart w:id="104" w:name="_Toc471185301"/>
      <w:bookmarkStart w:id="105" w:name="_Toc501792676"/>
      <w:r>
        <w:rPr>
          <w:rStyle w:val="CharSectno"/>
        </w:rPr>
        <w:t>23</w:t>
      </w:r>
      <w:r>
        <w:rPr>
          <w:snapToGrid w:val="0"/>
        </w:rPr>
        <w:t>.</w:t>
      </w:r>
      <w:r>
        <w:rPr>
          <w:snapToGrid w:val="0"/>
        </w:rPr>
        <w:tab/>
        <w:t>Members of staff, duties imposed</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06" w:name="_Toc378257273"/>
      <w:bookmarkStart w:id="107" w:name="_Toc425769147"/>
      <w:bookmarkStart w:id="108" w:name="_Toc471185302"/>
      <w:bookmarkStart w:id="109" w:name="_Toc501792677"/>
      <w:r>
        <w:rPr>
          <w:rStyle w:val="CharSectno"/>
        </w:rPr>
        <w:t>24</w:t>
      </w:r>
      <w:r>
        <w:rPr>
          <w:snapToGrid w:val="0"/>
        </w:rPr>
        <w:t>.</w:t>
      </w:r>
      <w:r>
        <w:rPr>
          <w:snapToGrid w:val="0"/>
        </w:rPr>
        <w:tab/>
        <w:t>Codes of conduct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 xml:space="preserve">In this section and in sections 25 and 26 </w:t>
      </w:r>
      <w:r>
        <w:rPr>
          <w:b/>
          <w:snapToGrid w:val="0"/>
        </w:rPr>
        <w:t>“</w:t>
      </w:r>
      <w:r>
        <w:rPr>
          <w:rStyle w:val="CharDefText"/>
        </w:rPr>
        <w:t>members of staff</w:t>
      </w:r>
      <w:r>
        <w:rPr>
          <w:b/>
          <w:snapToGrid w:val="0"/>
        </w:rPr>
        <w:t>”</w:t>
      </w:r>
      <w:r>
        <w:rPr>
          <w:snapToGrid w:val="0"/>
        </w:rPr>
        <w:t xml:space="preserve"> includes the chief executive officer.</w:t>
      </w:r>
    </w:p>
    <w:p>
      <w:pPr>
        <w:pStyle w:val="Heading5"/>
        <w:rPr>
          <w:snapToGrid w:val="0"/>
        </w:rPr>
      </w:pPr>
      <w:bookmarkStart w:id="110" w:name="_Toc378257274"/>
      <w:bookmarkStart w:id="111" w:name="_Toc425769148"/>
      <w:bookmarkStart w:id="112" w:name="_Toc471185303"/>
      <w:bookmarkStart w:id="113" w:name="_Toc501792678"/>
      <w:r>
        <w:rPr>
          <w:rStyle w:val="CharSectno"/>
        </w:rPr>
        <w:t>25</w:t>
      </w:r>
      <w:r>
        <w:rPr>
          <w:snapToGrid w:val="0"/>
        </w:rPr>
        <w:t>.</w:t>
      </w:r>
      <w:r>
        <w:rPr>
          <w:snapToGrid w:val="0"/>
        </w:rPr>
        <w:tab/>
        <w:t>Reports to Commissioner for Public Sector Standards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114" w:name="_Toc378257275"/>
      <w:bookmarkStart w:id="115" w:name="_Toc425769149"/>
      <w:bookmarkStart w:id="116" w:name="_Toc471185304"/>
      <w:bookmarkStart w:id="117" w:name="_Toc501792679"/>
      <w:r>
        <w:rPr>
          <w:rStyle w:val="CharSectno"/>
        </w:rPr>
        <w:t>26</w:t>
      </w:r>
      <w:r>
        <w:rPr>
          <w:snapToGrid w:val="0"/>
        </w:rPr>
        <w:t>.</w:t>
      </w:r>
      <w:r>
        <w:rPr>
          <w:snapToGrid w:val="0"/>
        </w:rPr>
        <w:tab/>
        <w:t>Reports to Minister</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63,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118" w:name="_Toc378257276"/>
      <w:bookmarkStart w:id="119" w:name="_Toc425769150"/>
      <w:r>
        <w:rPr>
          <w:rStyle w:val="CharPartNo"/>
        </w:rPr>
        <w:t>Part 3</w:t>
      </w:r>
      <w:r>
        <w:t> — </w:t>
      </w:r>
      <w:r>
        <w:rPr>
          <w:rStyle w:val="CharPartText"/>
        </w:rPr>
        <w:t>Functions and powers</w:t>
      </w:r>
      <w:bookmarkEnd w:id="118"/>
      <w:bookmarkEnd w:id="119"/>
      <w:r>
        <w:rPr>
          <w:rStyle w:val="CharPartText"/>
        </w:rPr>
        <w:t xml:space="preserve"> </w:t>
      </w:r>
    </w:p>
    <w:p>
      <w:pPr>
        <w:pStyle w:val="Heading3"/>
        <w:rPr>
          <w:snapToGrid w:val="0"/>
        </w:rPr>
      </w:pPr>
      <w:bookmarkStart w:id="120" w:name="_Toc378257277"/>
      <w:bookmarkStart w:id="121" w:name="_Toc425769151"/>
      <w:r>
        <w:rPr>
          <w:rStyle w:val="CharDivNo"/>
        </w:rPr>
        <w:t>Division 1</w:t>
      </w:r>
      <w:r>
        <w:rPr>
          <w:snapToGrid w:val="0"/>
        </w:rPr>
        <w:t> — </w:t>
      </w:r>
      <w:r>
        <w:rPr>
          <w:rStyle w:val="CharDivText"/>
        </w:rPr>
        <w:t>Functions, powers and related provisions</w:t>
      </w:r>
      <w:bookmarkEnd w:id="120"/>
      <w:bookmarkEnd w:id="121"/>
      <w:r>
        <w:rPr>
          <w:rStyle w:val="CharDivText"/>
        </w:rPr>
        <w:t xml:space="preserve"> </w:t>
      </w:r>
    </w:p>
    <w:p>
      <w:pPr>
        <w:pStyle w:val="Heading5"/>
        <w:rPr>
          <w:snapToGrid w:val="0"/>
        </w:rPr>
      </w:pPr>
      <w:bookmarkStart w:id="122" w:name="_Toc378257278"/>
      <w:bookmarkStart w:id="123" w:name="_Toc425769152"/>
      <w:bookmarkStart w:id="124" w:name="_Toc471185305"/>
      <w:bookmarkStart w:id="125" w:name="_Toc501792680"/>
      <w:r>
        <w:rPr>
          <w:rStyle w:val="CharSectno"/>
        </w:rPr>
        <w:t>27</w:t>
      </w:r>
      <w:r>
        <w:rPr>
          <w:snapToGrid w:val="0"/>
        </w:rPr>
        <w:t>.</w:t>
      </w:r>
      <w:r>
        <w:rPr>
          <w:snapToGrid w:val="0"/>
        </w:rPr>
        <w:tab/>
        <w:t>Compliance with written laws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Nothing in this Act is to be read as conferring on the corporation in the performance of its functions any immunity from the operation of any written law.</w:t>
      </w:r>
    </w:p>
    <w:p>
      <w:pPr>
        <w:pStyle w:val="Heading5"/>
        <w:rPr>
          <w:snapToGrid w:val="0"/>
        </w:rPr>
      </w:pPr>
      <w:bookmarkStart w:id="126" w:name="_Toc378257279"/>
      <w:bookmarkStart w:id="127" w:name="_Toc425769153"/>
      <w:bookmarkStart w:id="128" w:name="_Toc471185306"/>
      <w:bookmarkStart w:id="129" w:name="_Toc501792681"/>
      <w:r>
        <w:rPr>
          <w:rStyle w:val="CharSectno"/>
        </w:rPr>
        <w:t>28</w:t>
      </w:r>
      <w:r>
        <w:rPr>
          <w:snapToGrid w:val="0"/>
        </w:rPr>
        <w:t>.</w:t>
      </w:r>
      <w:r>
        <w:rPr>
          <w:snapToGrid w:val="0"/>
        </w:rPr>
        <w:tab/>
        <w:t>Functions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exchange, manufacture, modify, blend, transport, distribute, market and otherwise supply gas;</w:t>
      </w:r>
    </w:p>
    <w:p>
      <w:pPr>
        <w:pStyle w:val="Indenta"/>
        <w:rPr>
          <w:snapToGrid w:val="0"/>
        </w:rPr>
      </w:pPr>
      <w:r>
        <w:rPr>
          <w:snapToGrid w:val="0"/>
        </w:rPr>
        <w:tab/>
        <w:t>(b)</w:t>
      </w:r>
      <w:r>
        <w:rPr>
          <w:snapToGrid w:val="0"/>
        </w:rPr>
        <w:tab/>
        <w:t>to undertake, maintain and operate any works, system, facilities, apparatus or equipment required for any purpose referred to in paragraph (a);</w:t>
      </w:r>
    </w:p>
    <w:p>
      <w:pPr>
        <w:pStyle w:val="Indenta"/>
        <w:rPr>
          <w:snapToGrid w:val="0"/>
        </w:rPr>
      </w:pPr>
      <w:r>
        <w:rPr>
          <w:snapToGrid w:val="0"/>
        </w:rPr>
        <w:tab/>
        <w:t>(c)</w:t>
      </w:r>
      <w:r>
        <w:rPr>
          <w:snapToGrid w:val="0"/>
        </w:rPr>
        <w:tab/>
        <w:t>to use its expertise and resources to provide consultative, advisory or other services for profit;</w:t>
      </w:r>
    </w:p>
    <w:p>
      <w:pPr>
        <w:pStyle w:val="Indenta"/>
        <w:rPr>
          <w:snapToGrid w:val="0"/>
        </w:rPr>
      </w:pPr>
      <w:r>
        <w:rPr>
          <w:snapToGrid w:val="0"/>
        </w:rPr>
        <w:tab/>
        <w:t>(d)</w:t>
      </w:r>
      <w:r>
        <w:rPr>
          <w:snapToGrid w:val="0"/>
        </w:rPr>
        <w:tab/>
        <w:t>to develop and turn to account any technology, software or other intellectual property that relates to a function referred to in paragraph (a) or (b);</w:t>
      </w:r>
    </w:p>
    <w:p>
      <w:pPr>
        <w:pStyle w:val="Indenta"/>
        <w:rPr>
          <w:snapToGrid w:val="0"/>
        </w:rPr>
      </w:pPr>
      <w:r>
        <w:rPr>
          <w:snapToGrid w:val="0"/>
        </w:rPr>
        <w:tab/>
        <w:t>(e)</w:t>
      </w:r>
      <w:r>
        <w:rPr>
          <w:snapToGrid w:val="0"/>
        </w:rPr>
        <w:tab/>
        <w:t>to manufacture and market any product that relates to a function referred to in paragraph (a), (b) or (d).</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subsection (1)(a) and (b) is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(2a)</w:t>
      </w:r>
      <w:r>
        <w:rPr>
          <w:snapToGrid w:val="0"/>
        </w:rPr>
        <w:tab/>
        <w:t xml:space="preserve">Where the performance of any of the corporation’s functions referred to in subsection (1)(a) requires that the corporation hold a licence under the </w:t>
      </w:r>
      <w:r>
        <w:rPr>
          <w:i/>
          <w:snapToGrid w:val="0"/>
        </w:rPr>
        <w:t>Energy Coordination Act 1994</w:t>
      </w:r>
      <w:r>
        <w:rPr>
          <w:snapToGrid w:val="0"/>
        </w:rPr>
        <w:t>, the corporation may only perform that function in accordance with the terms and conditions of such a licence.</w:t>
      </w:r>
    </w:p>
    <w:p>
      <w:pPr>
        <w:pStyle w:val="Subsection"/>
        <w:rPr>
          <w:snapToGrid w:val="0"/>
        </w:rPr>
      </w:pPr>
      <w:r>
        <w:rPr>
          <w:snapToGrid w:val="0"/>
        </w:rPr>
        <w:tab/>
        <w:t>(3)</w:t>
      </w:r>
      <w:r>
        <w:rPr>
          <w:snapToGrid w:val="0"/>
        </w:rPr>
        <w:tab/>
        <w:t>The corporation may perform any of its functions in the State or elsewhere.</w:t>
      </w:r>
    </w:p>
    <w:p>
      <w:pPr>
        <w:pStyle w:val="Subsection"/>
        <w:rPr>
          <w:snapToGrid w:val="0"/>
        </w:rPr>
      </w:pPr>
      <w:r>
        <w:rPr>
          <w:snapToGrid w:val="0"/>
        </w:rPr>
        <w:tab/>
        <w:t>(4)</w:t>
      </w:r>
      <w:r>
        <w:rPr>
          <w:snapToGrid w:val="0"/>
        </w:rPr>
        <w:tab/>
        <w:t>This section or section 29 does not impose on the corporation any duty to perform any function that is enforceable by proceedings in a court.</w:t>
      </w:r>
    </w:p>
    <w:p>
      <w:pPr>
        <w:pStyle w:val="Subsection"/>
        <w:rPr>
          <w:snapToGrid w:val="0"/>
        </w:rPr>
      </w:pPr>
      <w:r>
        <w:rPr>
          <w:snapToGrid w:val="0"/>
        </w:rPr>
        <w:tab/>
        <w:t>(5)</w:t>
      </w:r>
      <w:r>
        <w:rPr>
          <w:snapToGrid w:val="0"/>
        </w:rPr>
        <w:tab/>
        <w:t>Subsection (4) does not apply to any direction given under this Act by the Governor or the Minister, or affect the operation of section 94.</w:t>
      </w:r>
    </w:p>
    <w:p>
      <w:pPr>
        <w:pStyle w:val="Footnotesection"/>
      </w:pPr>
      <w:r>
        <w:tab/>
        <w:t xml:space="preserve">[Section 28 amended by No. 57 of 1997 s.64; No. 20 of 1999 s.10(2).] </w:t>
      </w:r>
    </w:p>
    <w:p>
      <w:pPr>
        <w:pStyle w:val="Heading5"/>
        <w:rPr>
          <w:snapToGrid w:val="0"/>
        </w:rPr>
      </w:pPr>
      <w:bookmarkStart w:id="130" w:name="_Toc378257280"/>
      <w:bookmarkStart w:id="131" w:name="_Toc425769154"/>
      <w:bookmarkStart w:id="132" w:name="_Toc471185307"/>
      <w:bookmarkStart w:id="133" w:name="_Toc501792682"/>
      <w:r>
        <w:rPr>
          <w:rStyle w:val="CharSectno"/>
        </w:rPr>
        <w:t>29</w:t>
      </w:r>
      <w:r>
        <w:rPr>
          <w:snapToGrid w:val="0"/>
        </w:rPr>
        <w:t>.</w:t>
      </w:r>
      <w:r>
        <w:rPr>
          <w:snapToGrid w:val="0"/>
        </w:rPr>
        <w:tab/>
        <w:t>Corporation to act in accordance with policy instruments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34" w:name="_Toc378257281"/>
      <w:bookmarkStart w:id="135" w:name="_Toc425769155"/>
      <w:bookmarkStart w:id="136" w:name="_Toc471185308"/>
      <w:bookmarkStart w:id="137" w:name="_Toc501792683"/>
      <w:r>
        <w:rPr>
          <w:rStyle w:val="CharSectno"/>
        </w:rPr>
        <w:t>30</w:t>
      </w:r>
      <w:r>
        <w:rPr>
          <w:snapToGrid w:val="0"/>
        </w:rPr>
        <w:t>.</w:t>
      </w:r>
      <w:r>
        <w:rPr>
          <w:snapToGrid w:val="0"/>
        </w:rPr>
        <w:tab/>
        <w:t>Powers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distribution, transportation or supply of gas by that person on behalf of the corporation;</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or processing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33 and 34,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28(1)(d),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spacing w:val="-4"/>
        </w:rPr>
      </w:pPr>
      <w:r>
        <w:rPr>
          <w:snapToGrid w:val="0"/>
          <w:spacing w:val="-4"/>
        </w:rPr>
        <w:tab/>
        <w:t>(a)</w:t>
      </w:r>
      <w:r>
        <w:rPr>
          <w:snapToGrid w:val="0"/>
          <w:spacing w:val="-4"/>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spacing w:val="-4"/>
        </w:rPr>
      </w:pPr>
      <w:r>
        <w:rPr>
          <w:snapToGrid w:val="0"/>
          <w:spacing w:val="-4"/>
        </w:rPr>
        <w:tab/>
        <w:t>(4)</w:t>
      </w:r>
      <w:r>
        <w:rPr>
          <w:snapToGrid w:val="0"/>
          <w:spacing w:val="-4"/>
        </w:rPr>
        <w:tab/>
        <w:t xml:space="preserve">If the generality of any power conferred on the corporation by this Act is restricted by any provision of the </w:t>
      </w:r>
      <w:r>
        <w:rPr>
          <w:i/>
          <w:snapToGrid w:val="0"/>
          <w:spacing w:val="-4"/>
        </w:rPr>
        <w:t>Energy Operators (Powers) Act 1979</w:t>
      </w:r>
      <w:r>
        <w:rPr>
          <w:snapToGrid w:val="0"/>
          <w:spacing w:val="-4"/>
        </w:rPr>
        <w:t xml:space="preserve">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30 amended by No. 58 of 1999 s.87.]</w:t>
      </w:r>
    </w:p>
    <w:p>
      <w:pPr>
        <w:pStyle w:val="Heading5"/>
        <w:rPr>
          <w:snapToGrid w:val="0"/>
        </w:rPr>
      </w:pPr>
      <w:bookmarkStart w:id="138" w:name="_Toc378257282"/>
      <w:bookmarkStart w:id="139" w:name="_Toc425769156"/>
      <w:bookmarkStart w:id="140" w:name="_Toc471185309"/>
      <w:bookmarkStart w:id="141" w:name="_Toc501792684"/>
      <w:r>
        <w:rPr>
          <w:rStyle w:val="CharSectno"/>
        </w:rPr>
        <w:t>31</w:t>
      </w:r>
      <w:r>
        <w:rPr>
          <w:snapToGrid w:val="0"/>
        </w:rPr>
        <w:t>.</w:t>
      </w:r>
      <w:r>
        <w:rPr>
          <w:snapToGrid w:val="0"/>
        </w:rPr>
        <w:tab/>
        <w:t>Corporation to act on commercial principles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rPr>
          <w:snapToGrid w:val="0"/>
        </w:rPr>
      </w:pPr>
      <w:r>
        <w:rPr>
          <w:snapToGrid w:val="0"/>
        </w:rPr>
        <w:tab/>
        <w:t>(2)</w:t>
      </w:r>
      <w:r>
        <w:rPr>
          <w:snapToGrid w:val="0"/>
        </w:rPr>
        <w:tab/>
        <w:t>If there is any conflict or inconsistency between the duty imposed by subsection (1) and — </w:t>
      </w:r>
    </w:p>
    <w:p>
      <w:pPr>
        <w:pStyle w:val="Indenta"/>
        <w:rPr>
          <w:snapToGrid w:val="0"/>
        </w:rPr>
      </w:pPr>
      <w:r>
        <w:rPr>
          <w:snapToGrid w:val="0"/>
        </w:rPr>
        <w:tab/>
        <w:t>(a)</w:t>
      </w:r>
      <w:r>
        <w:rPr>
          <w:snapToGrid w:val="0"/>
        </w:rPr>
        <w:tab/>
        <w:t>a direction given by the Minister under this Act; or</w:t>
      </w:r>
    </w:p>
    <w:p>
      <w:pPr>
        <w:pStyle w:val="Indenta"/>
        <w:rPr>
          <w:snapToGrid w:val="0"/>
        </w:rPr>
      </w:pPr>
      <w:r>
        <w:rPr>
          <w:snapToGrid w:val="0"/>
        </w:rPr>
        <w:tab/>
        <w:t>(b)</w:t>
      </w:r>
      <w:r>
        <w:rPr>
          <w:snapToGrid w:val="0"/>
        </w:rPr>
        <w:tab/>
        <w:t>any provision in Schedule 6,</w:t>
      </w:r>
    </w:p>
    <w:p>
      <w:pPr>
        <w:pStyle w:val="Subsection"/>
        <w:rPr>
          <w:snapToGrid w:val="0"/>
        </w:rPr>
      </w:pPr>
      <w:r>
        <w:rPr>
          <w:snapToGrid w:val="0"/>
        </w:rPr>
        <w:tab/>
      </w:r>
      <w:r>
        <w:rPr>
          <w:snapToGrid w:val="0"/>
        </w:rPr>
        <w:tab/>
        <w:t>the direction, or provision of that Schedule, prevails.</w:t>
      </w:r>
    </w:p>
    <w:p>
      <w:pPr>
        <w:pStyle w:val="Footnotesection"/>
      </w:pPr>
      <w:r>
        <w:tab/>
        <w:t>[Section 31 amended by No. 65 of 1998 s.89.]</w:t>
      </w:r>
    </w:p>
    <w:p>
      <w:pPr>
        <w:pStyle w:val="Heading5"/>
        <w:rPr>
          <w:snapToGrid w:val="0"/>
        </w:rPr>
      </w:pPr>
      <w:bookmarkStart w:id="142" w:name="_Toc378257283"/>
      <w:bookmarkStart w:id="143" w:name="_Toc425769157"/>
      <w:bookmarkStart w:id="144" w:name="_Toc471185310"/>
      <w:bookmarkStart w:id="145" w:name="_Toc501792685"/>
      <w:r>
        <w:rPr>
          <w:rStyle w:val="CharSectno"/>
        </w:rPr>
        <w:t>32</w:t>
      </w:r>
      <w:r>
        <w:rPr>
          <w:snapToGrid w:val="0"/>
        </w:rPr>
        <w:t>.</w:t>
      </w:r>
      <w:r>
        <w:rPr>
          <w:snapToGrid w:val="0"/>
        </w:rPr>
        <w:tab/>
        <w:t>Interruption etc. of supply</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corporation may interrupt, suspend or restrict the supply of gas provided by it if in its opinion it is necessary to do so because of an accident, emergency, potential danger or other unavoidable cause.</w:t>
      </w:r>
    </w:p>
    <w:p>
      <w:pPr>
        <w:pStyle w:val="Subsection"/>
        <w:rPr>
          <w:snapToGrid w:val="0"/>
        </w:rPr>
      </w:pPr>
      <w:r>
        <w:rPr>
          <w:snapToGrid w:val="0"/>
        </w:rPr>
        <w:tab/>
        <w:t>(2)</w:t>
      </w:r>
      <w:r>
        <w:rPr>
          <w:snapToGrid w:val="0"/>
        </w:rPr>
        <w:tab/>
        <w:t>The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(3)</w:t>
      </w:r>
      <w:r>
        <w:rPr>
          <w:snapToGrid w:val="0"/>
        </w:rPr>
        <w:tab/>
        <w:t xml:space="preserve">This section is in addition to the provisions of sections 48, 57 and 58 of the </w:t>
      </w:r>
      <w:r>
        <w:rPr>
          <w:i/>
          <w:snapToGrid w:val="0"/>
        </w:rPr>
        <w:t>Energy Operators (Powers) Act 1979</w:t>
      </w:r>
      <w:r>
        <w:rPr>
          <w:snapToGrid w:val="0"/>
        </w:rPr>
        <w:t xml:space="preserve"> and does not limit those provisions.</w:t>
      </w:r>
    </w:p>
    <w:p>
      <w:pPr>
        <w:pStyle w:val="Subsection"/>
        <w:rPr>
          <w:snapToGrid w:val="0"/>
        </w:rPr>
      </w:pPr>
      <w:r>
        <w:rPr>
          <w:snapToGrid w:val="0"/>
        </w:rPr>
        <w:tab/>
        <w:t>(4)</w:t>
      </w:r>
      <w:r>
        <w:rPr>
          <w:snapToGrid w:val="0"/>
        </w:rPr>
        <w:tab/>
        <w:t>This section has effect despite any provision of Schedule 6.</w:t>
      </w:r>
    </w:p>
    <w:p>
      <w:pPr>
        <w:pStyle w:val="Footnotesection"/>
      </w:pPr>
      <w:r>
        <w:tab/>
        <w:t>[Section 32 amended by No. 65 of 1998 s.89; No. 58 of 1999 s.87.]</w:t>
      </w:r>
    </w:p>
    <w:p>
      <w:pPr>
        <w:pStyle w:val="Heading5"/>
        <w:rPr>
          <w:snapToGrid w:val="0"/>
        </w:rPr>
      </w:pPr>
      <w:bookmarkStart w:id="146" w:name="_Toc378257284"/>
      <w:bookmarkStart w:id="147" w:name="_Toc425769158"/>
      <w:bookmarkStart w:id="148" w:name="_Toc471185311"/>
      <w:bookmarkStart w:id="149" w:name="_Toc501792686"/>
      <w:r>
        <w:rPr>
          <w:rStyle w:val="CharSectno"/>
        </w:rPr>
        <w:t>33</w:t>
      </w:r>
      <w:r>
        <w:rPr>
          <w:snapToGrid w:val="0"/>
        </w:rPr>
        <w:t>.</w:t>
      </w:r>
      <w:r>
        <w:rPr>
          <w:snapToGrid w:val="0"/>
        </w:rPr>
        <w:tab/>
        <w:t>Subsidiaries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50" w:name="_Toc378257285"/>
      <w:bookmarkStart w:id="151" w:name="_Toc425769159"/>
      <w:bookmarkStart w:id="152" w:name="_Toc471185312"/>
      <w:bookmarkStart w:id="153" w:name="_Toc501792687"/>
      <w:r>
        <w:rPr>
          <w:rStyle w:val="CharSectno"/>
        </w:rPr>
        <w:t>34</w:t>
      </w:r>
      <w:r>
        <w:rPr>
          <w:snapToGrid w:val="0"/>
        </w:rPr>
        <w:t>.</w:t>
      </w:r>
      <w:r>
        <w:rPr>
          <w:snapToGrid w:val="0"/>
        </w:rPr>
        <w:tab/>
        <w:t>Transactions which require Ministerial approval</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Despite sections 28 and 30,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35;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1%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 xml:space="preserve">In this section and section 35 </w:t>
      </w:r>
      <w:r>
        <w:rPr>
          <w:b/>
          <w:snapToGrid w:val="0"/>
        </w:rPr>
        <w:t>“</w:t>
      </w:r>
      <w:r>
        <w:rPr>
          <w:rStyle w:val="CharDefText"/>
        </w:rPr>
        <w:t>transaction</w:t>
      </w:r>
      <w:r>
        <w:rPr>
          <w:b/>
          <w:snapToGrid w:val="0"/>
        </w:rPr>
        <w:t>” </w:t>
      </w:r>
      <w:r>
        <w:rPr>
          <w:snapToGrid w:val="0"/>
        </w:rPr>
        <w:t>— </w:t>
      </w:r>
    </w:p>
    <w:p>
      <w:pPr>
        <w:pStyle w:val="Indenta"/>
        <w:rPr>
          <w:snapToGrid w:val="0"/>
        </w:rPr>
      </w:pPr>
      <w:r>
        <w:rPr>
          <w:snapToGrid w:val="0"/>
        </w:rPr>
        <w:tab/>
        <w:t>(a)</w:t>
      </w:r>
      <w:r>
        <w:rPr>
          <w:snapToGrid w:val="0"/>
        </w:rPr>
        <w:tab/>
        <w:t>includes a contract or other arrangement or any exercise of the power conferred by section 30(2)(g); and</w:t>
      </w:r>
    </w:p>
    <w:p>
      <w:pPr>
        <w:pStyle w:val="Indenta"/>
        <w:rPr>
          <w:snapToGrid w:val="0"/>
        </w:rPr>
      </w:pPr>
      <w:r>
        <w:rPr>
          <w:snapToGrid w:val="0"/>
        </w:rPr>
        <w:tab/>
        <w:t>(b)</w:t>
      </w:r>
      <w:r>
        <w:rPr>
          <w:snapToGrid w:val="0"/>
        </w:rPr>
        <w:tab/>
        <w:t>does not include any transaction under section 83 or 85.</w:t>
      </w:r>
    </w:p>
    <w:p>
      <w:pPr>
        <w:pStyle w:val="Heading5"/>
        <w:rPr>
          <w:snapToGrid w:val="0"/>
        </w:rPr>
      </w:pPr>
      <w:bookmarkStart w:id="154" w:name="_Toc378257286"/>
      <w:bookmarkStart w:id="155" w:name="_Toc425769160"/>
      <w:bookmarkStart w:id="156" w:name="_Toc471185313"/>
      <w:bookmarkStart w:id="157" w:name="_Toc501792688"/>
      <w:r>
        <w:rPr>
          <w:rStyle w:val="CharSectno"/>
        </w:rPr>
        <w:t>35</w:t>
      </w:r>
      <w:r>
        <w:rPr>
          <w:snapToGrid w:val="0"/>
        </w:rPr>
        <w:t>.</w:t>
      </w:r>
      <w:r>
        <w:rPr>
          <w:snapToGrid w:val="0"/>
        </w:rPr>
        <w:tab/>
        <w:t>Exemptions from section 34</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34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96.</w:t>
      </w:r>
    </w:p>
    <w:p>
      <w:pPr>
        <w:pStyle w:val="Heading5"/>
        <w:rPr>
          <w:snapToGrid w:val="0"/>
        </w:rPr>
      </w:pPr>
      <w:bookmarkStart w:id="158" w:name="_Toc378257287"/>
      <w:bookmarkStart w:id="159" w:name="_Toc425769161"/>
      <w:bookmarkStart w:id="160" w:name="_Toc471185314"/>
      <w:bookmarkStart w:id="161" w:name="_Toc501792689"/>
      <w:r>
        <w:rPr>
          <w:rStyle w:val="CharSectno"/>
        </w:rPr>
        <w:t>36</w:t>
      </w:r>
      <w:r>
        <w:rPr>
          <w:snapToGrid w:val="0"/>
        </w:rPr>
        <w:t>.</w:t>
      </w:r>
      <w:r>
        <w:rPr>
          <w:snapToGrid w:val="0"/>
        </w:rPr>
        <w:tab/>
        <w:t>Minister to be consulted on major initiatives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In addition to section 34,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62" w:name="_Toc378257288"/>
      <w:bookmarkStart w:id="163" w:name="_Toc425769162"/>
      <w:bookmarkStart w:id="164" w:name="_Toc471185315"/>
      <w:bookmarkStart w:id="165" w:name="_Toc501792690"/>
      <w:r>
        <w:rPr>
          <w:rStyle w:val="CharSectno"/>
        </w:rPr>
        <w:t>37</w:t>
      </w:r>
      <w:r>
        <w:rPr>
          <w:snapToGrid w:val="0"/>
        </w:rPr>
        <w:t>.</w:t>
      </w:r>
      <w:r>
        <w:rPr>
          <w:snapToGrid w:val="0"/>
        </w:rPr>
        <w:tab/>
        <w:t>Delegation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66" w:name="_Toc378257289"/>
      <w:bookmarkStart w:id="167" w:name="_Toc425769163"/>
      <w:r>
        <w:rPr>
          <w:rStyle w:val="CharDivNo"/>
        </w:rPr>
        <w:t>Division 2</w:t>
      </w:r>
      <w:r>
        <w:rPr>
          <w:snapToGrid w:val="0"/>
        </w:rPr>
        <w:t> — </w:t>
      </w:r>
      <w:r>
        <w:rPr>
          <w:rStyle w:val="CharDivText"/>
        </w:rPr>
        <w:t>Arrangements authorised, approved or directed by Governor</w:t>
      </w:r>
      <w:bookmarkEnd w:id="166"/>
      <w:bookmarkEnd w:id="167"/>
      <w:r>
        <w:rPr>
          <w:rStyle w:val="CharDivText"/>
        </w:rPr>
        <w:t xml:space="preserve"> </w:t>
      </w:r>
    </w:p>
    <w:p>
      <w:pPr>
        <w:pStyle w:val="Heading5"/>
        <w:rPr>
          <w:snapToGrid w:val="0"/>
        </w:rPr>
      </w:pPr>
      <w:bookmarkStart w:id="168" w:name="_Toc378257290"/>
      <w:bookmarkStart w:id="169" w:name="_Toc425769164"/>
      <w:bookmarkStart w:id="170" w:name="_Toc471185316"/>
      <w:bookmarkStart w:id="171" w:name="_Toc501792691"/>
      <w:r>
        <w:rPr>
          <w:rStyle w:val="CharSectno"/>
        </w:rPr>
        <w:t>38</w:t>
      </w:r>
      <w:r>
        <w:rPr>
          <w:snapToGrid w:val="0"/>
        </w:rPr>
        <w:t>.</w:t>
      </w:r>
      <w:r>
        <w:rPr>
          <w:snapToGrid w:val="0"/>
        </w:rPr>
        <w:tab/>
        <w:t>Governor may make certain regulations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Regulations under section 100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5"/>
        <w:rPr>
          <w:snapToGrid w:val="0"/>
        </w:rPr>
      </w:pPr>
      <w:bookmarkStart w:id="172" w:name="_Toc378257291"/>
      <w:bookmarkStart w:id="173" w:name="_Toc425769165"/>
      <w:bookmarkStart w:id="174" w:name="_Toc471185317"/>
      <w:bookmarkStart w:id="175" w:name="_Toc501792692"/>
      <w:r>
        <w:rPr>
          <w:rStyle w:val="CharSectno"/>
        </w:rPr>
        <w:t>39</w:t>
      </w:r>
      <w:r>
        <w:rPr>
          <w:snapToGrid w:val="0"/>
        </w:rPr>
        <w:t>.</w:t>
      </w:r>
      <w:r>
        <w:rPr>
          <w:snapToGrid w:val="0"/>
        </w:rPr>
        <w:tab/>
        <w:t>Directions by Governor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may from time to time by instrument in writing served on the corporation direct the corporation not to sell or supply gas within, or for delivery or consumption within, an area or areas of the State specified in the instrument.</w:t>
      </w:r>
    </w:p>
    <w:p>
      <w:pPr>
        <w:pStyle w:val="Subsection"/>
        <w:rPr>
          <w:snapToGrid w:val="0"/>
        </w:rPr>
      </w:pPr>
      <w:r>
        <w:rPr>
          <w:snapToGrid w:val="0"/>
        </w:rPr>
        <w:tab/>
        <w:t>(2)</w:t>
      </w:r>
      <w:r>
        <w:rPr>
          <w:snapToGrid w:val="0"/>
        </w:rPr>
        <w:tab/>
        <w:t xml:space="preserve">Sections 41, 42 and 43(4) of the </w:t>
      </w:r>
      <w:r>
        <w:rPr>
          <w:i/>
          <w:snapToGrid w:val="0"/>
        </w:rPr>
        <w:t>Interpretation Act 1984</w:t>
      </w:r>
      <w:r>
        <w:rPr>
          <w:snapToGrid w:val="0"/>
        </w:rPr>
        <w:t xml:space="preserve"> apply to an instrument under this section as if it were a regulation.</w:t>
      </w:r>
    </w:p>
    <w:p>
      <w:pPr>
        <w:pStyle w:val="Subsection"/>
        <w:rPr>
          <w:snapToGrid w:val="0"/>
        </w:rPr>
      </w:pPr>
      <w:r>
        <w:rPr>
          <w:snapToGrid w:val="0"/>
        </w:rPr>
        <w:tab/>
        <w:t>(3)</w:t>
      </w:r>
      <w:r>
        <w:rPr>
          <w:snapToGrid w:val="0"/>
        </w:rPr>
        <w:tab/>
        <w:t>A direction under this section has effect and is to be complied with by the corporation despite any other written law.</w:t>
      </w:r>
    </w:p>
    <w:p>
      <w:pPr>
        <w:pStyle w:val="Heading3"/>
        <w:rPr>
          <w:snapToGrid w:val="0"/>
        </w:rPr>
      </w:pPr>
      <w:bookmarkStart w:id="176" w:name="_Toc378257292"/>
      <w:bookmarkStart w:id="177" w:name="_Toc425769166"/>
      <w:r>
        <w:rPr>
          <w:rStyle w:val="CharDivNo"/>
        </w:rPr>
        <w:t>Division 3</w:t>
      </w:r>
      <w:r>
        <w:rPr>
          <w:snapToGrid w:val="0"/>
        </w:rPr>
        <w:t> — </w:t>
      </w:r>
      <w:r>
        <w:rPr>
          <w:rStyle w:val="CharDivText"/>
        </w:rPr>
        <w:t>Protection of persons dealing with corporation</w:t>
      </w:r>
      <w:bookmarkEnd w:id="176"/>
      <w:bookmarkEnd w:id="177"/>
      <w:r>
        <w:rPr>
          <w:rStyle w:val="CharDivText"/>
        </w:rPr>
        <w:t xml:space="preserve"> </w:t>
      </w:r>
    </w:p>
    <w:p>
      <w:pPr>
        <w:pStyle w:val="Heading5"/>
        <w:rPr>
          <w:snapToGrid w:val="0"/>
        </w:rPr>
      </w:pPr>
      <w:bookmarkStart w:id="178" w:name="_Toc378257293"/>
      <w:bookmarkStart w:id="179" w:name="_Toc425769167"/>
      <w:bookmarkStart w:id="180" w:name="_Toc471185318"/>
      <w:bookmarkStart w:id="181" w:name="_Toc501792693"/>
      <w:r>
        <w:rPr>
          <w:rStyle w:val="CharSectno"/>
        </w:rPr>
        <w:t>40</w:t>
      </w:r>
      <w:r>
        <w:rPr>
          <w:snapToGrid w:val="0"/>
        </w:rPr>
        <w:t>.</w:t>
      </w:r>
      <w:r>
        <w:rPr>
          <w:snapToGrid w:val="0"/>
        </w:rPr>
        <w:tab/>
        <w:t>Person dealing with corporation may make assumptions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182" w:name="_Toc378257294"/>
      <w:bookmarkStart w:id="183" w:name="_Toc425769168"/>
      <w:bookmarkStart w:id="184" w:name="_Toc471185319"/>
      <w:bookmarkStart w:id="185" w:name="_Toc501792694"/>
      <w:r>
        <w:rPr>
          <w:rStyle w:val="CharSectno"/>
        </w:rPr>
        <w:t>41</w:t>
      </w:r>
      <w:r>
        <w:rPr>
          <w:snapToGrid w:val="0"/>
        </w:rPr>
        <w:t>.</w:t>
      </w:r>
      <w:r>
        <w:rPr>
          <w:snapToGrid w:val="0"/>
        </w:rPr>
        <w:tab/>
        <w:t>Third party may make assumptions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86" w:name="_Toc378257295"/>
      <w:bookmarkStart w:id="187" w:name="_Toc425769169"/>
      <w:bookmarkStart w:id="188" w:name="_Toc471185320"/>
      <w:bookmarkStart w:id="189" w:name="_Toc501792695"/>
      <w:r>
        <w:rPr>
          <w:rStyle w:val="CharSectno"/>
        </w:rPr>
        <w:t>42</w:t>
      </w:r>
      <w:r>
        <w:rPr>
          <w:snapToGrid w:val="0"/>
        </w:rPr>
        <w:t>.</w:t>
      </w:r>
      <w:r>
        <w:rPr>
          <w:snapToGrid w:val="0"/>
        </w:rPr>
        <w:tab/>
        <w:t>Assumptions that may be made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assumptions that a person is, because of section 40 or 41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 xml:space="preserve">the sealing of the document appears to comply with section 97;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90" w:name="_Toc378257296"/>
      <w:bookmarkStart w:id="191" w:name="_Toc425769170"/>
      <w:bookmarkStart w:id="192" w:name="_Toc471185321"/>
      <w:bookmarkStart w:id="193" w:name="_Toc501792696"/>
      <w:r>
        <w:rPr>
          <w:rStyle w:val="CharSectno"/>
        </w:rPr>
        <w:t>43</w:t>
      </w:r>
      <w:r>
        <w:rPr>
          <w:snapToGrid w:val="0"/>
        </w:rPr>
        <w:t>.</w:t>
      </w:r>
      <w:r>
        <w:rPr>
          <w:snapToGrid w:val="0"/>
        </w:rPr>
        <w:tab/>
        <w:t>Exception to sections 40 and 41</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Despite sections 40 and 41, a person is not entitled to assume a matter mentioned in section 42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40(2)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41(2) does not apply to any assertion by the corporation or another person in relation to the assumption.</w:t>
      </w:r>
    </w:p>
    <w:p>
      <w:pPr>
        <w:pStyle w:val="Heading2"/>
      </w:pPr>
      <w:bookmarkStart w:id="194" w:name="_Toc378257297"/>
      <w:bookmarkStart w:id="195" w:name="_Toc425769171"/>
      <w:r>
        <w:rPr>
          <w:rStyle w:val="CharPartNo"/>
        </w:rPr>
        <w:t>Part 4</w:t>
      </w:r>
      <w:r>
        <w:t> — </w:t>
      </w:r>
      <w:r>
        <w:rPr>
          <w:rStyle w:val="CharPartText"/>
        </w:rPr>
        <w:t>Provisions as to accountability</w:t>
      </w:r>
      <w:bookmarkEnd w:id="194"/>
      <w:bookmarkEnd w:id="195"/>
      <w:r>
        <w:rPr>
          <w:rStyle w:val="CharPartText"/>
        </w:rPr>
        <w:t xml:space="preserve"> </w:t>
      </w:r>
    </w:p>
    <w:p>
      <w:pPr>
        <w:pStyle w:val="Heading3"/>
        <w:rPr>
          <w:snapToGrid w:val="0"/>
        </w:rPr>
      </w:pPr>
      <w:bookmarkStart w:id="196" w:name="_Toc378257298"/>
      <w:bookmarkStart w:id="197" w:name="_Toc425769172"/>
      <w:r>
        <w:rPr>
          <w:rStyle w:val="CharDivNo"/>
        </w:rPr>
        <w:t>Division 1</w:t>
      </w:r>
      <w:r>
        <w:rPr>
          <w:snapToGrid w:val="0"/>
        </w:rPr>
        <w:t> — </w:t>
      </w:r>
      <w:r>
        <w:rPr>
          <w:rStyle w:val="CharDivText"/>
        </w:rPr>
        <w:t>Strategic development plans</w:t>
      </w:r>
      <w:bookmarkEnd w:id="196"/>
      <w:bookmarkEnd w:id="197"/>
      <w:r>
        <w:rPr>
          <w:rStyle w:val="CharDivText"/>
        </w:rPr>
        <w:t xml:space="preserve"> </w:t>
      </w:r>
    </w:p>
    <w:p>
      <w:pPr>
        <w:pStyle w:val="Heading5"/>
        <w:rPr>
          <w:snapToGrid w:val="0"/>
        </w:rPr>
      </w:pPr>
      <w:bookmarkStart w:id="198" w:name="_Toc378257299"/>
      <w:bookmarkStart w:id="199" w:name="_Toc425769173"/>
      <w:bookmarkStart w:id="200" w:name="_Toc471185322"/>
      <w:bookmarkStart w:id="201" w:name="_Toc501792697"/>
      <w:r>
        <w:rPr>
          <w:rStyle w:val="CharSectno"/>
        </w:rPr>
        <w:t>44</w:t>
      </w:r>
      <w:r>
        <w:rPr>
          <w:snapToGrid w:val="0"/>
        </w:rPr>
        <w:t>.</w:t>
      </w:r>
      <w:r>
        <w:rPr>
          <w:snapToGrid w:val="0"/>
        </w:rPr>
        <w:tab/>
        <w:t>Draft strategic development plan to be submitted to Minister</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rPr>
          <w:snapToGrid w:val="0"/>
        </w:rPr>
      </w:pPr>
      <w:r>
        <w:rPr>
          <w:snapToGrid w:val="0"/>
        </w:rPr>
        <w:tab/>
        <w:t>(2)</w:t>
      </w:r>
      <w:r>
        <w:rPr>
          <w:snapToGrid w:val="0"/>
        </w:rPr>
        <w:tab/>
        <w:t>Each draft strategic development plan is to be submitted not later than 2 months before the start of the next financial year.</w:t>
      </w:r>
    </w:p>
    <w:p>
      <w:pPr>
        <w:pStyle w:val="Heading5"/>
        <w:rPr>
          <w:snapToGrid w:val="0"/>
        </w:rPr>
      </w:pPr>
      <w:bookmarkStart w:id="202" w:name="_Toc378257300"/>
      <w:bookmarkStart w:id="203" w:name="_Toc425769174"/>
      <w:bookmarkStart w:id="204" w:name="_Toc471185323"/>
      <w:bookmarkStart w:id="205" w:name="_Toc501792698"/>
      <w:r>
        <w:rPr>
          <w:rStyle w:val="CharSectno"/>
        </w:rPr>
        <w:t>45</w:t>
      </w:r>
      <w:r>
        <w:rPr>
          <w:snapToGrid w:val="0"/>
        </w:rPr>
        <w:t>.</w:t>
      </w:r>
      <w:r>
        <w:rPr>
          <w:snapToGrid w:val="0"/>
        </w:rPr>
        <w:tab/>
        <w:t>Transitional provision</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206" w:name="_Toc378257301"/>
      <w:bookmarkStart w:id="207" w:name="_Toc425769175"/>
      <w:bookmarkStart w:id="208" w:name="_Toc471185324"/>
      <w:bookmarkStart w:id="209" w:name="_Toc501792699"/>
      <w:r>
        <w:rPr>
          <w:rStyle w:val="CharSectno"/>
        </w:rPr>
        <w:t>46</w:t>
      </w:r>
      <w:r>
        <w:rPr>
          <w:snapToGrid w:val="0"/>
        </w:rPr>
        <w:t>.</w:t>
      </w:r>
      <w:r>
        <w:rPr>
          <w:snapToGrid w:val="0"/>
        </w:rPr>
        <w:tab/>
        <w:t>Matters to be included in strategic development plan</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210" w:name="_Toc378257302"/>
      <w:bookmarkStart w:id="211" w:name="_Toc425769176"/>
      <w:bookmarkStart w:id="212" w:name="_Toc471185325"/>
      <w:bookmarkStart w:id="213" w:name="_Toc501792700"/>
      <w:r>
        <w:rPr>
          <w:rStyle w:val="CharSectno"/>
        </w:rPr>
        <w:t>47</w:t>
      </w:r>
      <w:r>
        <w:rPr>
          <w:snapToGrid w:val="0"/>
        </w:rPr>
        <w:t>.</w:t>
      </w:r>
      <w:r>
        <w:rPr>
          <w:snapToGrid w:val="0"/>
        </w:rPr>
        <w:tab/>
        <w:t>Strategic development plan to be agreed if possible</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14" w:name="_Toc378257303"/>
      <w:bookmarkStart w:id="215" w:name="_Toc425769177"/>
      <w:bookmarkStart w:id="216" w:name="_Toc471185326"/>
      <w:bookmarkStart w:id="217" w:name="_Toc501792701"/>
      <w:r>
        <w:rPr>
          <w:rStyle w:val="CharSectno"/>
        </w:rPr>
        <w:t>48</w:t>
      </w:r>
      <w:r>
        <w:rPr>
          <w:snapToGrid w:val="0"/>
        </w:rPr>
        <w:t>.</w:t>
      </w:r>
      <w:r>
        <w:rPr>
          <w:snapToGrid w:val="0"/>
        </w:rPr>
        <w:tab/>
        <w:t>Minister’s powers in relation to draft strategic development plan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218" w:name="_Toc378257304"/>
      <w:bookmarkStart w:id="219" w:name="_Toc425769178"/>
      <w:bookmarkStart w:id="220" w:name="_Toc471185327"/>
      <w:bookmarkStart w:id="221" w:name="_Toc501792702"/>
      <w:r>
        <w:rPr>
          <w:rStyle w:val="CharSectno"/>
        </w:rPr>
        <w:t>49</w:t>
      </w:r>
      <w:r>
        <w:rPr>
          <w:snapToGrid w:val="0"/>
        </w:rPr>
        <w:t>.</w:t>
      </w:r>
      <w:r>
        <w:rPr>
          <w:snapToGrid w:val="0"/>
        </w:rPr>
        <w:tab/>
        <w:t>Strategic development plan pending agreement</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50.</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plan</w:t>
      </w:r>
      <w:r>
        <w:rPr>
          <w:b/>
          <w:snapToGrid w:val="0"/>
        </w:rPr>
        <w:t>”</w:t>
      </w:r>
      <w:r>
        <w:rPr>
          <w:snapToGrid w:val="0"/>
        </w:rP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22" w:name="_Toc378257305"/>
      <w:bookmarkStart w:id="223" w:name="_Toc425769179"/>
      <w:bookmarkStart w:id="224" w:name="_Toc471185328"/>
      <w:bookmarkStart w:id="225" w:name="_Toc501792703"/>
      <w:r>
        <w:rPr>
          <w:rStyle w:val="CharSectno"/>
        </w:rPr>
        <w:t>50</w:t>
      </w:r>
      <w:r>
        <w:rPr>
          <w:snapToGrid w:val="0"/>
        </w:rPr>
        <w:t>.</w:t>
      </w:r>
      <w:r>
        <w:rPr>
          <w:snapToGrid w:val="0"/>
        </w:rPr>
        <w:tab/>
        <w:t>Minister’s agreement to draft strategic development plan</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26" w:name="_Toc378257306"/>
      <w:bookmarkStart w:id="227" w:name="_Toc425769180"/>
      <w:bookmarkStart w:id="228" w:name="_Toc471185329"/>
      <w:bookmarkStart w:id="229" w:name="_Toc501792704"/>
      <w:r>
        <w:rPr>
          <w:rStyle w:val="CharSectno"/>
        </w:rPr>
        <w:t>51</w:t>
      </w:r>
      <w:r>
        <w:rPr>
          <w:snapToGrid w:val="0"/>
        </w:rPr>
        <w:t>.</w:t>
      </w:r>
      <w:r>
        <w:rPr>
          <w:snapToGrid w:val="0"/>
        </w:rPr>
        <w:tab/>
        <w:t>Modifications of strategic development plan</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230" w:name="_Toc378257307"/>
      <w:bookmarkStart w:id="231" w:name="_Toc425769181"/>
      <w:bookmarkStart w:id="232" w:name="_Toc471185330"/>
      <w:bookmarkStart w:id="233" w:name="_Toc501792705"/>
      <w:r>
        <w:rPr>
          <w:rStyle w:val="CharSectno"/>
        </w:rPr>
        <w:t>52</w:t>
      </w:r>
      <w:r>
        <w:rPr>
          <w:snapToGrid w:val="0"/>
        </w:rPr>
        <w:t>.</w:t>
      </w:r>
      <w:r>
        <w:rPr>
          <w:snapToGrid w:val="0"/>
        </w:rPr>
        <w:tab/>
        <w:t>Concurrence of Treasurer</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50; or</w:t>
      </w:r>
    </w:p>
    <w:p>
      <w:pPr>
        <w:pStyle w:val="Indenta"/>
        <w:rPr>
          <w:snapToGrid w:val="0"/>
        </w:rPr>
      </w:pPr>
      <w:r>
        <w:rPr>
          <w:snapToGrid w:val="0"/>
        </w:rPr>
        <w:tab/>
        <w:t>(b)</w:t>
      </w:r>
      <w:r>
        <w:rPr>
          <w:snapToGrid w:val="0"/>
        </w:rPr>
        <w:tab/>
        <w:t>agree to or direct any modification of a strategic development plan under section 51,</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234" w:name="_Toc378257308"/>
      <w:bookmarkStart w:id="235" w:name="_Toc425769182"/>
      <w:r>
        <w:rPr>
          <w:rStyle w:val="CharDivNo"/>
        </w:rPr>
        <w:t>Division 2</w:t>
      </w:r>
      <w:r>
        <w:rPr>
          <w:snapToGrid w:val="0"/>
        </w:rPr>
        <w:t> — </w:t>
      </w:r>
      <w:r>
        <w:rPr>
          <w:rStyle w:val="CharDivText"/>
        </w:rPr>
        <w:t>Statement of corporate intent</w:t>
      </w:r>
      <w:bookmarkEnd w:id="234"/>
      <w:bookmarkEnd w:id="235"/>
      <w:r>
        <w:rPr>
          <w:rStyle w:val="CharDivText"/>
        </w:rPr>
        <w:t xml:space="preserve"> </w:t>
      </w:r>
    </w:p>
    <w:p>
      <w:pPr>
        <w:pStyle w:val="Heading5"/>
        <w:rPr>
          <w:snapToGrid w:val="0"/>
        </w:rPr>
      </w:pPr>
      <w:bookmarkStart w:id="236" w:name="_Toc378257309"/>
      <w:bookmarkStart w:id="237" w:name="_Toc425769183"/>
      <w:bookmarkStart w:id="238" w:name="_Toc471185331"/>
      <w:bookmarkStart w:id="239" w:name="_Toc501792706"/>
      <w:r>
        <w:rPr>
          <w:rStyle w:val="CharSectno"/>
        </w:rPr>
        <w:t>53</w:t>
      </w:r>
      <w:r>
        <w:rPr>
          <w:snapToGrid w:val="0"/>
        </w:rPr>
        <w:t>.</w:t>
      </w:r>
      <w:r>
        <w:rPr>
          <w:snapToGrid w:val="0"/>
        </w:rPr>
        <w:tab/>
        <w:t>Draft statement of corporate intent to be submitted to Minister</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agreement, a draft statement of corporate intent for the corporation and any subsidiary.</w:t>
      </w:r>
    </w:p>
    <w:p>
      <w:pPr>
        <w:pStyle w:val="Subsection"/>
        <w:rPr>
          <w:snapToGrid w:val="0"/>
        </w:rPr>
      </w:pPr>
      <w:r>
        <w:rPr>
          <w:snapToGrid w:val="0"/>
        </w:rPr>
        <w:tab/>
        <w:t>(2)</w:t>
      </w:r>
      <w:r>
        <w:rPr>
          <w:snapToGrid w:val="0"/>
        </w:rPr>
        <w:tab/>
        <w:t>Each draft statement of corporate intent is to be submitted not later than 2 months before the start of the next financial year.</w:t>
      </w:r>
    </w:p>
    <w:p>
      <w:pPr>
        <w:pStyle w:val="Heading5"/>
        <w:rPr>
          <w:snapToGrid w:val="0"/>
        </w:rPr>
      </w:pPr>
      <w:bookmarkStart w:id="240" w:name="_Toc378257310"/>
      <w:bookmarkStart w:id="241" w:name="_Toc425769184"/>
      <w:bookmarkStart w:id="242" w:name="_Toc471185332"/>
      <w:bookmarkStart w:id="243" w:name="_Toc501792707"/>
      <w:r>
        <w:rPr>
          <w:rStyle w:val="CharSectno"/>
        </w:rPr>
        <w:t>54</w:t>
      </w:r>
      <w:r>
        <w:rPr>
          <w:snapToGrid w:val="0"/>
        </w:rPr>
        <w:t>.</w:t>
      </w:r>
      <w:r>
        <w:rPr>
          <w:snapToGrid w:val="0"/>
        </w:rPr>
        <w:tab/>
        <w:t>Transitional provision</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244" w:name="_Toc378257311"/>
      <w:bookmarkStart w:id="245" w:name="_Toc425769185"/>
      <w:bookmarkStart w:id="246" w:name="_Toc471185333"/>
      <w:bookmarkStart w:id="247" w:name="_Toc501792708"/>
      <w:r>
        <w:rPr>
          <w:rStyle w:val="CharSectno"/>
        </w:rPr>
        <w:t>55</w:t>
      </w:r>
      <w:r>
        <w:rPr>
          <w:snapToGrid w:val="0"/>
        </w:rPr>
        <w:t>.</w:t>
      </w:r>
      <w:r>
        <w:rPr>
          <w:snapToGrid w:val="0"/>
        </w:rPr>
        <w:tab/>
        <w:t>Matters to be included in statement of corporate intent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(1) in the statement of corporate intent.</w:t>
      </w:r>
    </w:p>
    <w:p>
      <w:pPr>
        <w:pStyle w:val="Subsection"/>
        <w:rPr>
          <w:snapToGrid w:val="0"/>
        </w:rPr>
      </w:pPr>
      <w:r>
        <w:rPr>
          <w:snapToGrid w:val="0"/>
        </w:rPr>
        <w:tab/>
        <w:t>(4)</w:t>
      </w:r>
      <w:r>
        <w:rPr>
          <w:snapToGrid w:val="0"/>
        </w:rPr>
        <w:tab/>
        <w:t xml:space="preserve">In subsection (2) </w:t>
      </w:r>
      <w:r>
        <w:rPr>
          <w:b/>
          <w:snapToGrid w:val="0"/>
        </w:rPr>
        <w:t>“</w:t>
      </w:r>
      <w:r>
        <w:rPr>
          <w:rStyle w:val="CharDefText"/>
        </w:rPr>
        <w:t>community service obligations</w:t>
      </w:r>
      <w:r>
        <w:rPr>
          <w:b/>
          <w:snapToGrid w:val="0"/>
        </w:rPr>
        <w:t>”</w:t>
      </w:r>
      <w:r>
        <w:rPr>
          <w:snapToGrid w:val="0"/>
        </w:rPr>
        <w:t xml:space="preserve"> means obligations to perform functions that it is not in the commercial interests of the corporation to perform.</w:t>
      </w:r>
    </w:p>
    <w:p>
      <w:pPr>
        <w:pStyle w:val="Heading5"/>
        <w:rPr>
          <w:snapToGrid w:val="0"/>
        </w:rPr>
      </w:pPr>
      <w:bookmarkStart w:id="248" w:name="_Toc378257312"/>
      <w:bookmarkStart w:id="249" w:name="_Toc425769186"/>
      <w:bookmarkStart w:id="250" w:name="_Toc471185334"/>
      <w:bookmarkStart w:id="251" w:name="_Toc501792709"/>
      <w:r>
        <w:rPr>
          <w:rStyle w:val="CharSectno"/>
        </w:rPr>
        <w:t>56</w:t>
      </w:r>
      <w:r>
        <w:rPr>
          <w:snapToGrid w:val="0"/>
        </w:rPr>
        <w:t>.</w:t>
      </w:r>
      <w:r>
        <w:rPr>
          <w:snapToGrid w:val="0"/>
        </w:rPr>
        <w:tab/>
        <w:t>Statement of corporate intent to be agreed if possible</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as soon as possible and, in any event not later than the start of the next financial year.</w:t>
      </w:r>
    </w:p>
    <w:p>
      <w:pPr>
        <w:pStyle w:val="Heading5"/>
        <w:rPr>
          <w:snapToGrid w:val="0"/>
        </w:rPr>
      </w:pPr>
      <w:bookmarkStart w:id="252" w:name="_Toc378257313"/>
      <w:bookmarkStart w:id="253" w:name="_Toc425769187"/>
      <w:bookmarkStart w:id="254" w:name="_Toc471185335"/>
      <w:bookmarkStart w:id="255" w:name="_Toc501792710"/>
      <w:r>
        <w:rPr>
          <w:rStyle w:val="CharSectno"/>
        </w:rPr>
        <w:t>57</w:t>
      </w:r>
      <w:r>
        <w:rPr>
          <w:snapToGrid w:val="0"/>
        </w:rPr>
        <w:t>.</w:t>
      </w:r>
      <w:r>
        <w:rPr>
          <w:snapToGrid w:val="0"/>
        </w:rPr>
        <w:tab/>
        <w:t>Minister’s powers in relation to draft statement of corporate intent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256" w:name="_Toc378257314"/>
      <w:bookmarkStart w:id="257" w:name="_Toc425769188"/>
      <w:bookmarkStart w:id="258" w:name="_Toc471185336"/>
      <w:bookmarkStart w:id="259" w:name="_Toc501792711"/>
      <w:r>
        <w:rPr>
          <w:rStyle w:val="CharSectno"/>
        </w:rPr>
        <w:t>58</w:t>
      </w:r>
      <w:r>
        <w:rPr>
          <w:snapToGrid w:val="0"/>
        </w:rPr>
        <w:t>.</w:t>
      </w:r>
      <w:r>
        <w:rPr>
          <w:snapToGrid w:val="0"/>
        </w:rPr>
        <w:tab/>
        <w:t>Statement of corporate intent pending agreement</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59.</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statement</w:t>
      </w:r>
      <w:r>
        <w:rPr>
          <w:b/>
          <w:snapToGrid w:val="0"/>
        </w:rPr>
        <w:t>”</w:t>
      </w:r>
      <w:r>
        <w:rPr>
          <w:snapToGrid w:val="0"/>
        </w:rP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60" w:name="_Toc378257315"/>
      <w:bookmarkStart w:id="261" w:name="_Toc425769189"/>
      <w:bookmarkStart w:id="262" w:name="_Toc471185337"/>
      <w:bookmarkStart w:id="263" w:name="_Toc501792712"/>
      <w:r>
        <w:rPr>
          <w:rStyle w:val="CharSectno"/>
        </w:rPr>
        <w:t>59</w:t>
      </w:r>
      <w:r>
        <w:rPr>
          <w:snapToGrid w:val="0"/>
        </w:rPr>
        <w:t>.</w:t>
      </w:r>
      <w:r>
        <w:rPr>
          <w:snapToGrid w:val="0"/>
        </w:rPr>
        <w:tab/>
        <w:t>Minister’s agreement to draft statement of corporate intent</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96.</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commercially sensitive nature, and the Minister may, despite subsection (2), comply with the request.</w:t>
      </w:r>
    </w:p>
    <w:p>
      <w:pPr>
        <w:pStyle w:val="Heading5"/>
        <w:rPr>
          <w:snapToGrid w:val="0"/>
        </w:rPr>
      </w:pPr>
      <w:bookmarkStart w:id="264" w:name="_Toc378257316"/>
      <w:bookmarkStart w:id="265" w:name="_Toc425769190"/>
      <w:bookmarkStart w:id="266" w:name="_Toc471185338"/>
      <w:bookmarkStart w:id="267" w:name="_Toc501792713"/>
      <w:r>
        <w:rPr>
          <w:rStyle w:val="CharSectno"/>
        </w:rPr>
        <w:t>60</w:t>
      </w:r>
      <w:r>
        <w:rPr>
          <w:snapToGrid w:val="0"/>
        </w:rPr>
        <w:t>.</w:t>
      </w:r>
      <w:r>
        <w:rPr>
          <w:snapToGrid w:val="0"/>
        </w:rPr>
        <w:tab/>
        <w:t>Modifications of statement of corporate intent</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268" w:name="_Toc378257317"/>
      <w:bookmarkStart w:id="269" w:name="_Toc425769191"/>
      <w:bookmarkStart w:id="270" w:name="_Toc471185339"/>
      <w:bookmarkStart w:id="271" w:name="_Toc501792714"/>
      <w:r>
        <w:rPr>
          <w:rStyle w:val="CharSectno"/>
        </w:rPr>
        <w:t>61</w:t>
      </w:r>
      <w:r>
        <w:rPr>
          <w:snapToGrid w:val="0"/>
        </w:rPr>
        <w:t>.</w:t>
      </w:r>
      <w:r>
        <w:rPr>
          <w:snapToGrid w:val="0"/>
        </w:rPr>
        <w:tab/>
        <w:t>Concurrence of Treasurer</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59; or</w:t>
      </w:r>
    </w:p>
    <w:p>
      <w:pPr>
        <w:pStyle w:val="Indenta"/>
        <w:rPr>
          <w:snapToGrid w:val="0"/>
        </w:rPr>
      </w:pPr>
      <w:r>
        <w:rPr>
          <w:snapToGrid w:val="0"/>
        </w:rPr>
        <w:tab/>
        <w:t>(b)</w:t>
      </w:r>
      <w:r>
        <w:rPr>
          <w:snapToGrid w:val="0"/>
        </w:rPr>
        <w:tab/>
        <w:t>agree to or direct any modification of a statement of corporate intent under section 60,</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272" w:name="_Toc378257318"/>
      <w:bookmarkStart w:id="273" w:name="_Toc425769192"/>
      <w:r>
        <w:rPr>
          <w:rStyle w:val="CharDivNo"/>
        </w:rPr>
        <w:t>Division 3</w:t>
      </w:r>
      <w:r>
        <w:rPr>
          <w:snapToGrid w:val="0"/>
        </w:rPr>
        <w:t> — </w:t>
      </w:r>
      <w:r>
        <w:rPr>
          <w:rStyle w:val="CharDivText"/>
        </w:rPr>
        <w:t>Quarterly and annual reports</w:t>
      </w:r>
      <w:bookmarkEnd w:id="272"/>
      <w:bookmarkEnd w:id="273"/>
      <w:r>
        <w:rPr>
          <w:rStyle w:val="CharDivText"/>
        </w:rPr>
        <w:t xml:space="preserve"> </w:t>
      </w:r>
    </w:p>
    <w:p>
      <w:pPr>
        <w:pStyle w:val="Heading5"/>
        <w:rPr>
          <w:snapToGrid w:val="0"/>
        </w:rPr>
      </w:pPr>
      <w:bookmarkStart w:id="274" w:name="_Toc378257319"/>
      <w:bookmarkStart w:id="275" w:name="_Toc425769193"/>
      <w:bookmarkStart w:id="276" w:name="_Toc471185340"/>
      <w:bookmarkStart w:id="277" w:name="_Toc501792715"/>
      <w:r>
        <w:rPr>
          <w:rStyle w:val="CharSectno"/>
        </w:rPr>
        <w:t>62</w:t>
      </w:r>
      <w:r>
        <w:rPr>
          <w:snapToGrid w:val="0"/>
        </w:rPr>
        <w:t>.</w:t>
      </w:r>
      <w:r>
        <w:rPr>
          <w:snapToGrid w:val="0"/>
        </w:rPr>
        <w:tab/>
        <w:t>Quarterly reports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65, the Minister shall, after consultation with the board, make a quarterly report available to the public.</w:t>
      </w:r>
    </w:p>
    <w:p>
      <w:pPr>
        <w:pStyle w:val="Heading5"/>
        <w:spacing w:before="260"/>
        <w:rPr>
          <w:snapToGrid w:val="0"/>
        </w:rPr>
      </w:pPr>
      <w:bookmarkStart w:id="278" w:name="_Toc378257320"/>
      <w:bookmarkStart w:id="279" w:name="_Toc425769194"/>
      <w:bookmarkStart w:id="280" w:name="_Toc471185341"/>
      <w:bookmarkStart w:id="281" w:name="_Toc501792716"/>
      <w:r>
        <w:rPr>
          <w:rStyle w:val="CharSectno"/>
        </w:rPr>
        <w:t>63</w:t>
      </w:r>
      <w:r>
        <w:rPr>
          <w:snapToGrid w:val="0"/>
        </w:rPr>
        <w:t>.</w:t>
      </w:r>
      <w:r>
        <w:rPr>
          <w:snapToGrid w:val="0"/>
        </w:rPr>
        <w:tab/>
        <w:t>Annual reports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clauses 35 and 36 of Schedule 3; and</w:t>
      </w:r>
    </w:p>
    <w:p>
      <w:pPr>
        <w:pStyle w:val="Indenti"/>
        <w:rPr>
          <w:snapToGrid w:val="0"/>
        </w:rPr>
      </w:pPr>
      <w:r>
        <w:rPr>
          <w:snapToGrid w:val="0"/>
        </w:rPr>
        <w:tab/>
        <w:t>(ii)</w:t>
      </w:r>
      <w:r>
        <w:rPr>
          <w:snapToGrid w:val="0"/>
        </w:rPr>
        <w:tab/>
        <w:t xml:space="preserve">on a segmented basis if the operations of the corporation are divided into segments under subsection (2)(a);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clauses 35 and 36 of Schedule 3.</w:t>
      </w:r>
    </w:p>
    <w:p>
      <w:pPr>
        <w:pStyle w:val="Subsection"/>
        <w:rPr>
          <w:snapToGrid w:val="0"/>
        </w:rPr>
      </w:pPr>
      <w:r>
        <w:rPr>
          <w:snapToGrid w:val="0"/>
        </w:rPr>
        <w:tab/>
        <w:t>(2)</w:t>
      </w:r>
      <w:r>
        <w:rPr>
          <w:snapToGrid w:val="0"/>
        </w:rPr>
        <w:tab/>
        <w:t>For the purposes of subsection (1)(a)(ii) — </w:t>
      </w:r>
    </w:p>
    <w:p>
      <w:pPr>
        <w:pStyle w:val="Indenta"/>
        <w:rPr>
          <w:snapToGrid w:val="0"/>
        </w:rPr>
      </w:pPr>
      <w:r>
        <w:rPr>
          <w:snapToGrid w:val="0"/>
        </w:rPr>
        <w:tab/>
        <w:t>(a)</w:t>
      </w:r>
      <w:r>
        <w:rPr>
          <w:snapToGrid w:val="0"/>
        </w:rPr>
        <w:tab/>
        <w:t>the operations of the corporation may be divided into such segments as are agreed between the corporation and the Minister and, if there is a gas transmission system, as defined in section 90, are to be divided into the following segments or such other segments as may be agreed between the corporation and the Minister —</w:t>
      </w:r>
    </w:p>
    <w:p>
      <w:pPr>
        <w:pStyle w:val="Indenti"/>
        <w:rPr>
          <w:snapToGrid w:val="0"/>
        </w:rPr>
      </w:pPr>
      <w:r>
        <w:rPr>
          <w:snapToGrid w:val="0"/>
        </w:rPr>
        <w:tab/>
        <w:t>(i)</w:t>
      </w:r>
      <w:r>
        <w:rPr>
          <w:snapToGrid w:val="0"/>
        </w:rPr>
        <w:tab/>
        <w:t>the operations relating to that system; and</w:t>
      </w:r>
    </w:p>
    <w:p>
      <w:pPr>
        <w:pStyle w:val="Indenti"/>
        <w:rPr>
          <w:snapToGrid w:val="0"/>
        </w:rPr>
      </w:pPr>
      <w:r>
        <w:rPr>
          <w:snapToGrid w:val="0"/>
        </w:rPr>
        <w:tab/>
        <w:t>(ii)</w:t>
      </w:r>
      <w:r>
        <w:rPr>
          <w:snapToGrid w:val="0"/>
        </w:rPr>
        <w:tab/>
        <w:t>the distribution and supply of gas;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separate profit and loss accounts and balance sheets are to be prepared in respect of each of those segments.</w:t>
      </w:r>
    </w:p>
    <w:p>
      <w:pPr>
        <w:pStyle w:val="Subsection"/>
        <w:rPr>
          <w:snapToGrid w:val="0"/>
        </w:rPr>
      </w:pPr>
      <w:r>
        <w:rPr>
          <w:snapToGrid w:val="0"/>
        </w:rPr>
        <w:tab/>
        <w:t>(3)</w:t>
      </w:r>
      <w:r>
        <w:rPr>
          <w:snapToGrid w:val="0"/>
        </w:rPr>
        <w:tab/>
        <w:t>All of the reports under subsection (1) are to be sent to the Minister at the same time.</w:t>
      </w:r>
    </w:p>
    <w:p>
      <w:pPr>
        <w:pStyle w:val="Subsection"/>
        <w:rPr>
          <w:snapToGrid w:val="0"/>
        </w:rPr>
      </w:pPr>
      <w:r>
        <w:rPr>
          <w:snapToGrid w:val="0"/>
        </w:rPr>
        <w:tab/>
        <w:t>(4)</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96.</w:t>
      </w:r>
    </w:p>
    <w:p>
      <w:pPr>
        <w:pStyle w:val="Subsection"/>
        <w:rPr>
          <w:snapToGrid w:val="0"/>
        </w:rPr>
      </w:pPr>
      <w:r>
        <w:rPr>
          <w:snapToGrid w:val="0"/>
        </w:rPr>
        <w:tab/>
        <w:t>(5)</w:t>
      </w:r>
      <w:r>
        <w:rPr>
          <w:snapToGrid w:val="0"/>
        </w:rPr>
        <w:tab/>
        <w:t>The annual report referred to in subsection (1)(b) is not required to be laid before Parliament or dealt with under section 96.</w:t>
      </w:r>
    </w:p>
    <w:p>
      <w:pPr>
        <w:pStyle w:val="Footnotesection"/>
      </w:pPr>
      <w:r>
        <w:tab/>
        <w:t>[Section 63 amended by No. 53 of 1997 s.52.]</w:t>
      </w:r>
    </w:p>
    <w:p>
      <w:pPr>
        <w:pStyle w:val="Heading5"/>
        <w:rPr>
          <w:snapToGrid w:val="0"/>
        </w:rPr>
      </w:pPr>
      <w:bookmarkStart w:id="282" w:name="_Toc378257321"/>
      <w:bookmarkStart w:id="283" w:name="_Toc425769195"/>
      <w:bookmarkStart w:id="284" w:name="_Toc471185342"/>
      <w:bookmarkStart w:id="285" w:name="_Toc501792717"/>
      <w:r>
        <w:rPr>
          <w:rStyle w:val="CharSectno"/>
        </w:rPr>
        <w:t>64</w:t>
      </w:r>
      <w:r>
        <w:rPr>
          <w:snapToGrid w:val="0"/>
        </w:rPr>
        <w:t>.</w:t>
      </w:r>
      <w:r>
        <w:rPr>
          <w:snapToGrid w:val="0"/>
        </w:rPr>
        <w:tab/>
        <w:t>Contents of annual reports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keepNext/>
        <w:rPr>
          <w:snapToGrid w:val="0"/>
        </w:rPr>
      </w:pPr>
      <w:r>
        <w:rPr>
          <w:snapToGrid w:val="0"/>
        </w:rPr>
        <w:tab/>
        <w:t>(c)</w:t>
      </w:r>
      <w:r>
        <w:rPr>
          <w:snapToGrid w:val="0"/>
        </w:rPr>
        <w:tab/>
        <w:t>include particulars of any directions given by the Minister under section 48(3), 51(2), 57(3), 60(2), 67(1), 73(4) or 82(3)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67(1),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26.</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86" w:name="_Toc378257322"/>
      <w:bookmarkStart w:id="287" w:name="_Toc425769196"/>
      <w:bookmarkStart w:id="288" w:name="_Toc471185343"/>
      <w:bookmarkStart w:id="289" w:name="_Toc501792718"/>
      <w:r>
        <w:rPr>
          <w:rStyle w:val="CharSectno"/>
        </w:rPr>
        <w:t>65</w:t>
      </w:r>
      <w:r>
        <w:rPr>
          <w:snapToGrid w:val="0"/>
        </w:rPr>
        <w:t>.</w:t>
      </w:r>
      <w:r>
        <w:rPr>
          <w:snapToGrid w:val="0"/>
        </w:rPr>
        <w:tab/>
        <w:t>Deletion of commercially sensitive matters from reports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64, comply with a request under subsection (1).</w:t>
      </w:r>
    </w:p>
    <w:p>
      <w:pPr>
        <w:pStyle w:val="Heading3"/>
        <w:rPr>
          <w:snapToGrid w:val="0"/>
        </w:rPr>
      </w:pPr>
      <w:bookmarkStart w:id="290" w:name="_Toc378257323"/>
      <w:bookmarkStart w:id="291" w:name="_Toc425769197"/>
      <w:r>
        <w:rPr>
          <w:rStyle w:val="CharDivNo"/>
        </w:rPr>
        <w:t>Division 4</w:t>
      </w:r>
      <w:r>
        <w:rPr>
          <w:snapToGrid w:val="0"/>
        </w:rPr>
        <w:t> — </w:t>
      </w:r>
      <w:r>
        <w:rPr>
          <w:rStyle w:val="CharDivText"/>
        </w:rPr>
        <w:t>Ministerial directions, general provisions</w:t>
      </w:r>
      <w:bookmarkEnd w:id="290"/>
      <w:bookmarkEnd w:id="291"/>
      <w:r>
        <w:rPr>
          <w:rStyle w:val="CharDivText"/>
        </w:rPr>
        <w:t xml:space="preserve"> </w:t>
      </w:r>
    </w:p>
    <w:p>
      <w:pPr>
        <w:pStyle w:val="Heading5"/>
        <w:rPr>
          <w:snapToGrid w:val="0"/>
        </w:rPr>
      </w:pPr>
      <w:bookmarkStart w:id="292" w:name="_Toc378257324"/>
      <w:bookmarkStart w:id="293" w:name="_Toc425769198"/>
      <w:bookmarkStart w:id="294" w:name="_Toc471185344"/>
      <w:bookmarkStart w:id="295" w:name="_Toc501792719"/>
      <w:r>
        <w:rPr>
          <w:rStyle w:val="CharSectno"/>
        </w:rPr>
        <w:t>66</w:t>
      </w:r>
      <w:r>
        <w:rPr>
          <w:snapToGrid w:val="0"/>
        </w:rPr>
        <w:t>.</w:t>
      </w:r>
      <w:r>
        <w:rPr>
          <w:snapToGrid w:val="0"/>
        </w:rPr>
        <w:tab/>
        <w:t>Directions to corporation</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spacing w:before="260"/>
        <w:rPr>
          <w:snapToGrid w:val="0"/>
        </w:rPr>
      </w:pPr>
      <w:bookmarkStart w:id="296" w:name="_Toc378257325"/>
      <w:bookmarkStart w:id="297" w:name="_Toc425769199"/>
      <w:bookmarkStart w:id="298" w:name="_Toc471185345"/>
      <w:bookmarkStart w:id="299" w:name="_Toc501792720"/>
      <w:r>
        <w:rPr>
          <w:rStyle w:val="CharSectno"/>
        </w:rPr>
        <w:t>67</w:t>
      </w:r>
      <w:r>
        <w:rPr>
          <w:snapToGrid w:val="0"/>
        </w:rPr>
        <w:t>.</w:t>
      </w:r>
      <w:r>
        <w:rPr>
          <w:snapToGrid w:val="0"/>
        </w:rPr>
        <w:tab/>
        <w:t>Minister may give directions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68,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96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68, within 14 days after it is confirmed under that section.</w:t>
      </w:r>
    </w:p>
    <w:p>
      <w:pPr>
        <w:pStyle w:val="Heading5"/>
        <w:spacing w:before="260"/>
        <w:rPr>
          <w:snapToGrid w:val="0"/>
        </w:rPr>
      </w:pPr>
      <w:bookmarkStart w:id="300" w:name="_Toc378257326"/>
      <w:bookmarkStart w:id="301" w:name="_Toc425769200"/>
      <w:bookmarkStart w:id="302" w:name="_Toc471185346"/>
      <w:bookmarkStart w:id="303" w:name="_Toc501792721"/>
      <w:r>
        <w:rPr>
          <w:rStyle w:val="CharSectno"/>
        </w:rPr>
        <w:t>68</w:t>
      </w:r>
      <w:r>
        <w:rPr>
          <w:snapToGrid w:val="0"/>
        </w:rPr>
        <w:t>.</w:t>
      </w:r>
      <w:r>
        <w:rPr>
          <w:snapToGrid w:val="0"/>
        </w:rPr>
        <w:tab/>
        <w:t>Directions contrary to commercial interest</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direction under section 67 is given and the board determines that — </w:t>
      </w:r>
    </w:p>
    <w:p>
      <w:pPr>
        <w:pStyle w:val="Indenta"/>
        <w:rPr>
          <w:snapToGrid w:val="0"/>
        </w:rPr>
      </w:pPr>
      <w:r>
        <w:rPr>
          <w:snapToGrid w:val="0"/>
        </w:rPr>
        <w:tab/>
        <w:t>(a)</w:t>
      </w:r>
      <w:r>
        <w:rPr>
          <w:snapToGrid w:val="0"/>
        </w:rPr>
        <w:tab/>
        <w:t>it would be inconsistent with section 31(1)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keepNext/>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04" w:name="_Toc378257327"/>
      <w:bookmarkStart w:id="305" w:name="_Toc425769201"/>
      <w:bookmarkStart w:id="306" w:name="_Toc471185347"/>
      <w:bookmarkStart w:id="307" w:name="_Toc501792722"/>
      <w:r>
        <w:rPr>
          <w:rStyle w:val="CharSectno"/>
        </w:rPr>
        <w:t>69</w:t>
      </w:r>
      <w:r>
        <w:rPr>
          <w:snapToGrid w:val="0"/>
        </w:rPr>
        <w:t>.</w:t>
      </w:r>
      <w:r>
        <w:rPr>
          <w:snapToGrid w:val="0"/>
        </w:rPr>
        <w:tab/>
        <w:t>When directions take effect</w:t>
      </w:r>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direction under section 67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68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308" w:name="_Toc378257328"/>
      <w:bookmarkStart w:id="309" w:name="_Toc425769202"/>
      <w:r>
        <w:rPr>
          <w:rStyle w:val="CharDivNo"/>
        </w:rPr>
        <w:t>Division 5</w:t>
      </w:r>
      <w:r>
        <w:rPr>
          <w:snapToGrid w:val="0"/>
        </w:rPr>
        <w:t> — </w:t>
      </w:r>
      <w:r>
        <w:rPr>
          <w:rStyle w:val="CharDivText"/>
        </w:rPr>
        <w:t>Consultation and provision of information</w:t>
      </w:r>
      <w:bookmarkEnd w:id="308"/>
      <w:bookmarkEnd w:id="309"/>
      <w:r>
        <w:rPr>
          <w:rStyle w:val="CharDivText"/>
        </w:rPr>
        <w:t xml:space="preserve"> </w:t>
      </w:r>
    </w:p>
    <w:p>
      <w:pPr>
        <w:pStyle w:val="Heading5"/>
        <w:rPr>
          <w:snapToGrid w:val="0"/>
        </w:rPr>
      </w:pPr>
      <w:bookmarkStart w:id="310" w:name="_Toc378257329"/>
      <w:bookmarkStart w:id="311" w:name="_Toc425769203"/>
      <w:bookmarkStart w:id="312" w:name="_Toc471185348"/>
      <w:bookmarkStart w:id="313" w:name="_Toc501792723"/>
      <w:r>
        <w:rPr>
          <w:rStyle w:val="CharSectno"/>
        </w:rPr>
        <w:t>70</w:t>
      </w:r>
      <w:r>
        <w:rPr>
          <w:snapToGrid w:val="0"/>
        </w:rPr>
        <w:t>.</w:t>
      </w:r>
      <w:r>
        <w:rPr>
          <w:snapToGrid w:val="0"/>
        </w:rPr>
        <w:tab/>
        <w:t>Consultation</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314" w:name="_Toc378257330"/>
      <w:bookmarkStart w:id="315" w:name="_Toc425769204"/>
      <w:bookmarkStart w:id="316" w:name="_Toc471185349"/>
      <w:bookmarkStart w:id="317" w:name="_Toc501792724"/>
      <w:r>
        <w:rPr>
          <w:rStyle w:val="CharSectno"/>
        </w:rPr>
        <w:t>71</w:t>
      </w:r>
      <w:r>
        <w:rPr>
          <w:snapToGrid w:val="0"/>
        </w:rPr>
        <w:t>.</w:t>
      </w:r>
      <w:r>
        <w:rPr>
          <w:snapToGrid w:val="0"/>
        </w:rPr>
        <w:tab/>
        <w:t>Minister to have access to information</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318" w:name="_Toc378257331"/>
      <w:bookmarkStart w:id="319" w:name="_Toc425769205"/>
      <w:bookmarkStart w:id="320" w:name="_Toc471185350"/>
      <w:bookmarkStart w:id="321" w:name="_Toc501792725"/>
      <w:r>
        <w:rPr>
          <w:rStyle w:val="CharSectno"/>
        </w:rPr>
        <w:t>72</w:t>
      </w:r>
      <w:r>
        <w:rPr>
          <w:snapToGrid w:val="0"/>
        </w:rPr>
        <w:t>.</w:t>
      </w:r>
      <w:r>
        <w:rPr>
          <w:snapToGrid w:val="0"/>
        </w:rPr>
        <w:tab/>
        <w:t>Minister to be kept informed</w:t>
      </w:r>
      <w:bookmarkEnd w:id="318"/>
      <w:bookmarkEnd w:id="319"/>
      <w:bookmarkEnd w:id="320"/>
      <w:bookmarkEnd w:id="321"/>
      <w:r>
        <w:rPr>
          <w:snapToGrid w:val="0"/>
        </w:rPr>
        <w:t xml:space="preserve"> </w:t>
      </w:r>
    </w:p>
    <w:p>
      <w:pPr>
        <w:pStyle w:val="Subsection"/>
        <w:keepNext/>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22" w:name="_Toc378257332"/>
      <w:bookmarkStart w:id="323" w:name="_Toc425769206"/>
      <w:bookmarkStart w:id="324" w:name="_Toc471185351"/>
      <w:bookmarkStart w:id="325" w:name="_Toc501792726"/>
      <w:r>
        <w:rPr>
          <w:rStyle w:val="CharSectno"/>
        </w:rPr>
        <w:t>73</w:t>
      </w:r>
      <w:r>
        <w:rPr>
          <w:snapToGrid w:val="0"/>
        </w:rPr>
        <w:t>.</w:t>
      </w:r>
      <w:r>
        <w:rPr>
          <w:snapToGrid w:val="0"/>
        </w:rPr>
        <w:tab/>
        <w:t>Notice of financial difficulty</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keepNext/>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keepNext/>
        <w:keepLines/>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96.</w:t>
      </w:r>
    </w:p>
    <w:p>
      <w:pPr>
        <w:pStyle w:val="Heading3"/>
        <w:rPr>
          <w:snapToGrid w:val="0"/>
        </w:rPr>
      </w:pPr>
      <w:bookmarkStart w:id="326" w:name="_Toc378257333"/>
      <w:bookmarkStart w:id="327" w:name="_Toc425769207"/>
      <w:r>
        <w:rPr>
          <w:rStyle w:val="CharDivNo"/>
        </w:rPr>
        <w:t>Division 6</w:t>
      </w:r>
      <w:r>
        <w:rPr>
          <w:snapToGrid w:val="0"/>
        </w:rPr>
        <w:t> — </w:t>
      </w:r>
      <w:r>
        <w:rPr>
          <w:rStyle w:val="CharDivText"/>
        </w:rPr>
        <w:t>General</w:t>
      </w:r>
      <w:bookmarkEnd w:id="326"/>
      <w:bookmarkEnd w:id="327"/>
      <w:r>
        <w:rPr>
          <w:rStyle w:val="CharDivText"/>
        </w:rPr>
        <w:t xml:space="preserve"> </w:t>
      </w:r>
    </w:p>
    <w:p>
      <w:pPr>
        <w:pStyle w:val="Heading5"/>
        <w:rPr>
          <w:snapToGrid w:val="0"/>
        </w:rPr>
      </w:pPr>
      <w:bookmarkStart w:id="328" w:name="_Toc378257334"/>
      <w:bookmarkStart w:id="329" w:name="_Toc425769208"/>
      <w:bookmarkStart w:id="330" w:name="_Toc471185352"/>
      <w:bookmarkStart w:id="331" w:name="_Toc501792727"/>
      <w:r>
        <w:rPr>
          <w:rStyle w:val="CharSectno"/>
        </w:rPr>
        <w:t>74</w:t>
      </w:r>
      <w:r>
        <w:rPr>
          <w:snapToGrid w:val="0"/>
        </w:rPr>
        <w:t>.</w:t>
      </w:r>
      <w:r>
        <w:rPr>
          <w:snapToGrid w:val="0"/>
        </w:rPr>
        <w:tab/>
        <w:t>Protection</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62, 63, 70, 71, 72, 73 or clause 3 or 5 of Schedule 6; or</w:t>
      </w:r>
    </w:p>
    <w:p>
      <w:pPr>
        <w:pStyle w:val="Indenta"/>
        <w:rPr>
          <w:snapToGrid w:val="0"/>
        </w:rPr>
      </w:pPr>
      <w:r>
        <w:rPr>
          <w:snapToGrid w:val="0"/>
        </w:rPr>
        <w:tab/>
        <w:t>(b)</w:t>
      </w:r>
      <w:r>
        <w:rPr>
          <w:snapToGrid w:val="0"/>
        </w:rPr>
        <w:tab/>
        <w:t>for the fact of having done or omitted anything that is required to be done or omitted by a direction given under section 48(3), 51(2), 57(3), 60(2), 67(1), 73(4) or 82(3).</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74 amended by No. 65 of 1998 s.89.]</w:t>
      </w:r>
    </w:p>
    <w:p>
      <w:pPr>
        <w:pStyle w:val="Heading2"/>
      </w:pPr>
      <w:bookmarkStart w:id="332" w:name="_Toc378257335"/>
      <w:bookmarkStart w:id="333" w:name="_Toc425769209"/>
      <w:r>
        <w:rPr>
          <w:rStyle w:val="CharPartNo"/>
        </w:rPr>
        <w:t>Part 5</w:t>
      </w:r>
      <w:r>
        <w:t> — </w:t>
      </w:r>
      <w:r>
        <w:rPr>
          <w:rStyle w:val="CharPartText"/>
        </w:rPr>
        <w:t>Financial provisions</w:t>
      </w:r>
      <w:bookmarkEnd w:id="332"/>
      <w:bookmarkEnd w:id="333"/>
      <w:r>
        <w:rPr>
          <w:rStyle w:val="CharPartText"/>
        </w:rPr>
        <w:t xml:space="preserve"> </w:t>
      </w:r>
    </w:p>
    <w:p>
      <w:pPr>
        <w:pStyle w:val="Heading3"/>
        <w:rPr>
          <w:snapToGrid w:val="0"/>
        </w:rPr>
      </w:pPr>
      <w:bookmarkStart w:id="334" w:name="_Toc378257336"/>
      <w:bookmarkStart w:id="335" w:name="_Toc425769210"/>
      <w:r>
        <w:rPr>
          <w:rStyle w:val="CharDivNo"/>
        </w:rPr>
        <w:t>Division 1</w:t>
      </w:r>
      <w:r>
        <w:rPr>
          <w:snapToGrid w:val="0"/>
        </w:rPr>
        <w:t> — </w:t>
      </w:r>
      <w:r>
        <w:rPr>
          <w:rStyle w:val="CharDivText"/>
        </w:rPr>
        <w:t>General</w:t>
      </w:r>
      <w:bookmarkEnd w:id="334"/>
      <w:bookmarkEnd w:id="335"/>
      <w:r>
        <w:rPr>
          <w:rStyle w:val="CharDivText"/>
        </w:rPr>
        <w:t xml:space="preserve"> </w:t>
      </w:r>
    </w:p>
    <w:p>
      <w:pPr>
        <w:pStyle w:val="Heading5"/>
        <w:rPr>
          <w:snapToGrid w:val="0"/>
        </w:rPr>
      </w:pPr>
      <w:bookmarkStart w:id="336" w:name="_Toc378257337"/>
      <w:bookmarkStart w:id="337" w:name="_Toc425769211"/>
      <w:bookmarkStart w:id="338" w:name="_Toc471185353"/>
      <w:bookmarkStart w:id="339" w:name="_Toc501792728"/>
      <w:r>
        <w:rPr>
          <w:rStyle w:val="CharSectno"/>
        </w:rPr>
        <w:t>75</w:t>
      </w:r>
      <w:r>
        <w:rPr>
          <w:snapToGrid w:val="0"/>
        </w:rPr>
        <w:t>.</w:t>
      </w:r>
      <w:r>
        <w:rPr>
          <w:snapToGrid w:val="0"/>
        </w:rPr>
        <w:tab/>
        <w:t>Capital and allotment of shares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340" w:name="_Toc378257338"/>
      <w:bookmarkStart w:id="341" w:name="_Toc425769212"/>
      <w:bookmarkStart w:id="342" w:name="_Toc471185354"/>
      <w:bookmarkStart w:id="343" w:name="_Toc501792729"/>
      <w:r>
        <w:rPr>
          <w:rStyle w:val="CharSectno"/>
        </w:rPr>
        <w:t>76</w:t>
      </w:r>
      <w:r>
        <w:rPr>
          <w:snapToGrid w:val="0"/>
        </w:rPr>
        <w:t>.</w:t>
      </w:r>
      <w:r>
        <w:rPr>
          <w:snapToGrid w:val="0"/>
        </w:rPr>
        <w:tab/>
        <w:t>Bank account</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bank</w:t>
      </w:r>
      <w:r>
        <w:rPr>
          <w:b/>
          <w:snapToGrid w:val="0"/>
        </w:rPr>
        <w:t>”</w:t>
      </w:r>
      <w:r>
        <w:rPr>
          <w:snapToGrid w:val="0"/>
        </w:rPr>
        <w:t xml:space="preserve"> means — </w:t>
      </w:r>
    </w:p>
    <w:p>
      <w:pPr>
        <w:pStyle w:val="Indenta"/>
        <w:rPr>
          <w:snapToGrid w:val="0"/>
        </w:rPr>
      </w:pPr>
      <w:r>
        <w:rPr>
          <w:snapToGrid w:val="0"/>
        </w:rPr>
        <w:tab/>
        <w:t>(a)</w:t>
      </w:r>
      <w:r>
        <w:rPr>
          <w:snapToGrid w:val="0"/>
        </w:rPr>
        <w:tab/>
        <w:t>in relation to a bank in Australia — </w:t>
      </w:r>
    </w:p>
    <w:p>
      <w:pPr>
        <w:pStyle w:val="Indenti"/>
        <w:rPr>
          <w:snapToGrid w:val="0"/>
        </w:rPr>
      </w:pPr>
      <w:r>
        <w:rPr>
          <w:snapToGrid w:val="0"/>
        </w:rPr>
        <w:tab/>
        <w:t>(i)</w:t>
      </w:r>
      <w:r>
        <w:rPr>
          <w:snapToGrid w:val="0"/>
        </w:rPr>
        <w:tab/>
      </w:r>
      <w:r>
        <w:rPr>
          <w:spacing w:val="-4"/>
        </w:rPr>
        <w:t>an ADI (authorised deposit</w:t>
      </w:r>
      <w:r>
        <w:rPr>
          <w:spacing w:val="-4"/>
        </w:rPr>
        <w:noBreakHyphen/>
        <w:t xml:space="preserve">taking institution) as defined in section 5 of the </w:t>
      </w:r>
      <w:r>
        <w:rPr>
          <w:i/>
          <w:spacing w:val="-4"/>
        </w:rPr>
        <w:t>Banking Act 1959</w:t>
      </w:r>
      <w:r>
        <w:rPr>
          <w:spacing w:val="-4"/>
        </w:rPr>
        <w:t xml:space="preserve"> of the Commonwealth;</w:t>
      </w:r>
    </w:p>
    <w:p>
      <w:pPr>
        <w:pStyle w:val="Indenti"/>
        <w:rPr>
          <w:snapToGrid w:val="0"/>
        </w:rPr>
      </w:pPr>
      <w:r>
        <w:rPr>
          <w:snapToGrid w:val="0"/>
        </w:rPr>
        <w:tab/>
        <w:t>(ii)</w:t>
      </w:r>
      <w:r>
        <w:rPr>
          <w:snapToGrid w:val="0"/>
        </w:rPr>
        <w:tab/>
        <w:t>a body which carries on State banking in Western Australia within the meaning of section 51(xiii) of the Commonwealth Constitution; and</w:t>
      </w:r>
    </w:p>
    <w:p>
      <w:pPr>
        <w:pStyle w:val="Indenti"/>
        <w:rPr>
          <w:snapToGrid w:val="0"/>
        </w:rPr>
      </w:pPr>
      <w:r>
        <w:rPr>
          <w:snapToGrid w:val="0"/>
        </w:rPr>
        <w:tab/>
        <w:t>(iii)</w:t>
      </w:r>
      <w:r>
        <w:rPr>
          <w:snapToGrid w:val="0"/>
        </w:rPr>
        <w:tab/>
        <w:t>the Reserve Bank of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bank not in Australia, a bank approved by the Treasurer.</w:t>
      </w:r>
    </w:p>
    <w:p>
      <w:pPr>
        <w:pStyle w:val="Footnotesection"/>
        <w:spacing w:before="80"/>
        <w:ind w:left="890" w:hanging="890"/>
      </w:pPr>
      <w:r>
        <w:tab/>
        <w:t>[Section 76 amended by No. 26 of 1999 s.83(2).]</w:t>
      </w:r>
    </w:p>
    <w:p>
      <w:pPr>
        <w:pStyle w:val="Heading5"/>
        <w:spacing w:before="180"/>
        <w:rPr>
          <w:snapToGrid w:val="0"/>
        </w:rPr>
      </w:pPr>
      <w:bookmarkStart w:id="344" w:name="_Toc378257339"/>
      <w:bookmarkStart w:id="345" w:name="_Toc425769213"/>
      <w:bookmarkStart w:id="346" w:name="_Toc471185355"/>
      <w:bookmarkStart w:id="347" w:name="_Toc501792730"/>
      <w:r>
        <w:rPr>
          <w:rStyle w:val="CharSectno"/>
        </w:rPr>
        <w:t>77</w:t>
      </w:r>
      <w:r>
        <w:rPr>
          <w:snapToGrid w:val="0"/>
        </w:rPr>
        <w:t>.</w:t>
      </w:r>
      <w:r>
        <w:rPr>
          <w:snapToGrid w:val="0"/>
        </w:rPr>
        <w:tab/>
        <w:t>Investment</w:t>
      </w:r>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Funds of the corporation may be invested, until they are required for the performance of the corporation’s functions, in such investments as the board determines.</w:t>
      </w:r>
    </w:p>
    <w:p>
      <w:pPr>
        <w:pStyle w:val="Heading5"/>
        <w:spacing w:before="180"/>
        <w:rPr>
          <w:snapToGrid w:val="0"/>
        </w:rPr>
      </w:pPr>
      <w:bookmarkStart w:id="348" w:name="_Toc378257340"/>
      <w:bookmarkStart w:id="349" w:name="_Toc425769214"/>
      <w:bookmarkStart w:id="350" w:name="_Toc471185356"/>
      <w:bookmarkStart w:id="351" w:name="_Toc501792731"/>
      <w:r>
        <w:rPr>
          <w:rStyle w:val="CharSectno"/>
        </w:rPr>
        <w:t>78</w:t>
      </w:r>
      <w:r>
        <w:rPr>
          <w:snapToGrid w:val="0"/>
        </w:rPr>
        <w:t>.</w:t>
      </w:r>
      <w:r>
        <w:rPr>
          <w:snapToGrid w:val="0"/>
        </w:rPr>
        <w:tab/>
        <w:t>Exemption from rates</w:t>
      </w:r>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52" w:name="_Toc378257341"/>
      <w:bookmarkStart w:id="353" w:name="_Toc425769215"/>
      <w:r>
        <w:rPr>
          <w:rStyle w:val="CharDivNo"/>
        </w:rPr>
        <w:t>Division 2</w:t>
      </w:r>
      <w:r>
        <w:rPr>
          <w:snapToGrid w:val="0"/>
        </w:rPr>
        <w:t> — </w:t>
      </w:r>
      <w:r>
        <w:rPr>
          <w:rStyle w:val="CharDivText"/>
        </w:rPr>
        <w:t>Payments to State</w:t>
      </w:r>
      <w:bookmarkEnd w:id="352"/>
      <w:bookmarkEnd w:id="353"/>
      <w:r>
        <w:rPr>
          <w:rStyle w:val="CharDivText"/>
        </w:rPr>
        <w:t xml:space="preserve"> </w:t>
      </w:r>
    </w:p>
    <w:p>
      <w:pPr>
        <w:pStyle w:val="Heading5"/>
        <w:spacing w:before="180"/>
        <w:rPr>
          <w:snapToGrid w:val="0"/>
        </w:rPr>
      </w:pPr>
      <w:bookmarkStart w:id="354" w:name="_Toc378257342"/>
      <w:bookmarkStart w:id="355" w:name="_Toc425769216"/>
      <w:bookmarkStart w:id="356" w:name="_Toc471185357"/>
      <w:bookmarkStart w:id="357" w:name="_Toc501792732"/>
      <w:r>
        <w:rPr>
          <w:rStyle w:val="CharSectno"/>
        </w:rPr>
        <w:t>79</w:t>
      </w:r>
      <w:r>
        <w:rPr>
          <w:snapToGrid w:val="0"/>
        </w:rPr>
        <w:t>.</w:t>
      </w:r>
      <w:r>
        <w:rPr>
          <w:snapToGrid w:val="0"/>
        </w:rPr>
        <w:tab/>
        <w:t>Payment of amount in lieu of rates</w:t>
      </w:r>
      <w:bookmarkEnd w:id="354"/>
      <w:bookmarkEnd w:id="355"/>
      <w:bookmarkEnd w:id="356"/>
      <w:bookmarkEnd w:id="357"/>
      <w:r>
        <w:rPr>
          <w:snapToGrid w:val="0"/>
        </w:rPr>
        <w:t xml:space="preserve"> </w:t>
      </w:r>
    </w:p>
    <w:p>
      <w:pPr>
        <w:pStyle w:val="Subsection"/>
        <w:spacing w:before="120"/>
        <w:rPr>
          <w:snapToGrid w:val="0"/>
        </w:rPr>
      </w:pPr>
      <w:r>
        <w:rPr>
          <w:snapToGrid w:val="0"/>
        </w:rPr>
        <w:tab/>
      </w:r>
      <w:r>
        <w:rPr>
          <w:snapToGrid w:val="0"/>
        </w:rPr>
        <w:tab/>
        <w:t>The corporation is to pay to the Treasurer in respect of a financial year a sum equal to the amount of any local government rate or charge that, apart from section 78, the corporation would have been liable to pay in respect of that financial year.</w:t>
      </w:r>
    </w:p>
    <w:p>
      <w:pPr>
        <w:pStyle w:val="Ednotesection"/>
        <w:spacing w:before="180"/>
        <w:ind w:left="890" w:hanging="890"/>
      </w:pPr>
      <w:r>
        <w:t>[</w:t>
      </w:r>
      <w:r>
        <w:rPr>
          <w:b/>
        </w:rPr>
        <w:t>80.</w:t>
      </w:r>
      <w:r>
        <w:tab/>
      </w:r>
      <w:r>
        <w:tab/>
        <w:t>Repealed by No. 55 of 1996 s.10(2).]</w:t>
      </w:r>
    </w:p>
    <w:p>
      <w:pPr>
        <w:pStyle w:val="Heading5"/>
        <w:spacing w:before="180"/>
        <w:rPr>
          <w:snapToGrid w:val="0"/>
        </w:rPr>
      </w:pPr>
      <w:bookmarkStart w:id="358" w:name="_Toc378257343"/>
      <w:bookmarkStart w:id="359" w:name="_Toc425769217"/>
      <w:bookmarkStart w:id="360" w:name="_Toc471185358"/>
      <w:bookmarkStart w:id="361" w:name="_Toc501792733"/>
      <w:r>
        <w:rPr>
          <w:rStyle w:val="CharSectno"/>
        </w:rPr>
        <w:t>81</w:t>
      </w:r>
      <w:r>
        <w:rPr>
          <w:snapToGrid w:val="0"/>
        </w:rPr>
        <w:t>.</w:t>
      </w:r>
      <w:r>
        <w:rPr>
          <w:snapToGrid w:val="0"/>
        </w:rPr>
        <w:tab/>
        <w:t>Determination of amounts under section 79</w:t>
      </w:r>
      <w:bookmarkEnd w:id="358"/>
      <w:bookmarkEnd w:id="359"/>
      <w:bookmarkEnd w:id="360"/>
      <w:bookmarkEnd w:id="361"/>
    </w:p>
    <w:p>
      <w:pPr>
        <w:pStyle w:val="Subsection"/>
        <w:spacing w:before="120"/>
        <w:rPr>
          <w:snapToGrid w:val="0"/>
        </w:rPr>
      </w:pPr>
      <w:r>
        <w:rPr>
          <w:snapToGrid w:val="0"/>
        </w:rPr>
        <w:tab/>
      </w:r>
      <w:r>
        <w:rPr>
          <w:snapToGrid w:val="0"/>
        </w:rPr>
        <w:tab/>
        <w:t>Amounts payable under section 79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Footnotesection"/>
        <w:spacing w:before="80"/>
        <w:ind w:left="890" w:hanging="890"/>
      </w:pPr>
      <w:r>
        <w:tab/>
        <w:t xml:space="preserve">[Section 81 amended by No. 55 of 1996 s.10(2).] </w:t>
      </w:r>
    </w:p>
    <w:p>
      <w:pPr>
        <w:pStyle w:val="Heading5"/>
        <w:rPr>
          <w:snapToGrid w:val="0"/>
        </w:rPr>
      </w:pPr>
      <w:bookmarkStart w:id="362" w:name="_Toc378257344"/>
      <w:bookmarkStart w:id="363" w:name="_Toc425769218"/>
      <w:bookmarkStart w:id="364" w:name="_Toc471185359"/>
      <w:bookmarkStart w:id="365" w:name="_Toc501792734"/>
      <w:r>
        <w:rPr>
          <w:rStyle w:val="CharSectno"/>
        </w:rPr>
        <w:t>82</w:t>
      </w:r>
      <w:r>
        <w:rPr>
          <w:snapToGrid w:val="0"/>
        </w:rPr>
        <w:t>.</w:t>
      </w:r>
      <w:r>
        <w:rPr>
          <w:snapToGrid w:val="0"/>
        </w:rPr>
        <w:tab/>
        <w:t>Dividend</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net profits of the corporation for a financial year after first taking into account any amounts payable to the Treasurer under section 79 and the </w:t>
      </w:r>
      <w:r>
        <w:rPr>
          <w:i/>
          <w:snapToGrid w:val="0"/>
        </w:rPr>
        <w:t>State Enterprises (Commonwealth Tax Equivalents) Act 1996</w:t>
      </w:r>
      <w:r>
        <w:rPr>
          <w:snapToGrid w:val="0"/>
        </w:rPr>
        <w:t>; 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is to cause the text of any direction given under subsection (3) to be laid before each House of Parliament within 14 days after the direction is given or dealt with in accordance with section 96.</w:t>
      </w:r>
    </w:p>
    <w:p>
      <w:pPr>
        <w:pStyle w:val="Subsection"/>
        <w:rPr>
          <w:snapToGrid w:val="0"/>
        </w:rPr>
      </w:pPr>
      <w:r>
        <w:rPr>
          <w:snapToGrid w:val="0"/>
        </w:rPr>
        <w:tab/>
        <w:t>(5)</w:t>
      </w:r>
      <w:r>
        <w:rPr>
          <w:snapToGrid w:val="0"/>
        </w:rPr>
        <w:tab/>
        <w:t>The corporation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 xml:space="preserve">[Section 82 amended by No. 55 of 1996 s.10(2).] </w:t>
      </w:r>
    </w:p>
    <w:p>
      <w:pPr>
        <w:pStyle w:val="Heading3"/>
        <w:rPr>
          <w:snapToGrid w:val="0"/>
        </w:rPr>
      </w:pPr>
      <w:bookmarkStart w:id="366" w:name="_Toc378257345"/>
      <w:bookmarkStart w:id="367" w:name="_Toc425769219"/>
      <w:r>
        <w:rPr>
          <w:rStyle w:val="CharDivNo"/>
        </w:rPr>
        <w:t>Division 3</w:t>
      </w:r>
      <w:r>
        <w:rPr>
          <w:snapToGrid w:val="0"/>
        </w:rPr>
        <w:t> — </w:t>
      </w:r>
      <w:r>
        <w:rPr>
          <w:rStyle w:val="CharDivText"/>
        </w:rPr>
        <w:t>Borrowing</w:t>
      </w:r>
      <w:bookmarkEnd w:id="366"/>
      <w:bookmarkEnd w:id="367"/>
      <w:r>
        <w:rPr>
          <w:rStyle w:val="CharDivText"/>
        </w:rPr>
        <w:t xml:space="preserve"> </w:t>
      </w:r>
    </w:p>
    <w:p>
      <w:pPr>
        <w:pStyle w:val="Heading5"/>
        <w:rPr>
          <w:snapToGrid w:val="0"/>
        </w:rPr>
      </w:pPr>
      <w:bookmarkStart w:id="368" w:name="_Toc378257346"/>
      <w:bookmarkStart w:id="369" w:name="_Toc425769220"/>
      <w:bookmarkStart w:id="370" w:name="_Toc471185360"/>
      <w:bookmarkStart w:id="371" w:name="_Toc501792735"/>
      <w:r>
        <w:rPr>
          <w:rStyle w:val="CharSectno"/>
        </w:rPr>
        <w:t>83</w:t>
      </w:r>
      <w:r>
        <w:rPr>
          <w:snapToGrid w:val="0"/>
        </w:rPr>
        <w:t>.</w:t>
      </w:r>
      <w:r>
        <w:rPr>
          <w:snapToGrid w:val="0"/>
        </w:rPr>
        <w:tab/>
        <w:t>Borrowing</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corporation may, subject to section 84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 xml:space="preserve">In subsection (1) </w:t>
      </w:r>
      <w:r>
        <w:rPr>
          <w:b/>
          <w:snapToGrid w:val="0"/>
        </w:rPr>
        <w:t>“</w:t>
      </w:r>
      <w:r>
        <w:rPr>
          <w:rStyle w:val="CharDefText"/>
        </w:rPr>
        <w:t>debt paper</w:t>
      </w:r>
      <w:r>
        <w:rPr>
          <w:b/>
          <w:snapToGrid w:val="0"/>
        </w:rPr>
        <w:t>”</w:t>
      </w:r>
      <w:r>
        <w:rPr>
          <w:snapToGrid w:val="0"/>
        </w:rP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72" w:name="_Toc378257347"/>
      <w:bookmarkStart w:id="373" w:name="_Toc425769221"/>
      <w:bookmarkStart w:id="374" w:name="_Toc471185361"/>
      <w:bookmarkStart w:id="375" w:name="_Toc501792736"/>
      <w:r>
        <w:rPr>
          <w:rStyle w:val="CharSectno"/>
        </w:rPr>
        <w:t>84</w:t>
      </w:r>
      <w:r>
        <w:rPr>
          <w:snapToGrid w:val="0"/>
        </w:rPr>
        <w:t>.</w:t>
      </w:r>
      <w:r>
        <w:rPr>
          <w:snapToGrid w:val="0"/>
        </w:rPr>
        <w:tab/>
        <w:t>Borrowing limits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83.</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76" w:name="_Toc378257348"/>
      <w:bookmarkStart w:id="377" w:name="_Toc425769222"/>
      <w:bookmarkStart w:id="378" w:name="_Toc471185362"/>
      <w:bookmarkStart w:id="379" w:name="_Toc501792737"/>
      <w:r>
        <w:rPr>
          <w:rStyle w:val="CharSectno"/>
        </w:rPr>
        <w:t>85</w:t>
      </w:r>
      <w:r>
        <w:rPr>
          <w:snapToGrid w:val="0"/>
        </w:rPr>
        <w:t>.</w:t>
      </w:r>
      <w:r>
        <w:rPr>
          <w:snapToGrid w:val="0"/>
        </w:rPr>
        <w:tab/>
        <w:t>Hedging transactions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83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within the meaning of the Corporations Law;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83.</w:t>
      </w:r>
    </w:p>
    <w:p>
      <w:pPr>
        <w:pStyle w:val="Subsection"/>
        <w:rPr>
          <w:snapToGrid w:val="0"/>
        </w:rPr>
      </w:pPr>
      <w:r>
        <w:rPr>
          <w:snapToGrid w:val="0"/>
        </w:rPr>
        <w:tab/>
        <w:t>(2)</w:t>
      </w:r>
      <w:r>
        <w:rPr>
          <w:snapToGrid w:val="0"/>
        </w:rPr>
        <w:tab/>
        <w:t xml:space="preserve">In subsection (1)(a) </w:t>
      </w:r>
      <w:r>
        <w:rPr>
          <w:b/>
          <w:snapToGrid w:val="0"/>
        </w:rPr>
        <w:t>“</w:t>
      </w:r>
      <w:r>
        <w:rPr>
          <w:rStyle w:val="CharDefText"/>
        </w:rPr>
        <w:t>interest rate</w:t>
      </w:r>
      <w:r>
        <w:rPr>
          <w:b/>
          <w:snapToGrid w:val="0"/>
        </w:rPr>
        <w:t>”</w:t>
      </w:r>
      <w:r>
        <w:rPr>
          <w:snapToGrid w:val="0"/>
        </w:rPr>
        <w:t xml:space="preserve"> includes coupon rate, discount rate and yield.</w:t>
      </w:r>
    </w:p>
    <w:p>
      <w:pPr>
        <w:pStyle w:val="Heading3"/>
        <w:rPr>
          <w:snapToGrid w:val="0"/>
        </w:rPr>
      </w:pPr>
      <w:bookmarkStart w:id="380" w:name="_Toc378257349"/>
      <w:bookmarkStart w:id="381" w:name="_Toc425769223"/>
      <w:r>
        <w:rPr>
          <w:rStyle w:val="CharDivNo"/>
        </w:rPr>
        <w:t>Division 4</w:t>
      </w:r>
      <w:r>
        <w:rPr>
          <w:snapToGrid w:val="0"/>
        </w:rPr>
        <w:t> — </w:t>
      </w:r>
      <w:r>
        <w:rPr>
          <w:rStyle w:val="CharDivText"/>
        </w:rPr>
        <w:t>Guarantees</w:t>
      </w:r>
      <w:bookmarkEnd w:id="380"/>
      <w:bookmarkEnd w:id="381"/>
      <w:r>
        <w:rPr>
          <w:rStyle w:val="CharDivText"/>
        </w:rPr>
        <w:t xml:space="preserve"> </w:t>
      </w:r>
    </w:p>
    <w:p>
      <w:pPr>
        <w:pStyle w:val="Heading5"/>
        <w:rPr>
          <w:snapToGrid w:val="0"/>
        </w:rPr>
      </w:pPr>
      <w:bookmarkStart w:id="382" w:name="_Toc378257350"/>
      <w:bookmarkStart w:id="383" w:name="_Toc425769224"/>
      <w:bookmarkStart w:id="384" w:name="_Toc471185363"/>
      <w:bookmarkStart w:id="385" w:name="_Toc501792738"/>
      <w:r>
        <w:rPr>
          <w:rStyle w:val="CharSectno"/>
        </w:rPr>
        <w:t>86</w:t>
      </w:r>
      <w:r>
        <w:rPr>
          <w:snapToGrid w:val="0"/>
        </w:rPr>
        <w:t>.</w:t>
      </w:r>
      <w:r>
        <w:rPr>
          <w:snapToGrid w:val="0"/>
        </w:rPr>
        <w:tab/>
        <w:t>Guarantees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83.</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paid into the Consolidated Fund.</w:t>
      </w:r>
    </w:p>
    <w:p>
      <w:pPr>
        <w:pStyle w:val="Heading5"/>
        <w:rPr>
          <w:snapToGrid w:val="0"/>
        </w:rPr>
      </w:pPr>
      <w:bookmarkStart w:id="386" w:name="_Toc378257351"/>
      <w:bookmarkStart w:id="387" w:name="_Toc425769225"/>
      <w:bookmarkStart w:id="388" w:name="_Toc471185364"/>
      <w:bookmarkStart w:id="389" w:name="_Toc501792739"/>
      <w:r>
        <w:rPr>
          <w:rStyle w:val="CharSectno"/>
        </w:rPr>
        <w:t>87</w:t>
      </w:r>
      <w:r>
        <w:rPr>
          <w:snapToGrid w:val="0"/>
        </w:rPr>
        <w:t>.</w:t>
      </w:r>
      <w:r>
        <w:rPr>
          <w:snapToGrid w:val="0"/>
        </w:rPr>
        <w:tab/>
        <w:t>Charges for guarantee</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Fund in respect of a guarantee given under section 86.</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Heading3"/>
        <w:rPr>
          <w:snapToGrid w:val="0"/>
        </w:rPr>
      </w:pPr>
      <w:bookmarkStart w:id="390" w:name="_Toc378257352"/>
      <w:bookmarkStart w:id="391" w:name="_Toc425769226"/>
      <w:r>
        <w:rPr>
          <w:rStyle w:val="CharDivNo"/>
        </w:rPr>
        <w:t>Division 5</w:t>
      </w:r>
      <w:r>
        <w:rPr>
          <w:snapToGrid w:val="0"/>
        </w:rPr>
        <w:t> — </w:t>
      </w:r>
      <w:r>
        <w:rPr>
          <w:rStyle w:val="CharDivText"/>
        </w:rPr>
        <w:t>Financial administration and audit</w:t>
      </w:r>
      <w:bookmarkEnd w:id="390"/>
      <w:bookmarkEnd w:id="391"/>
      <w:r>
        <w:rPr>
          <w:rStyle w:val="CharDivText"/>
        </w:rPr>
        <w:t xml:space="preserve"> </w:t>
      </w:r>
    </w:p>
    <w:p>
      <w:pPr>
        <w:pStyle w:val="Heading5"/>
        <w:rPr>
          <w:snapToGrid w:val="0"/>
        </w:rPr>
      </w:pPr>
      <w:bookmarkStart w:id="392" w:name="_Toc378257353"/>
      <w:bookmarkStart w:id="393" w:name="_Toc425769227"/>
      <w:bookmarkStart w:id="394" w:name="_Toc471185365"/>
      <w:bookmarkStart w:id="395" w:name="_Toc501792740"/>
      <w:r>
        <w:rPr>
          <w:rStyle w:val="CharSectno"/>
        </w:rPr>
        <w:t>88</w:t>
      </w:r>
      <w:r>
        <w:rPr>
          <w:snapToGrid w:val="0"/>
        </w:rPr>
        <w:t>.</w:t>
      </w:r>
      <w:r>
        <w:rPr>
          <w:snapToGrid w:val="0"/>
        </w:rPr>
        <w:tab/>
        <w:t xml:space="preserve">Limited application of </w:t>
      </w:r>
      <w:r>
        <w:rPr>
          <w:i/>
          <w:snapToGrid w:val="0"/>
        </w:rPr>
        <w:t>Financial Administration and Audit Act 1985</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38(2) and 45(4) of Schedule 3, does not apply to the corporation or any person performing functions under this Act.</w:t>
      </w:r>
    </w:p>
    <w:p>
      <w:pPr>
        <w:pStyle w:val="Heading5"/>
        <w:rPr>
          <w:snapToGrid w:val="0"/>
        </w:rPr>
      </w:pPr>
      <w:bookmarkStart w:id="396" w:name="_Toc378257354"/>
      <w:bookmarkStart w:id="397" w:name="_Toc425769228"/>
      <w:bookmarkStart w:id="398" w:name="_Toc471185366"/>
      <w:bookmarkStart w:id="399" w:name="_Toc501792741"/>
      <w:r>
        <w:rPr>
          <w:rStyle w:val="CharSectno"/>
        </w:rPr>
        <w:t>89</w:t>
      </w:r>
      <w:r>
        <w:rPr>
          <w:snapToGrid w:val="0"/>
        </w:rPr>
        <w:t>.</w:t>
      </w:r>
      <w:r>
        <w:rPr>
          <w:snapToGrid w:val="0"/>
        </w:rPr>
        <w:tab/>
        <w:t>Financial administration and audit</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the Corporations Law the substance of which is contained in Schedule 3 is amended or repealed; or</w:t>
      </w:r>
    </w:p>
    <w:p>
      <w:pPr>
        <w:pStyle w:val="Indenta"/>
        <w:rPr>
          <w:snapToGrid w:val="0"/>
        </w:rPr>
      </w:pPr>
      <w:r>
        <w:rPr>
          <w:snapToGrid w:val="0"/>
        </w:rPr>
        <w:tab/>
        <w:t>(b)</w:t>
      </w:r>
      <w:r>
        <w:rPr>
          <w:snapToGrid w:val="0"/>
        </w:rPr>
        <w:tab/>
        <w:t>the Corporations Law is amended by the insertion of a new provision relating to a matter provided for by Schedule 3,</w:t>
      </w:r>
    </w:p>
    <w:p>
      <w:pPr>
        <w:pStyle w:val="Subsection"/>
        <w:rPr>
          <w:snapToGrid w:val="0"/>
        </w:rPr>
      </w:pPr>
      <w:r>
        <w:rPr>
          <w:snapToGrid w:val="0"/>
        </w:rPr>
        <w:tab/>
      </w:r>
      <w:r>
        <w:rPr>
          <w:snapToGrid w:val="0"/>
        </w:rPr>
        <w:tab/>
        <w:t>the Minister may recommend to the Governor, as soon as is practicable after the amendment or repeal comes into force, that regulations making equivalent provisions be made under subsection (2).</w:t>
      </w:r>
    </w:p>
    <w:p>
      <w:pPr>
        <w:pStyle w:val="Subsection"/>
        <w:rPr>
          <w:snapToGrid w:val="0"/>
        </w:rPr>
      </w:pPr>
      <w:r>
        <w:rPr>
          <w:snapToGrid w:val="0"/>
        </w:rPr>
        <w:tab/>
        <w:t>(4)</w:t>
      </w:r>
      <w:r>
        <w:rPr>
          <w:snapToGrid w:val="0"/>
        </w:rPr>
        <w:tab/>
        <w:t>The reference to equivalent provisions in subsection (3) is to regulations in such form that Schedule 3 as amended will in the opinion of the Minister be substantially the same as the corresponding provisions of the Corporations Law but with such modifications as are consistent with the policy of this Act.</w:t>
      </w:r>
    </w:p>
    <w:p>
      <w:pPr>
        <w:pStyle w:val="Heading5"/>
      </w:pPr>
      <w:bookmarkStart w:id="400" w:name="_Toc378257355"/>
      <w:bookmarkStart w:id="401" w:name="_Toc425769229"/>
      <w:bookmarkStart w:id="402" w:name="_Toc471185367"/>
      <w:bookmarkStart w:id="403" w:name="_Toc501792742"/>
      <w:r>
        <w:rPr>
          <w:rStyle w:val="CharSectno"/>
        </w:rPr>
        <w:t>89A</w:t>
      </w:r>
      <w:r>
        <w:t>.</w:t>
      </w:r>
      <w:r>
        <w:tab/>
        <w:t>Additional financial reporting relating to the disposal of the business</w:t>
      </w:r>
      <w:bookmarkEnd w:id="400"/>
      <w:bookmarkEnd w:id="401"/>
      <w:bookmarkEnd w:id="402"/>
      <w:bookmarkEnd w:id="403"/>
    </w:p>
    <w:p>
      <w:pPr>
        <w:pStyle w:val="Subsection"/>
      </w:pPr>
      <w:r>
        <w:tab/>
        <w:t>(1)</w:t>
      </w:r>
      <w:r>
        <w:tab/>
        <w:t>Nothing in Division 3, this Division or Schedule 3 prevents the corporation from preparing financial statements for a half</w:t>
      </w:r>
      <w:r>
        <w:noBreakHyphen/>
        <w:t xml:space="preserve">yearly or lesser period, and having those financial statements audited by a registered company auditor, if the board considers that it is desirable to do so for the purposes of the implementation of Parts 2 and 3 of the </w:t>
      </w:r>
      <w:r>
        <w:rPr>
          <w:i/>
        </w:rPr>
        <w:t>Gas Corporation (Business Disposal) Act 1999</w:t>
      </w:r>
      <w:r>
        <w:t>.</w:t>
      </w:r>
    </w:p>
    <w:p>
      <w:pPr>
        <w:pStyle w:val="Subsection"/>
      </w:pPr>
      <w:r>
        <w:tab/>
        <w:t>(2)</w:t>
      </w:r>
      <w:r>
        <w:tab/>
        <w:t>In subsection (1) — </w:t>
      </w:r>
    </w:p>
    <w:p>
      <w:pPr>
        <w:pStyle w:val="Defstart"/>
      </w:pPr>
      <w:r>
        <w:rPr>
          <w:rFonts w:ascii="WP TypographicSymbols" w:hAnsi="WP TypographicSymbols"/>
          <w:b/>
        </w:rPr>
        <w:tab/>
      </w:r>
      <w:r>
        <w:rPr>
          <w:b/>
        </w:rPr>
        <w:t>“</w:t>
      </w:r>
      <w:r>
        <w:rPr>
          <w:rStyle w:val="CharDefText"/>
        </w:rPr>
        <w:t>registered company auditor</w:t>
      </w:r>
      <w:r>
        <w:rPr>
          <w:b/>
        </w:rPr>
        <w:t xml:space="preserve">” </w:t>
      </w:r>
      <w:r>
        <w:t>means a person who is for the time being registered as an auditor or taken to be registered as an auditor under Part 9.2 of the Corporations Law.</w:t>
      </w:r>
    </w:p>
    <w:p>
      <w:pPr>
        <w:pStyle w:val="Footnotesection"/>
      </w:pPr>
      <w:r>
        <w:tab/>
        <w:t>[Section 89A inserted by No. 58 of 1999 s.60.]</w:t>
      </w:r>
    </w:p>
    <w:p>
      <w:pPr>
        <w:pStyle w:val="Heading2"/>
      </w:pPr>
      <w:bookmarkStart w:id="404" w:name="_Toc378257356"/>
      <w:bookmarkStart w:id="405" w:name="_Toc425769230"/>
      <w:r>
        <w:rPr>
          <w:rStyle w:val="CharPartNo"/>
        </w:rPr>
        <w:t>Part 6</w:t>
      </w:r>
      <w:r>
        <w:t> — </w:t>
      </w:r>
      <w:r>
        <w:rPr>
          <w:rStyle w:val="CharPartText"/>
        </w:rPr>
        <w:t>Accounting provisions for gas distribution system</w:t>
      </w:r>
      <w:bookmarkEnd w:id="404"/>
      <w:bookmarkEnd w:id="405"/>
      <w:r>
        <w:rPr>
          <w:rStyle w:val="CharDivText"/>
        </w:rPr>
        <w:t xml:space="preserve"> </w:t>
      </w:r>
    </w:p>
    <w:p>
      <w:pPr>
        <w:pStyle w:val="Footnoteheading"/>
        <w:rPr>
          <w:snapToGrid w:val="0"/>
        </w:rPr>
      </w:pPr>
      <w:r>
        <w:rPr>
          <w:snapToGrid w:val="0"/>
        </w:rPr>
        <w:t>[Heading inserted by No. 65 of 1998 s.89</w:t>
      </w:r>
      <w:r>
        <w:rPr>
          <w:snapToGrid w:val="0"/>
          <w:vertAlign w:val="superscript"/>
        </w:rPr>
        <w:t xml:space="preserve"> 5</w:t>
      </w:r>
      <w:r>
        <w:rPr>
          <w:snapToGrid w:val="0"/>
        </w:rPr>
        <w:t>.]</w:t>
      </w:r>
    </w:p>
    <w:p>
      <w:pPr>
        <w:pStyle w:val="Heading5"/>
        <w:rPr>
          <w:snapToGrid w:val="0"/>
        </w:rPr>
      </w:pPr>
      <w:bookmarkStart w:id="406" w:name="_Toc378257357"/>
      <w:bookmarkStart w:id="407" w:name="_Toc425769231"/>
      <w:bookmarkStart w:id="408" w:name="_Toc471185368"/>
      <w:bookmarkStart w:id="409" w:name="_Toc501792743"/>
      <w:r>
        <w:rPr>
          <w:rStyle w:val="CharSectno"/>
        </w:rPr>
        <w:t>90</w:t>
      </w:r>
      <w:r>
        <w:rPr>
          <w:snapToGrid w:val="0"/>
        </w:rPr>
        <w:t>.</w:t>
      </w:r>
      <w:r>
        <w:rPr>
          <w:snapToGrid w:val="0"/>
        </w:rPr>
        <w:tab/>
        <w:t>Definition</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gas distribution system</w:t>
      </w:r>
      <w:r>
        <w:rPr>
          <w:b/>
        </w:rPr>
        <w:t>”</w:t>
      </w:r>
      <w:r>
        <w:t xml:space="preserve"> means the gas distribution system identified in accordance with section 91.</w:t>
      </w:r>
    </w:p>
    <w:p>
      <w:pPr>
        <w:pStyle w:val="Footnotesection"/>
      </w:pPr>
      <w:r>
        <w:tab/>
        <w:t>[Section 90 inserted by No. 65 of 1998 s.89.]</w:t>
      </w:r>
    </w:p>
    <w:p>
      <w:pPr>
        <w:pStyle w:val="Ednotesection"/>
      </w:pPr>
      <w:r>
        <w:t>[</w:t>
      </w:r>
      <w:r>
        <w:rPr>
          <w:b/>
        </w:rPr>
        <w:t>90A.</w:t>
      </w:r>
      <w:r>
        <w:tab/>
      </w:r>
      <w:r>
        <w:tab/>
        <w:t>Repealed by No. 65 of 1998 s.89.]</w:t>
      </w:r>
    </w:p>
    <w:p>
      <w:pPr>
        <w:pStyle w:val="Heading5"/>
        <w:rPr>
          <w:snapToGrid w:val="0"/>
        </w:rPr>
      </w:pPr>
      <w:bookmarkStart w:id="410" w:name="_Toc378257358"/>
      <w:bookmarkStart w:id="411" w:name="_Toc425769232"/>
      <w:bookmarkStart w:id="412" w:name="_Toc471185369"/>
      <w:bookmarkStart w:id="413" w:name="_Toc501792744"/>
      <w:r>
        <w:rPr>
          <w:rStyle w:val="CharSectno"/>
        </w:rPr>
        <w:t>91</w:t>
      </w:r>
      <w:r>
        <w:rPr>
          <w:snapToGrid w:val="0"/>
        </w:rPr>
        <w:t>.</w:t>
      </w:r>
      <w:r>
        <w:rPr>
          <w:snapToGrid w:val="0"/>
        </w:rPr>
        <w:tab/>
        <w:t>Identification of gas distribution system</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prepare a schedule identifying in detail the system or systems of gas pipelines, mains, and gas service pipes operated by the corporation, including all associated equipment, that constitutes or constitute the gas distribution system; and</w:t>
      </w:r>
    </w:p>
    <w:p>
      <w:pPr>
        <w:pStyle w:val="Indenta"/>
        <w:rPr>
          <w:rStyle w:val="CharSectno"/>
        </w:rPr>
      </w:pPr>
      <w:r>
        <w:rPr>
          <w:snapToGrid w:val="0"/>
        </w:rPr>
        <w:tab/>
        <w:t>(b)</w:t>
      </w:r>
      <w:r>
        <w:rPr>
          <w:snapToGrid w:val="0"/>
        </w:rPr>
        <w:tab/>
        <w:t>provide to any person a copy of that schedule upon payment to the corporation by that person of the prescribed fee.</w:t>
      </w:r>
    </w:p>
    <w:p>
      <w:pPr>
        <w:pStyle w:val="Footnotesection"/>
      </w:pPr>
      <w:r>
        <w:tab/>
        <w:t>[Section 91 inserted by No. 65 of 1998 s.89.]</w:t>
      </w:r>
    </w:p>
    <w:p>
      <w:pPr>
        <w:pStyle w:val="Heading5"/>
        <w:rPr>
          <w:snapToGrid w:val="0"/>
        </w:rPr>
      </w:pPr>
      <w:bookmarkStart w:id="414" w:name="_Toc378257359"/>
      <w:bookmarkStart w:id="415" w:name="_Toc425769233"/>
      <w:bookmarkStart w:id="416" w:name="_Toc471185370"/>
      <w:bookmarkStart w:id="417" w:name="_Toc501792745"/>
      <w:r>
        <w:rPr>
          <w:rStyle w:val="CharSectno"/>
        </w:rPr>
        <w:t>92</w:t>
      </w:r>
      <w:r>
        <w:rPr>
          <w:snapToGrid w:val="0"/>
        </w:rPr>
        <w:t>.</w:t>
      </w:r>
      <w:r>
        <w:rPr>
          <w:snapToGrid w:val="0"/>
        </w:rPr>
        <w:tab/>
        <w:t>Accounts of the corporation’s operations relating to the gas distribution system</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determine, with the approval of the Minister — </w:t>
      </w:r>
    </w:p>
    <w:p>
      <w:pPr>
        <w:pStyle w:val="Indenti"/>
        <w:rPr>
          <w:snapToGrid w:val="0"/>
        </w:rPr>
      </w:pPr>
      <w:r>
        <w:rPr>
          <w:snapToGrid w:val="0"/>
        </w:rPr>
        <w:tab/>
        <w:t>(i)</w:t>
      </w:r>
      <w:r>
        <w:rPr>
          <w:snapToGrid w:val="0"/>
        </w:rPr>
        <w:tab/>
        <w:t>all income, expenditure, assets and liabilities relating to the gas distribution system;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w:t>
      </w:r>
    </w:p>
    <w:p>
      <w:pPr>
        <w:pStyle w:val="Indenta"/>
        <w:rPr>
          <w:snapToGrid w:val="0"/>
        </w:rPr>
      </w:pPr>
      <w:r>
        <w:rPr>
          <w:snapToGrid w:val="0"/>
        </w:rPr>
        <w:tab/>
        <w:t>(b)</w:t>
      </w:r>
      <w:r>
        <w:rPr>
          <w:snapToGrid w:val="0"/>
        </w:rPr>
        <w:tab/>
        <w:t>ensure that its accounts and records are in such form as to enable — </w:t>
      </w:r>
    </w:p>
    <w:p>
      <w:pPr>
        <w:pStyle w:val="Indenti"/>
        <w:rPr>
          <w:snapToGrid w:val="0"/>
        </w:rPr>
      </w:pPr>
      <w:r>
        <w:rPr>
          <w:snapToGrid w:val="0"/>
        </w:rPr>
        <w:tab/>
        <w:t>(i)</w:t>
      </w:r>
      <w:r>
        <w:rPr>
          <w:snapToGrid w:val="0"/>
        </w:rPr>
        <w:tab/>
        <w:t>all income, expenditure, assets and liabilities relating to the gas distribution system to be properly recorded and distinguished from the corporation’s other income, expenditure, assets and liabilities;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 to be appropriately apportioned to the gas distribution system;</w:t>
      </w:r>
    </w:p>
    <w:p>
      <w:pPr>
        <w:pStyle w:val="Indenta"/>
        <w:rPr>
          <w:snapToGrid w:val="0"/>
        </w:rPr>
      </w:pPr>
      <w:r>
        <w:rPr>
          <w:snapToGrid w:val="0"/>
        </w:rPr>
        <w:tab/>
        <w:t>(c)</w:t>
      </w:r>
      <w:r>
        <w:rPr>
          <w:snapToGrid w:val="0"/>
        </w:rPr>
        <w:tab/>
        <w:t>prepare annually from those accounts and records an audited — </w:t>
      </w:r>
    </w:p>
    <w:p>
      <w:pPr>
        <w:pStyle w:val="Indenti"/>
        <w:rPr>
          <w:snapToGrid w:val="0"/>
        </w:rPr>
      </w:pPr>
      <w:r>
        <w:rPr>
          <w:snapToGrid w:val="0"/>
        </w:rPr>
        <w:tab/>
        <w:t>(i)</w:t>
      </w:r>
      <w:r>
        <w:rPr>
          <w:snapToGrid w:val="0"/>
        </w:rPr>
        <w:tab/>
        <w:t>profit and loss statement which gives a true and fair view of its profit and loss relating solely to the gas distribution system for the relevant year; and</w:t>
      </w:r>
    </w:p>
    <w:p>
      <w:pPr>
        <w:pStyle w:val="Indenti"/>
        <w:rPr>
          <w:snapToGrid w:val="0"/>
        </w:rPr>
      </w:pPr>
      <w:r>
        <w:rPr>
          <w:snapToGrid w:val="0"/>
        </w:rPr>
        <w:tab/>
        <w:t>(ii)</w:t>
      </w:r>
      <w:r>
        <w:rPr>
          <w:snapToGrid w:val="0"/>
        </w:rPr>
        <w:tab/>
        <w:t>balance sheet which gives a true and fair view of its state of affairs relating solely to the gas distribution system at the end of the relevant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Footnotesection"/>
      </w:pPr>
      <w:r>
        <w:tab/>
        <w:t>[Section 92 inserted by No. 65 of 1998 s.89.]</w:t>
      </w:r>
    </w:p>
    <w:p>
      <w:pPr>
        <w:pStyle w:val="Heading5"/>
        <w:rPr>
          <w:snapToGrid w:val="0"/>
        </w:rPr>
      </w:pPr>
      <w:bookmarkStart w:id="418" w:name="_Toc378257360"/>
      <w:bookmarkStart w:id="419" w:name="_Toc425769234"/>
      <w:bookmarkStart w:id="420" w:name="_Toc471185371"/>
      <w:bookmarkStart w:id="421" w:name="_Toc501792746"/>
      <w:r>
        <w:rPr>
          <w:rStyle w:val="CharSectno"/>
        </w:rPr>
        <w:t>93</w:t>
      </w:r>
      <w:r>
        <w:rPr>
          <w:snapToGrid w:val="0"/>
        </w:rPr>
        <w:t>.</w:t>
      </w:r>
      <w:r>
        <w:rPr>
          <w:snapToGrid w:val="0"/>
        </w:rPr>
        <w:tab/>
        <w:t>Enforcement</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obligations imposed on the corporation by this Part create duties that are enforceable by civil proceedings in a court, but a breach of any such duty does not — </w:t>
      </w:r>
    </w:p>
    <w:p>
      <w:pPr>
        <w:pStyle w:val="Indenta"/>
        <w:rPr>
          <w:snapToGrid w:val="0"/>
        </w:rPr>
      </w:pPr>
      <w:r>
        <w:rPr>
          <w:snapToGrid w:val="0"/>
        </w:rPr>
        <w:tab/>
        <w:t>(a)</w:t>
      </w:r>
      <w:r>
        <w:rPr>
          <w:snapToGrid w:val="0"/>
        </w:rPr>
        <w:tab/>
        <w:t>give rise to an action for damages; or</w:t>
      </w:r>
    </w:p>
    <w:p>
      <w:pPr>
        <w:pStyle w:val="Indenta"/>
        <w:rPr>
          <w:snapToGrid w:val="0"/>
        </w:rPr>
      </w:pPr>
      <w:r>
        <w:rPr>
          <w:snapToGrid w:val="0"/>
        </w:rPr>
        <w:tab/>
        <w:t>(b)</w:t>
      </w:r>
      <w:r>
        <w:rPr>
          <w:snapToGrid w:val="0"/>
        </w:rPr>
        <w:tab/>
        <w:t xml:space="preserve">constitute a breach of section 177 of </w:t>
      </w:r>
      <w:r>
        <w:rPr>
          <w:i/>
          <w:snapToGrid w:val="0"/>
        </w:rPr>
        <w:t>The Criminal Code</w:t>
      </w:r>
      <w:r>
        <w:rPr>
          <w:snapToGrid w:val="0"/>
        </w:rPr>
        <w:t>.</w:t>
      </w:r>
    </w:p>
    <w:p>
      <w:pPr>
        <w:pStyle w:val="Footnotesection"/>
      </w:pPr>
      <w:r>
        <w:tab/>
        <w:t>[Section 93 inserted by No. 65 of 1998 s.89.]</w:t>
      </w:r>
    </w:p>
    <w:p>
      <w:pPr>
        <w:pStyle w:val="Ednotesection"/>
      </w:pPr>
      <w:r>
        <w:t>[</w:t>
      </w:r>
      <w:r>
        <w:rPr>
          <w:b/>
        </w:rPr>
        <w:t>94 and 95.</w:t>
      </w:r>
      <w:r>
        <w:t xml:space="preserve">  Repealed by No. 65 of 1998 s.89.]</w:t>
      </w:r>
    </w:p>
    <w:p>
      <w:pPr>
        <w:pStyle w:val="Heading2"/>
      </w:pPr>
      <w:bookmarkStart w:id="422" w:name="_Toc378257361"/>
      <w:bookmarkStart w:id="423" w:name="_Toc425769235"/>
      <w:r>
        <w:rPr>
          <w:rStyle w:val="CharPartNo"/>
        </w:rPr>
        <w:t>Part 7</w:t>
      </w:r>
      <w:r>
        <w:rPr>
          <w:rStyle w:val="CharDivNo"/>
        </w:rPr>
        <w:t> </w:t>
      </w:r>
      <w:r>
        <w:t>—</w:t>
      </w:r>
      <w:r>
        <w:rPr>
          <w:rStyle w:val="CharDivText"/>
        </w:rPr>
        <w:t> </w:t>
      </w:r>
      <w:r>
        <w:rPr>
          <w:rStyle w:val="CharPartText"/>
        </w:rPr>
        <w:t>Miscellaneous</w:t>
      </w:r>
      <w:bookmarkEnd w:id="422"/>
      <w:bookmarkEnd w:id="423"/>
      <w:r>
        <w:rPr>
          <w:rStyle w:val="CharPartText"/>
        </w:rPr>
        <w:t xml:space="preserve"> </w:t>
      </w:r>
    </w:p>
    <w:p>
      <w:pPr>
        <w:pStyle w:val="Heading5"/>
        <w:rPr>
          <w:snapToGrid w:val="0"/>
        </w:rPr>
      </w:pPr>
      <w:bookmarkStart w:id="424" w:name="_Toc378257362"/>
      <w:bookmarkStart w:id="425" w:name="_Toc425769236"/>
      <w:bookmarkStart w:id="426" w:name="_Toc471185372"/>
      <w:bookmarkStart w:id="427" w:name="_Toc501792747"/>
      <w:r>
        <w:rPr>
          <w:rStyle w:val="CharSectno"/>
        </w:rPr>
        <w:t>96</w:t>
      </w:r>
      <w:r>
        <w:rPr>
          <w:snapToGrid w:val="0"/>
        </w:rPr>
        <w:t>.</w:t>
      </w:r>
      <w:r>
        <w:rPr>
          <w:snapToGrid w:val="0"/>
        </w:rPr>
        <w:tab/>
        <w:t>Supplementary provision as to laying document before Parliament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35(4), 48(5), 51(4), 57(5), 59(2), 60(4), 63(4), 67(2), 73(6), 82(4)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pPr>
      <w:bookmarkStart w:id="428" w:name="_Toc378257363"/>
      <w:bookmarkStart w:id="429" w:name="_Toc425769237"/>
      <w:bookmarkStart w:id="430" w:name="_Toc471185373"/>
      <w:bookmarkStart w:id="431" w:name="_Toc501792748"/>
      <w:r>
        <w:rPr>
          <w:rStyle w:val="CharSectno"/>
        </w:rPr>
        <w:t>96A</w:t>
      </w:r>
      <w:r>
        <w:t>.</w:t>
      </w:r>
      <w:r>
        <w:tab/>
        <w:t>Minister may waive certain requirements</w:t>
      </w:r>
      <w:bookmarkEnd w:id="428"/>
      <w:bookmarkEnd w:id="429"/>
      <w:bookmarkEnd w:id="430"/>
      <w:bookmarkEnd w:id="431"/>
    </w:p>
    <w:p>
      <w:pPr>
        <w:pStyle w:val="Subsection"/>
      </w:pPr>
      <w:r>
        <w:tab/>
        <w:t>(1)</w:t>
      </w:r>
      <w:r>
        <w:tab/>
        <w:t>In this section — </w:t>
      </w:r>
    </w:p>
    <w:p>
      <w:pPr>
        <w:pStyle w:val="Defstart"/>
      </w:pPr>
      <w:r>
        <w:rPr>
          <w:rFonts w:ascii="WP TypographicSymbols" w:hAnsi="WP TypographicSymbols"/>
        </w:rPr>
        <w:tab/>
      </w:r>
      <w:r>
        <w:rPr>
          <w:b/>
        </w:rPr>
        <w:t>“</w:t>
      </w:r>
      <w:r>
        <w:rPr>
          <w:rStyle w:val="CharDefText"/>
        </w:rPr>
        <w:t>specified obligation</w:t>
      </w:r>
      <w:r>
        <w:rPr>
          <w:b/>
        </w:rPr>
        <w:t>”</w:t>
      </w:r>
      <w:r>
        <w:t xml:space="preserve"> means — </w:t>
      </w:r>
    </w:p>
    <w:p>
      <w:pPr>
        <w:pStyle w:val="Defpara"/>
      </w:pPr>
      <w:r>
        <w:tab/>
        <w:t>(a)</w:t>
      </w:r>
      <w:r>
        <w:tab/>
        <w:t>an obligation under Part 4 Division 1, Part 4 Division 2, section 62 or section 63;</w:t>
      </w:r>
    </w:p>
    <w:p>
      <w:pPr>
        <w:pStyle w:val="Defpara"/>
      </w:pPr>
      <w:r>
        <w:tab/>
        <w:t>(b)</w:t>
      </w:r>
      <w:r>
        <w:tab/>
        <w:t xml:space="preserve">an obligation under Schedule 3 (including an obligation under the </w:t>
      </w:r>
      <w:r>
        <w:rPr>
          <w:i/>
        </w:rPr>
        <w:t>Financial Administration and Audit Act 1985</w:t>
      </w:r>
      <w:r>
        <w:t xml:space="preserve"> as applied by clause 45(4));</w:t>
      </w:r>
    </w:p>
    <w:p>
      <w:pPr>
        <w:pStyle w:val="Defpara"/>
      </w:pPr>
      <w:r>
        <w:tab/>
        <w:t>(c)</w:t>
      </w:r>
      <w:r>
        <w:tab/>
        <w:t>an obligation under Schedule 6 clause 5(1)(c) or (d);</w:t>
      </w:r>
    </w:p>
    <w:p>
      <w:pPr>
        <w:pStyle w:val="Defpara"/>
      </w:pPr>
      <w:r>
        <w:tab/>
        <w:t>(d)</w:t>
      </w:r>
      <w:r>
        <w:tab/>
        <w:t>an obligation under Schedule 6 clause 5(3)(b) or any related obligation under the regulations; or</w:t>
      </w:r>
    </w:p>
    <w:p>
      <w:pPr>
        <w:pStyle w:val="Defpara"/>
      </w:pPr>
      <w:r>
        <w:tab/>
        <w:t>(e)</w:t>
      </w:r>
      <w:r>
        <w:tab/>
        <w:t>an obligation under the regulations to provide a summary of audited books and records relating to the gas distribution system as defined in section 90.</w:t>
      </w:r>
    </w:p>
    <w:p>
      <w:pPr>
        <w:pStyle w:val="Subsection"/>
      </w:pPr>
      <w:r>
        <w:tab/>
        <w:t>(2)</w:t>
      </w:r>
      <w:r>
        <w:tab/>
        <w:t xml:space="preserve">The Minister may, by notice published in the </w:t>
      </w:r>
      <w:r>
        <w:rPr>
          <w:i/>
        </w:rPr>
        <w:t>Gazette</w:t>
      </w:r>
      <w:r>
        <w:t>, relieve the board or the corporation from compliance with a specified obligation either generally or in such circumstances or cases as are set out in the notice.</w:t>
      </w:r>
    </w:p>
    <w:p>
      <w:pPr>
        <w:pStyle w:val="Subsection"/>
      </w:pPr>
      <w:r>
        <w:tab/>
        <w:t>(3)</w:t>
      </w:r>
      <w:r>
        <w:tab/>
        <w:t>A notice under this section — </w:t>
      </w:r>
    </w:p>
    <w:p>
      <w:pPr>
        <w:pStyle w:val="Indenta"/>
      </w:pPr>
      <w:r>
        <w:tab/>
        <w:t>(a)</w:t>
      </w:r>
      <w:r>
        <w:tab/>
        <w:t>has effect according to its terms; and</w:t>
      </w:r>
    </w:p>
    <w:p>
      <w:pPr>
        <w:pStyle w:val="Indenta"/>
      </w:pPr>
      <w:r>
        <w:tab/>
        <w:t>(b)</w:t>
      </w:r>
      <w:r>
        <w:tab/>
        <w:t>may be amended or revoked by another notice under this section.</w:t>
      </w:r>
    </w:p>
    <w:p>
      <w:pPr>
        <w:pStyle w:val="Subsection"/>
      </w:pPr>
      <w:r>
        <w:tab/>
        <w:t>(4)</w:t>
      </w:r>
      <w:r>
        <w:tab/>
        <w:t>This section does not authorise the Minister to relieve the board or the corporation from compliance with a specified obligation unless the Minister considers that — </w:t>
      </w:r>
    </w:p>
    <w:p>
      <w:pPr>
        <w:pStyle w:val="Indenta"/>
      </w:pPr>
      <w:r>
        <w:tab/>
        <w:t>(a)</w:t>
      </w:r>
      <w:r>
        <w:tab/>
        <w:t xml:space="preserve">compliance with the obligation would impede, or be inconsistent with, the implementation of Parts 2 and 3 of the </w:t>
      </w:r>
      <w:r>
        <w:rPr>
          <w:i/>
        </w:rPr>
        <w:t>Gas Corporation (Business Disposal) Act 1999</w:t>
      </w:r>
      <w:r>
        <w:t xml:space="preserve"> or could adversely affect the outcome of that implementation; or</w:t>
      </w:r>
    </w:p>
    <w:p>
      <w:pPr>
        <w:pStyle w:val="Indenta"/>
      </w:pPr>
      <w:r>
        <w:tab/>
        <w:t>(b)</w:t>
      </w:r>
      <w:r>
        <w:tab/>
        <w:t xml:space="preserve">having regard to the implementation of Parts 2 and 3 of the </w:t>
      </w:r>
      <w:r>
        <w:rPr>
          <w:i/>
        </w:rPr>
        <w:t>Gas Corporation (Business Disposal) Act 1999 — </w:t>
      </w:r>
    </w:p>
    <w:p>
      <w:pPr>
        <w:pStyle w:val="Indenti"/>
      </w:pPr>
      <w:r>
        <w:tab/>
        <w:t>(i)</w:t>
      </w:r>
      <w:r>
        <w:tab/>
        <w:t>there is no significant need for the obligation to be complied with; or</w:t>
      </w:r>
    </w:p>
    <w:p>
      <w:pPr>
        <w:pStyle w:val="Indenti"/>
      </w:pPr>
      <w:r>
        <w:tab/>
        <w:t>(ii)</w:t>
      </w:r>
      <w:r>
        <w:tab/>
        <w:t>compliance with the obligation would involve an unjustifiable use of resources.</w:t>
      </w:r>
    </w:p>
    <w:p>
      <w:pPr>
        <w:pStyle w:val="Footnotesection"/>
      </w:pPr>
      <w:r>
        <w:tab/>
        <w:t>[Section 96A inserted by No. 58 of 1999 s.61.]</w:t>
      </w:r>
    </w:p>
    <w:p>
      <w:pPr>
        <w:pStyle w:val="Heading5"/>
        <w:rPr>
          <w:snapToGrid w:val="0"/>
        </w:rPr>
      </w:pPr>
      <w:bookmarkStart w:id="432" w:name="_Toc378257364"/>
      <w:bookmarkStart w:id="433" w:name="_Toc425769238"/>
      <w:bookmarkStart w:id="434" w:name="_Toc471185374"/>
      <w:bookmarkStart w:id="435" w:name="_Toc501792749"/>
      <w:r>
        <w:rPr>
          <w:rStyle w:val="CharSectno"/>
        </w:rPr>
        <w:t>97</w:t>
      </w:r>
      <w:r>
        <w:rPr>
          <w:snapToGrid w:val="0"/>
        </w:rPr>
        <w:t>.</w:t>
      </w:r>
      <w:r>
        <w:rPr>
          <w:snapToGrid w:val="0"/>
        </w:rPr>
        <w:tab/>
        <w:t>Execution of documents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436" w:name="_Toc378257365"/>
      <w:bookmarkStart w:id="437" w:name="_Toc425769239"/>
      <w:bookmarkStart w:id="438" w:name="_Toc471185375"/>
      <w:bookmarkStart w:id="439" w:name="_Toc501792750"/>
      <w:r>
        <w:rPr>
          <w:rStyle w:val="CharSectno"/>
        </w:rPr>
        <w:t>98</w:t>
      </w:r>
      <w:r>
        <w:rPr>
          <w:snapToGrid w:val="0"/>
        </w:rPr>
        <w:t>.</w:t>
      </w:r>
      <w:r>
        <w:rPr>
          <w:snapToGrid w:val="0"/>
        </w:rPr>
        <w:tab/>
        <w:t>Contract formalities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r>
      <w:r>
        <w:rPr>
          <w:snapToGrid w:val="0"/>
          <w:spacing w:val="-2"/>
        </w:rPr>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440" w:name="_Toc378257366"/>
      <w:bookmarkStart w:id="441" w:name="_Toc425769240"/>
      <w:bookmarkStart w:id="442" w:name="_Toc471185376"/>
      <w:bookmarkStart w:id="443" w:name="_Toc501792751"/>
      <w:r>
        <w:rPr>
          <w:rStyle w:val="CharSectno"/>
        </w:rPr>
        <w:t>99</w:t>
      </w:r>
      <w:r>
        <w:rPr>
          <w:snapToGrid w:val="0"/>
        </w:rPr>
        <w:t>.</w:t>
      </w:r>
      <w:r>
        <w:rPr>
          <w:snapToGrid w:val="0"/>
        </w:rPr>
        <w:tab/>
        <w:t>Delegation by Treasurer</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444" w:name="_Toc378257367"/>
      <w:bookmarkStart w:id="445" w:name="_Toc425769241"/>
      <w:bookmarkStart w:id="446" w:name="_Toc471185377"/>
      <w:bookmarkStart w:id="447" w:name="_Toc501792752"/>
      <w:r>
        <w:rPr>
          <w:rStyle w:val="CharSectno"/>
        </w:rPr>
        <w:t>100</w:t>
      </w:r>
      <w:r>
        <w:rPr>
          <w:snapToGrid w:val="0"/>
        </w:rPr>
        <w:t>.</w:t>
      </w:r>
      <w:r>
        <w:rPr>
          <w:snapToGrid w:val="0"/>
        </w:rPr>
        <w:tab/>
        <w:t>Regulations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xml:space="preserve"> or the </w:t>
      </w:r>
      <w:r>
        <w:rPr>
          <w:i/>
          <w:snapToGrid w:val="0"/>
        </w:rPr>
        <w:t>Liquid Petroleum Gas Act 1956</w:t>
      </w:r>
      <w:r>
        <w:rPr>
          <w:snapToGrid w:val="0"/>
        </w:rPr>
        <w:t>, the latter prevails.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8" w:name="_Toc378257368"/>
      <w:bookmarkStart w:id="449" w:name="_Toc425769242"/>
      <w:r>
        <w:rPr>
          <w:rStyle w:val="CharSchNo"/>
        </w:rPr>
        <w:t>Schedule 1</w:t>
      </w:r>
      <w:r>
        <w:rPr>
          <w:rStyle w:val="CharSDivNo"/>
        </w:rPr>
        <w:t> </w:t>
      </w:r>
      <w:r>
        <w:t>—</w:t>
      </w:r>
      <w:r>
        <w:rPr>
          <w:rStyle w:val="CharSDivText"/>
        </w:rPr>
        <w:t> </w:t>
      </w:r>
      <w:r>
        <w:rPr>
          <w:rStyle w:val="CharSchText"/>
        </w:rPr>
        <w:t>Provisions as to constitution and proceedings of board</w:t>
      </w:r>
      <w:bookmarkEnd w:id="448"/>
      <w:bookmarkEnd w:id="449"/>
    </w:p>
    <w:p>
      <w:pPr>
        <w:pStyle w:val="yShoulderClause"/>
        <w:rPr>
          <w:snapToGrid w:val="0"/>
        </w:rPr>
      </w:pPr>
      <w:r>
        <w:rPr>
          <w:snapToGrid w:val="0"/>
        </w:rPr>
        <w:t>[Section 9]</w:t>
      </w:r>
    </w:p>
    <w:p>
      <w:pPr>
        <w:pStyle w:val="yHeading5"/>
        <w:outlineLvl w:val="0"/>
        <w:rPr>
          <w:snapToGrid w:val="0"/>
        </w:rPr>
      </w:pPr>
      <w:bookmarkStart w:id="450" w:name="_Toc378257369"/>
      <w:bookmarkStart w:id="451" w:name="_Toc425769243"/>
      <w:bookmarkStart w:id="452" w:name="_Toc501792753"/>
      <w:r>
        <w:rPr>
          <w:rStyle w:val="CharSClsNo"/>
        </w:rPr>
        <w:t>1</w:t>
      </w:r>
      <w:r>
        <w:rPr>
          <w:snapToGrid w:val="0"/>
        </w:rPr>
        <w:t>.</w:t>
      </w:r>
      <w:r>
        <w:rPr>
          <w:snapToGrid w:val="0"/>
        </w:rPr>
        <w:tab/>
        <w:t>Definition</w:t>
      </w:r>
      <w:bookmarkEnd w:id="450"/>
      <w:bookmarkEnd w:id="451"/>
      <w:bookmarkEnd w:id="452"/>
    </w:p>
    <w:p>
      <w:pPr>
        <w:pStyle w:val="ySubsection"/>
        <w:rPr>
          <w:snapToGrid w:val="0"/>
        </w:rPr>
      </w:pPr>
      <w:r>
        <w:rPr>
          <w:snapToGrid w:val="0"/>
        </w:rPr>
        <w:tab/>
      </w:r>
      <w:r>
        <w:rPr>
          <w:snapToGrid w:val="0"/>
        </w:rPr>
        <w:tab/>
        <w:t xml:space="preserve">In clauses 2, 3, 4 and 5(1) </w:t>
      </w:r>
      <w:r>
        <w:rPr>
          <w:b/>
          <w:snapToGrid w:val="0"/>
        </w:rPr>
        <w:t>“</w:t>
      </w:r>
      <w:r>
        <w:rPr>
          <w:rStyle w:val="CharDefText"/>
        </w:rPr>
        <w:t>director</w:t>
      </w:r>
      <w:r>
        <w:rPr>
          <w:b/>
          <w:snapToGrid w:val="0"/>
        </w:rPr>
        <w:t>”</w:t>
      </w:r>
      <w:r>
        <w:rPr>
          <w:snapToGrid w:val="0"/>
        </w:rPr>
        <w:t xml:space="preserve"> does not include the chief executive officer in his or her capacity as a director.</w:t>
      </w:r>
    </w:p>
    <w:p>
      <w:pPr>
        <w:pStyle w:val="yHeading5"/>
        <w:outlineLvl w:val="0"/>
        <w:rPr>
          <w:snapToGrid w:val="0"/>
        </w:rPr>
      </w:pPr>
      <w:bookmarkStart w:id="453" w:name="_Toc378257370"/>
      <w:bookmarkStart w:id="454" w:name="_Toc425769244"/>
      <w:bookmarkStart w:id="455" w:name="_Toc501792754"/>
      <w:r>
        <w:rPr>
          <w:rStyle w:val="CharSClsNo"/>
        </w:rPr>
        <w:t>2</w:t>
      </w:r>
      <w:r>
        <w:rPr>
          <w:snapToGrid w:val="0"/>
        </w:rPr>
        <w:t>.</w:t>
      </w:r>
      <w:r>
        <w:rPr>
          <w:snapToGrid w:val="0"/>
        </w:rPr>
        <w:tab/>
        <w:t>Term of office</w:t>
      </w:r>
      <w:bookmarkEnd w:id="453"/>
      <w:bookmarkEnd w:id="454"/>
      <w:bookmarkEnd w:id="455"/>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0"/>
        <w:rPr>
          <w:snapToGrid w:val="0"/>
        </w:rPr>
      </w:pPr>
      <w:bookmarkStart w:id="456" w:name="_Toc378257371"/>
      <w:bookmarkStart w:id="457" w:name="_Toc425769245"/>
      <w:bookmarkStart w:id="458" w:name="_Toc501792755"/>
      <w:r>
        <w:rPr>
          <w:rStyle w:val="CharSClsNo"/>
        </w:rPr>
        <w:t>3</w:t>
      </w:r>
      <w:r>
        <w:rPr>
          <w:snapToGrid w:val="0"/>
        </w:rPr>
        <w:t>.</w:t>
      </w:r>
      <w:r>
        <w:rPr>
          <w:snapToGrid w:val="0"/>
        </w:rPr>
        <w:tab/>
        <w:t>Resignation and removal</w:t>
      </w:r>
      <w:bookmarkEnd w:id="456"/>
      <w:bookmarkEnd w:id="457"/>
      <w:bookmarkEnd w:id="458"/>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rPr>
          <w:snapToGrid w:val="0"/>
        </w:rPr>
      </w:pPr>
      <w:bookmarkStart w:id="459" w:name="_Toc378257372"/>
      <w:bookmarkStart w:id="460" w:name="_Toc425769246"/>
      <w:bookmarkStart w:id="461" w:name="_Toc501792756"/>
      <w:r>
        <w:rPr>
          <w:rStyle w:val="CharSClsNo"/>
        </w:rPr>
        <w:t>4</w:t>
      </w:r>
      <w:r>
        <w:rPr>
          <w:snapToGrid w:val="0"/>
        </w:rPr>
        <w:t>.</w:t>
      </w:r>
      <w:r>
        <w:rPr>
          <w:snapToGrid w:val="0"/>
        </w:rPr>
        <w:tab/>
        <w:t>Chairperson and deputy chairperson</w:t>
      </w:r>
      <w:bookmarkEnd w:id="459"/>
      <w:bookmarkEnd w:id="460"/>
      <w:bookmarkEnd w:id="461"/>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rPr>
          <w:snapToGrid w:val="0"/>
        </w:rPr>
      </w:pPr>
      <w:bookmarkStart w:id="462" w:name="_Toc378257373"/>
      <w:bookmarkStart w:id="463" w:name="_Toc425769247"/>
      <w:bookmarkStart w:id="464" w:name="_Toc501792757"/>
      <w:r>
        <w:rPr>
          <w:rStyle w:val="CharSClsNo"/>
        </w:rPr>
        <w:t>5</w:t>
      </w:r>
      <w:r>
        <w:rPr>
          <w:snapToGrid w:val="0"/>
        </w:rPr>
        <w:t>.</w:t>
      </w:r>
      <w:r>
        <w:rPr>
          <w:snapToGrid w:val="0"/>
        </w:rPr>
        <w:tab/>
        <w:t>Alternate directors</w:t>
      </w:r>
      <w:bookmarkEnd w:id="462"/>
      <w:bookmarkEnd w:id="463"/>
      <w:bookmarkEnd w:id="464"/>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rPr>
          <w:snapToGrid w:val="0"/>
        </w:rPr>
      </w:pPr>
      <w:bookmarkStart w:id="465" w:name="_Toc378257374"/>
      <w:bookmarkStart w:id="466" w:name="_Toc425769248"/>
      <w:bookmarkStart w:id="467" w:name="_Toc501792758"/>
      <w:r>
        <w:rPr>
          <w:rStyle w:val="CharSClsNo"/>
        </w:rPr>
        <w:t>6</w:t>
      </w:r>
      <w:r>
        <w:rPr>
          <w:snapToGrid w:val="0"/>
        </w:rPr>
        <w:t>.</w:t>
      </w:r>
      <w:r>
        <w:rPr>
          <w:snapToGrid w:val="0"/>
        </w:rPr>
        <w:tab/>
        <w:t>Meetings</w:t>
      </w:r>
      <w:bookmarkEnd w:id="465"/>
      <w:bookmarkEnd w:id="466"/>
      <w:bookmarkEnd w:id="46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0"/>
        <w:rPr>
          <w:snapToGrid w:val="0"/>
        </w:rPr>
      </w:pPr>
      <w:bookmarkStart w:id="468" w:name="_Toc378257375"/>
      <w:bookmarkStart w:id="469" w:name="_Toc425769249"/>
      <w:bookmarkStart w:id="470" w:name="_Toc501792759"/>
      <w:r>
        <w:rPr>
          <w:rStyle w:val="CharSClsNo"/>
        </w:rPr>
        <w:t>7</w:t>
      </w:r>
      <w:r>
        <w:rPr>
          <w:snapToGrid w:val="0"/>
        </w:rPr>
        <w:t>.</w:t>
      </w:r>
      <w:r>
        <w:rPr>
          <w:snapToGrid w:val="0"/>
        </w:rPr>
        <w:tab/>
        <w:t>Telephone and video meetings</w:t>
      </w:r>
      <w:bookmarkEnd w:id="468"/>
      <w:bookmarkEnd w:id="469"/>
      <w:bookmarkEnd w:id="470"/>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0"/>
        <w:rPr>
          <w:snapToGrid w:val="0"/>
        </w:rPr>
      </w:pPr>
      <w:bookmarkStart w:id="471" w:name="_Toc378257376"/>
      <w:bookmarkStart w:id="472" w:name="_Toc425769250"/>
      <w:bookmarkStart w:id="473" w:name="_Toc501792760"/>
      <w:r>
        <w:rPr>
          <w:rStyle w:val="CharSClsNo"/>
        </w:rPr>
        <w:t>8</w:t>
      </w:r>
      <w:r>
        <w:rPr>
          <w:snapToGrid w:val="0"/>
        </w:rPr>
        <w:t>.</w:t>
      </w:r>
      <w:r>
        <w:rPr>
          <w:snapToGrid w:val="0"/>
        </w:rPr>
        <w:tab/>
        <w:t>Resolution may be passed without meeting</w:t>
      </w:r>
      <w:bookmarkEnd w:id="471"/>
      <w:bookmarkEnd w:id="472"/>
      <w:bookmarkEnd w:id="473"/>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rPr>
          <w:snapToGrid w:val="0"/>
        </w:rPr>
      </w:pPr>
      <w:bookmarkStart w:id="474" w:name="_Toc378257377"/>
      <w:bookmarkStart w:id="475" w:name="_Toc425769251"/>
      <w:bookmarkStart w:id="476" w:name="_Toc501792761"/>
      <w:r>
        <w:rPr>
          <w:rStyle w:val="CharSClsNo"/>
        </w:rPr>
        <w:t>9</w:t>
      </w:r>
      <w:r>
        <w:rPr>
          <w:snapToGrid w:val="0"/>
        </w:rPr>
        <w:t>.</w:t>
      </w:r>
      <w:r>
        <w:rPr>
          <w:snapToGrid w:val="0"/>
        </w:rPr>
        <w:tab/>
        <w:t>Minutes of meetings etc.</w:t>
      </w:r>
      <w:bookmarkEnd w:id="474"/>
      <w:bookmarkEnd w:id="475"/>
      <w:bookmarkEnd w:id="47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0"/>
        <w:rPr>
          <w:snapToGrid w:val="0"/>
        </w:rPr>
      </w:pPr>
      <w:bookmarkStart w:id="477" w:name="_Toc378257378"/>
      <w:bookmarkStart w:id="478" w:name="_Toc425769252"/>
      <w:bookmarkStart w:id="479" w:name="_Toc501792762"/>
      <w:r>
        <w:rPr>
          <w:rStyle w:val="CharSClsNo"/>
        </w:rPr>
        <w:t>10</w:t>
      </w:r>
      <w:r>
        <w:rPr>
          <w:snapToGrid w:val="0"/>
        </w:rPr>
        <w:t>.</w:t>
      </w:r>
      <w:r>
        <w:rPr>
          <w:snapToGrid w:val="0"/>
        </w:rPr>
        <w:tab/>
        <w:t>Leave of absence</w:t>
      </w:r>
      <w:bookmarkEnd w:id="477"/>
      <w:bookmarkEnd w:id="478"/>
      <w:bookmarkEnd w:id="479"/>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0"/>
        <w:rPr>
          <w:snapToGrid w:val="0"/>
        </w:rPr>
      </w:pPr>
      <w:bookmarkStart w:id="480" w:name="_Toc378257379"/>
      <w:bookmarkStart w:id="481" w:name="_Toc425769253"/>
      <w:bookmarkStart w:id="482" w:name="_Toc501792763"/>
      <w:r>
        <w:rPr>
          <w:rStyle w:val="CharSClsNo"/>
        </w:rPr>
        <w:t>11</w:t>
      </w:r>
      <w:r>
        <w:rPr>
          <w:snapToGrid w:val="0"/>
        </w:rPr>
        <w:t>.</w:t>
      </w:r>
      <w:r>
        <w:rPr>
          <w:snapToGrid w:val="0"/>
        </w:rPr>
        <w:tab/>
        <w:t>Board to determine own procedures</w:t>
      </w:r>
      <w:bookmarkEnd w:id="480"/>
      <w:bookmarkEnd w:id="481"/>
      <w:bookmarkEnd w:id="482"/>
    </w:p>
    <w:p>
      <w:pPr>
        <w:pStyle w:val="ySubsection"/>
        <w:rPr>
          <w:snapToGrid w:val="0"/>
        </w:rPr>
      </w:pPr>
      <w:r>
        <w:rPr>
          <w:snapToGrid w:val="0"/>
        </w:rPr>
        <w:tab/>
      </w:r>
      <w:r>
        <w:rPr>
          <w:snapToGrid w:val="0"/>
        </w:rPr>
        <w:tab/>
        <w:t>Subject to this Act, the board may determine its own procedures.</w:t>
      </w:r>
    </w:p>
    <w:p>
      <w:pPr>
        <w:pStyle w:val="yScheduleHeading"/>
      </w:pPr>
      <w:bookmarkStart w:id="483" w:name="_Toc378257380"/>
      <w:bookmarkStart w:id="484" w:name="_Toc425769254"/>
      <w:r>
        <w:rPr>
          <w:rStyle w:val="CharSchNo"/>
        </w:rPr>
        <w:t>Schedule 2</w:t>
      </w:r>
      <w:r>
        <w:t> — </w:t>
      </w:r>
      <w:r>
        <w:rPr>
          <w:rStyle w:val="CharSchText"/>
        </w:rPr>
        <w:t>Provisions as to duties of directors and related provisions</w:t>
      </w:r>
      <w:bookmarkEnd w:id="483"/>
      <w:bookmarkEnd w:id="484"/>
    </w:p>
    <w:p>
      <w:pPr>
        <w:pStyle w:val="yShoulderClause"/>
        <w:rPr>
          <w:snapToGrid w:val="0"/>
        </w:rPr>
      </w:pPr>
      <w:r>
        <w:rPr>
          <w:snapToGrid w:val="0"/>
        </w:rPr>
        <w:t>[Sections 20, 21, 22 and 23]</w:t>
      </w:r>
    </w:p>
    <w:p>
      <w:pPr>
        <w:pStyle w:val="yHeading3"/>
        <w:outlineLvl w:val="0"/>
        <w:rPr>
          <w:snapToGrid w:val="0"/>
        </w:rPr>
      </w:pPr>
      <w:bookmarkStart w:id="485" w:name="_Toc378257381"/>
      <w:bookmarkStart w:id="486" w:name="_Toc425769255"/>
      <w:r>
        <w:rPr>
          <w:rStyle w:val="CharSDivNo"/>
        </w:rPr>
        <w:t>Division 1</w:t>
      </w:r>
      <w:r>
        <w:rPr>
          <w:snapToGrid w:val="0"/>
        </w:rPr>
        <w:t> — </w:t>
      </w:r>
      <w:r>
        <w:rPr>
          <w:rStyle w:val="CharSDivText"/>
        </w:rPr>
        <w:t>Preliminary</w:t>
      </w:r>
      <w:bookmarkEnd w:id="485"/>
      <w:bookmarkEnd w:id="486"/>
    </w:p>
    <w:p>
      <w:pPr>
        <w:pStyle w:val="yHeading5"/>
        <w:outlineLvl w:val="0"/>
        <w:rPr>
          <w:snapToGrid w:val="0"/>
        </w:rPr>
      </w:pPr>
      <w:bookmarkStart w:id="487" w:name="_Toc378257382"/>
      <w:bookmarkStart w:id="488" w:name="_Toc425769256"/>
      <w:bookmarkStart w:id="489" w:name="_Toc501792764"/>
      <w:r>
        <w:rPr>
          <w:rStyle w:val="CharSClsNo"/>
        </w:rPr>
        <w:t>1</w:t>
      </w:r>
      <w:r>
        <w:rPr>
          <w:snapToGrid w:val="0"/>
        </w:rPr>
        <w:t>.</w:t>
      </w:r>
      <w:r>
        <w:rPr>
          <w:snapToGrid w:val="0"/>
        </w:rPr>
        <w:tab/>
        <w:t>Interpretation</w:t>
      </w:r>
      <w:bookmarkEnd w:id="487"/>
      <w:bookmarkEnd w:id="488"/>
      <w:bookmarkEnd w:id="489"/>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0"/>
        <w:rPr>
          <w:snapToGrid w:val="0"/>
        </w:rPr>
      </w:pPr>
      <w:bookmarkStart w:id="490" w:name="_Toc378257383"/>
      <w:bookmarkStart w:id="491" w:name="_Toc425769257"/>
      <w:r>
        <w:rPr>
          <w:rStyle w:val="CharSDivNo"/>
        </w:rPr>
        <w:t>Division 2</w:t>
      </w:r>
      <w:r>
        <w:rPr>
          <w:snapToGrid w:val="0"/>
        </w:rPr>
        <w:t> — </w:t>
      </w:r>
      <w:r>
        <w:rPr>
          <w:rStyle w:val="CharSDivText"/>
        </w:rPr>
        <w:t>Certain duties stated</w:t>
      </w:r>
      <w:bookmarkEnd w:id="490"/>
      <w:bookmarkEnd w:id="491"/>
    </w:p>
    <w:p>
      <w:pPr>
        <w:pStyle w:val="yHeading5"/>
        <w:outlineLvl w:val="0"/>
        <w:rPr>
          <w:snapToGrid w:val="0"/>
        </w:rPr>
      </w:pPr>
      <w:bookmarkStart w:id="492" w:name="_Toc378257384"/>
      <w:bookmarkStart w:id="493" w:name="_Toc425769258"/>
      <w:bookmarkStart w:id="494" w:name="_Toc501792765"/>
      <w:r>
        <w:rPr>
          <w:rStyle w:val="CharSClsNo"/>
        </w:rPr>
        <w:t>2</w:t>
      </w:r>
      <w:r>
        <w:rPr>
          <w:snapToGrid w:val="0"/>
        </w:rPr>
        <w:t>.</w:t>
      </w:r>
      <w:r>
        <w:rPr>
          <w:snapToGrid w:val="0"/>
        </w:rPr>
        <w:tab/>
        <w:t>Duty to act honestly</w:t>
      </w:r>
      <w:bookmarkEnd w:id="492"/>
      <w:bookmarkEnd w:id="493"/>
      <w:bookmarkEnd w:id="494"/>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Subsection"/>
        <w:rPr>
          <w:snapToGrid w:val="0"/>
        </w:rPr>
      </w:pPr>
      <w:r>
        <w:rPr>
          <w:snapToGrid w:val="0"/>
        </w:rPr>
        <w:tab/>
      </w:r>
      <w:r>
        <w:rPr>
          <w:snapToGrid w:val="0"/>
        </w:rPr>
        <w:tab/>
      </w:r>
      <w:r>
        <w:t>Penalty</w:t>
      </w:r>
      <w:r>
        <w:rPr>
          <w:snapToGrid w:val="0"/>
        </w:rPr>
        <w:t>:</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Heading5"/>
        <w:outlineLvl w:val="0"/>
        <w:rPr>
          <w:snapToGrid w:val="0"/>
        </w:rPr>
      </w:pPr>
      <w:bookmarkStart w:id="495" w:name="_Toc378257385"/>
      <w:bookmarkStart w:id="496" w:name="_Toc425769259"/>
      <w:bookmarkStart w:id="497" w:name="_Toc501792766"/>
      <w:r>
        <w:rPr>
          <w:rStyle w:val="CharSClsNo"/>
        </w:rPr>
        <w:t>3</w:t>
      </w:r>
      <w:r>
        <w:rPr>
          <w:snapToGrid w:val="0"/>
        </w:rPr>
        <w:t>.</w:t>
      </w:r>
      <w:r>
        <w:rPr>
          <w:snapToGrid w:val="0"/>
        </w:rPr>
        <w:tab/>
        <w:t>Duty to exercise reasonable care and diligence</w:t>
      </w:r>
      <w:bookmarkEnd w:id="495"/>
      <w:bookmarkEnd w:id="496"/>
      <w:bookmarkEnd w:id="497"/>
    </w:p>
    <w:p>
      <w:pPr>
        <w:pStyle w:val="ySubsection"/>
        <w:rPr>
          <w:snapToGrid w:val="0"/>
        </w:rPr>
      </w:pPr>
      <w:r>
        <w:rPr>
          <w:snapToGrid w:val="0"/>
        </w:rPr>
        <w:tab/>
        <w:t>(1)</w:t>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rPr>
          <w:snapToGrid w:val="0"/>
        </w:rPr>
      </w:pPr>
      <w:bookmarkStart w:id="498" w:name="_Toc378257386"/>
      <w:bookmarkStart w:id="499" w:name="_Toc425769260"/>
      <w:bookmarkStart w:id="500" w:name="_Toc501792767"/>
      <w:r>
        <w:rPr>
          <w:rStyle w:val="CharSClsNo"/>
        </w:rPr>
        <w:t>4</w:t>
      </w:r>
      <w:r>
        <w:rPr>
          <w:snapToGrid w:val="0"/>
        </w:rPr>
        <w:t>.</w:t>
      </w:r>
      <w:r>
        <w:rPr>
          <w:snapToGrid w:val="0"/>
        </w:rPr>
        <w:tab/>
        <w:t>Duty not to make improper use of information</w:t>
      </w:r>
      <w:bookmarkEnd w:id="498"/>
      <w:bookmarkEnd w:id="499"/>
      <w:bookmarkEnd w:id="500"/>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0"/>
        <w:rPr>
          <w:snapToGrid w:val="0"/>
        </w:rPr>
      </w:pPr>
      <w:bookmarkStart w:id="501" w:name="_Toc378257387"/>
      <w:bookmarkStart w:id="502" w:name="_Toc425769261"/>
      <w:bookmarkStart w:id="503" w:name="_Toc501792768"/>
      <w:r>
        <w:rPr>
          <w:rStyle w:val="CharSClsNo"/>
        </w:rPr>
        <w:t>5</w:t>
      </w:r>
      <w:r>
        <w:rPr>
          <w:snapToGrid w:val="0"/>
        </w:rPr>
        <w:t>.</w:t>
      </w:r>
      <w:r>
        <w:rPr>
          <w:snapToGrid w:val="0"/>
        </w:rPr>
        <w:tab/>
        <w:t>Duty not to make improper use of position</w:t>
      </w:r>
      <w:bookmarkEnd w:id="501"/>
      <w:bookmarkEnd w:id="502"/>
      <w:bookmarkEnd w:id="503"/>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0"/>
        <w:rPr>
          <w:snapToGrid w:val="0"/>
        </w:rPr>
      </w:pPr>
      <w:bookmarkStart w:id="504" w:name="_Toc378257388"/>
      <w:bookmarkStart w:id="505" w:name="_Toc425769262"/>
      <w:bookmarkStart w:id="506" w:name="_Toc501792769"/>
      <w:r>
        <w:rPr>
          <w:rStyle w:val="CharSClsNo"/>
        </w:rPr>
        <w:t>6</w:t>
      </w:r>
      <w:r>
        <w:rPr>
          <w:snapToGrid w:val="0"/>
        </w:rPr>
        <w:t>.</w:t>
      </w:r>
      <w:r>
        <w:rPr>
          <w:snapToGrid w:val="0"/>
        </w:rPr>
        <w:tab/>
        <w:t>Fiduciary duty</w:t>
      </w:r>
      <w:bookmarkEnd w:id="504"/>
      <w:bookmarkEnd w:id="505"/>
      <w:bookmarkEnd w:id="506"/>
    </w:p>
    <w:p>
      <w:pPr>
        <w:pStyle w:val="ySubsection"/>
        <w:rPr>
          <w:snapToGrid w:val="0"/>
        </w:rPr>
      </w:pPr>
      <w:r>
        <w:rPr>
          <w:snapToGrid w:val="0"/>
        </w:rPr>
        <w:tab/>
        <w:t>(1)</w:t>
      </w:r>
      <w:r>
        <w:rPr>
          <w:snapToGrid w:val="0"/>
        </w:rPr>
        <w:tab/>
        <w:t>A director has the same fiduciary relationship with the corporation and has the same duties to the corporation to act with loyalty and in good faith as a director of a company under the Corporations Law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rPr>
          <w:snapToGrid w:val="0"/>
        </w:rPr>
      </w:pPr>
      <w:bookmarkStart w:id="507" w:name="_Toc378257389"/>
      <w:bookmarkStart w:id="508" w:name="_Toc425769263"/>
      <w:r>
        <w:rPr>
          <w:rStyle w:val="CharSDivNo"/>
        </w:rPr>
        <w:t>Division 3</w:t>
      </w:r>
      <w:r>
        <w:rPr>
          <w:snapToGrid w:val="0"/>
        </w:rPr>
        <w:t> — </w:t>
      </w:r>
      <w:r>
        <w:rPr>
          <w:rStyle w:val="CharSDivText"/>
        </w:rPr>
        <w:t>Recovery from director</w:t>
      </w:r>
      <w:bookmarkEnd w:id="507"/>
      <w:bookmarkEnd w:id="508"/>
    </w:p>
    <w:p>
      <w:pPr>
        <w:pStyle w:val="yHeading5"/>
        <w:outlineLvl w:val="0"/>
        <w:rPr>
          <w:snapToGrid w:val="0"/>
        </w:rPr>
      </w:pPr>
      <w:bookmarkStart w:id="509" w:name="_Toc378257390"/>
      <w:bookmarkStart w:id="510" w:name="_Toc425769264"/>
      <w:bookmarkStart w:id="511" w:name="_Toc501792770"/>
      <w:r>
        <w:rPr>
          <w:rStyle w:val="CharSClsNo"/>
        </w:rPr>
        <w:t>7</w:t>
      </w:r>
      <w:r>
        <w:rPr>
          <w:snapToGrid w:val="0"/>
        </w:rPr>
        <w:t>.</w:t>
      </w:r>
      <w:r>
        <w:rPr>
          <w:snapToGrid w:val="0"/>
        </w:rPr>
        <w:tab/>
        <w:t>Payment of compensation may be ordered</w:t>
      </w:r>
      <w:bookmarkEnd w:id="509"/>
      <w:bookmarkEnd w:id="510"/>
      <w:bookmarkEnd w:id="511"/>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0"/>
        <w:rPr>
          <w:snapToGrid w:val="0"/>
        </w:rPr>
      </w:pPr>
      <w:bookmarkStart w:id="512" w:name="_Toc378257391"/>
      <w:bookmarkStart w:id="513" w:name="_Toc425769265"/>
      <w:bookmarkStart w:id="514" w:name="_Toc501792771"/>
      <w:r>
        <w:rPr>
          <w:rStyle w:val="CharSClsNo"/>
        </w:rPr>
        <w:t>8</w:t>
      </w:r>
      <w:r>
        <w:rPr>
          <w:snapToGrid w:val="0"/>
        </w:rPr>
        <w:t>.</w:t>
      </w:r>
      <w:r>
        <w:rPr>
          <w:snapToGrid w:val="0"/>
        </w:rPr>
        <w:tab/>
        <w:t>Civil proceedings for recovery from director</w:t>
      </w:r>
      <w:bookmarkEnd w:id="512"/>
      <w:bookmarkEnd w:id="513"/>
      <w:bookmarkEnd w:id="514"/>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rPr>
          <w:snapToGrid w:val="0"/>
        </w:rPr>
      </w:pPr>
      <w:bookmarkStart w:id="515" w:name="_Toc378257392"/>
      <w:bookmarkStart w:id="516" w:name="_Toc425769266"/>
      <w:r>
        <w:rPr>
          <w:rStyle w:val="CharSDivNo"/>
        </w:rPr>
        <w:t>Division 4</w:t>
      </w:r>
      <w:r>
        <w:rPr>
          <w:snapToGrid w:val="0"/>
        </w:rPr>
        <w:t> — </w:t>
      </w:r>
      <w:r>
        <w:rPr>
          <w:rStyle w:val="CharSDivText"/>
        </w:rPr>
        <w:t>Relief of director</w:t>
      </w:r>
      <w:bookmarkEnd w:id="515"/>
      <w:bookmarkEnd w:id="516"/>
    </w:p>
    <w:p>
      <w:pPr>
        <w:pStyle w:val="yHeading5"/>
        <w:outlineLvl w:val="0"/>
        <w:rPr>
          <w:snapToGrid w:val="0"/>
        </w:rPr>
      </w:pPr>
      <w:bookmarkStart w:id="517" w:name="_Toc378257393"/>
      <w:bookmarkStart w:id="518" w:name="_Toc425769267"/>
      <w:bookmarkStart w:id="519" w:name="_Toc501792772"/>
      <w:r>
        <w:rPr>
          <w:rStyle w:val="CharSClsNo"/>
        </w:rPr>
        <w:t>9</w:t>
      </w:r>
      <w:r>
        <w:rPr>
          <w:snapToGrid w:val="0"/>
        </w:rPr>
        <w:t>.</w:t>
      </w:r>
      <w:r>
        <w:rPr>
          <w:snapToGrid w:val="0"/>
        </w:rPr>
        <w:tab/>
        <w:t>Director, etc. may be relieved from liability</w:t>
      </w:r>
      <w:bookmarkEnd w:id="517"/>
      <w:bookmarkEnd w:id="518"/>
      <w:bookmarkEnd w:id="519"/>
    </w:p>
    <w:p>
      <w:pPr>
        <w:pStyle w:val="ySubsection"/>
        <w:rPr>
          <w:snapToGrid w:val="0"/>
        </w:rPr>
      </w:pPr>
      <w:r>
        <w:rPr>
          <w:snapToGrid w:val="0"/>
        </w:rPr>
        <w:tab/>
      </w:r>
      <w:r>
        <w:rPr>
          <w:snapToGrid w:val="0"/>
        </w:rPr>
        <w:tab/>
        <w:t>Without limiting section 74,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520" w:name="_Toc378257394"/>
      <w:bookmarkStart w:id="521" w:name="_Toc425769268"/>
      <w:bookmarkStart w:id="522" w:name="_Toc501792773"/>
      <w:r>
        <w:rPr>
          <w:rStyle w:val="CharSClsNo"/>
        </w:rPr>
        <w:t>10</w:t>
      </w:r>
      <w:r>
        <w:rPr>
          <w:snapToGrid w:val="0"/>
        </w:rPr>
        <w:t>.</w:t>
      </w:r>
      <w:r>
        <w:rPr>
          <w:snapToGrid w:val="0"/>
        </w:rPr>
        <w:tab/>
        <w:t>Director, etc. may apply for relief</w:t>
      </w:r>
      <w:bookmarkEnd w:id="520"/>
      <w:bookmarkEnd w:id="521"/>
      <w:bookmarkEnd w:id="522"/>
    </w:p>
    <w:p>
      <w:pPr>
        <w:pStyle w:val="ySubsection"/>
        <w:rPr>
          <w:snapToGrid w:val="0"/>
        </w:rPr>
      </w:pPr>
      <w:r>
        <w:rPr>
          <w:snapToGrid w:val="0"/>
        </w:rPr>
        <w:tab/>
        <w:t>(1)</w:t>
      </w:r>
      <w:r>
        <w:rPr>
          <w:snapToGrid w:val="0"/>
        </w:rPr>
        <w:tab/>
        <w:t>Without limiting section 74,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rPr>
          <w:snapToGrid w:val="0"/>
        </w:rPr>
      </w:pPr>
      <w:bookmarkStart w:id="523" w:name="_Toc378257395"/>
      <w:bookmarkStart w:id="524" w:name="_Toc425769269"/>
      <w:bookmarkStart w:id="525" w:name="_Toc501792774"/>
      <w:r>
        <w:rPr>
          <w:rStyle w:val="CharSClsNo"/>
        </w:rPr>
        <w:t>11</w:t>
      </w:r>
      <w:r>
        <w:rPr>
          <w:snapToGrid w:val="0"/>
        </w:rPr>
        <w:t>.</w:t>
      </w:r>
      <w:r>
        <w:rPr>
          <w:snapToGrid w:val="0"/>
        </w:rPr>
        <w:tab/>
        <w:t>Case may be withdrawn from jury</w:t>
      </w:r>
      <w:bookmarkEnd w:id="523"/>
      <w:bookmarkEnd w:id="524"/>
      <w:bookmarkEnd w:id="525"/>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0"/>
        <w:rPr>
          <w:snapToGrid w:val="0"/>
        </w:rPr>
      </w:pPr>
      <w:bookmarkStart w:id="526" w:name="_Toc378257396"/>
      <w:bookmarkStart w:id="527" w:name="_Toc425769270"/>
      <w:r>
        <w:rPr>
          <w:rStyle w:val="CharSDivNo"/>
        </w:rPr>
        <w:t>Division 5</w:t>
      </w:r>
      <w:r>
        <w:rPr>
          <w:snapToGrid w:val="0"/>
        </w:rPr>
        <w:t> — </w:t>
      </w:r>
      <w:r>
        <w:rPr>
          <w:rStyle w:val="CharSDivText"/>
        </w:rPr>
        <w:t>Disclosure etc. of personal interests</w:t>
      </w:r>
      <w:bookmarkEnd w:id="526"/>
      <w:bookmarkEnd w:id="527"/>
    </w:p>
    <w:p>
      <w:pPr>
        <w:pStyle w:val="yHeading5"/>
        <w:outlineLvl w:val="0"/>
        <w:rPr>
          <w:snapToGrid w:val="0"/>
        </w:rPr>
      </w:pPr>
      <w:bookmarkStart w:id="528" w:name="_Toc378257397"/>
      <w:bookmarkStart w:id="529" w:name="_Toc425769271"/>
      <w:bookmarkStart w:id="530" w:name="_Toc501792775"/>
      <w:r>
        <w:rPr>
          <w:rStyle w:val="CharSClsNo"/>
        </w:rPr>
        <w:t>12</w:t>
      </w:r>
      <w:r>
        <w:rPr>
          <w:snapToGrid w:val="0"/>
        </w:rPr>
        <w:t>.</w:t>
      </w:r>
      <w:r>
        <w:rPr>
          <w:snapToGrid w:val="0"/>
        </w:rPr>
        <w:tab/>
        <w:t>Disclosure of interests in contracts</w:t>
      </w:r>
      <w:bookmarkEnd w:id="528"/>
      <w:bookmarkEnd w:id="529"/>
      <w:bookmarkEnd w:id="530"/>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 or imprisonment for 6 months, or both.</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0"/>
        <w:rPr>
          <w:snapToGrid w:val="0"/>
        </w:rPr>
      </w:pPr>
      <w:bookmarkStart w:id="531" w:name="_Toc378257398"/>
      <w:bookmarkStart w:id="532" w:name="_Toc425769272"/>
      <w:bookmarkStart w:id="533" w:name="_Toc501792776"/>
      <w:r>
        <w:rPr>
          <w:rStyle w:val="CharSClsNo"/>
        </w:rPr>
        <w:t>13</w:t>
      </w:r>
      <w:r>
        <w:rPr>
          <w:snapToGrid w:val="0"/>
        </w:rPr>
        <w:t>.</w:t>
      </w:r>
      <w:r>
        <w:rPr>
          <w:snapToGrid w:val="0"/>
        </w:rPr>
        <w:tab/>
        <w:t>Voting by interested directors</w:t>
      </w:r>
      <w:bookmarkEnd w:id="531"/>
      <w:bookmarkEnd w:id="532"/>
      <w:bookmarkEnd w:id="533"/>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96.</w:t>
      </w:r>
    </w:p>
    <w:p>
      <w:pPr>
        <w:pStyle w:val="yHeading3"/>
        <w:outlineLvl w:val="0"/>
        <w:rPr>
          <w:snapToGrid w:val="0"/>
        </w:rPr>
      </w:pPr>
      <w:bookmarkStart w:id="534" w:name="_Toc378257399"/>
      <w:bookmarkStart w:id="535" w:name="_Toc425769273"/>
      <w:r>
        <w:rPr>
          <w:rStyle w:val="CharSDivNo"/>
        </w:rPr>
        <w:t>Division 6</w:t>
      </w:r>
      <w:r>
        <w:rPr>
          <w:snapToGrid w:val="0"/>
        </w:rPr>
        <w:t> — </w:t>
      </w:r>
      <w:r>
        <w:rPr>
          <w:rStyle w:val="CharSDivText"/>
        </w:rPr>
        <w:t>Other prohibited conduct</w:t>
      </w:r>
      <w:bookmarkEnd w:id="534"/>
      <w:bookmarkEnd w:id="535"/>
    </w:p>
    <w:p>
      <w:pPr>
        <w:pStyle w:val="yHeading5"/>
        <w:outlineLvl w:val="0"/>
        <w:rPr>
          <w:snapToGrid w:val="0"/>
        </w:rPr>
      </w:pPr>
      <w:bookmarkStart w:id="536" w:name="_Toc378257400"/>
      <w:bookmarkStart w:id="537" w:name="_Toc425769274"/>
      <w:bookmarkStart w:id="538" w:name="_Toc501792777"/>
      <w:r>
        <w:rPr>
          <w:rStyle w:val="CharSClsNo"/>
        </w:rPr>
        <w:t>14</w:t>
      </w:r>
      <w:r>
        <w:rPr>
          <w:snapToGrid w:val="0"/>
        </w:rPr>
        <w:t>.</w:t>
      </w:r>
      <w:r>
        <w:rPr>
          <w:snapToGrid w:val="0"/>
        </w:rPr>
        <w:tab/>
        <w:t>Prohibition on loans to directors and related person</w:t>
      </w:r>
      <w:bookmarkEnd w:id="536"/>
      <w:bookmarkEnd w:id="537"/>
      <w:bookmarkEnd w:id="538"/>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 of a director or a relative of a director or spouse; or</w:t>
      </w:r>
    </w:p>
    <w:p>
      <w:pPr>
        <w:pStyle w:val="yIndenta"/>
        <w:rPr>
          <w:snapToGrid w:val="0"/>
        </w:rPr>
      </w:pPr>
      <w:r>
        <w:rPr>
          <w:snapToGrid w:val="0"/>
        </w:rPr>
        <w:tab/>
        <w:t>(b)</w:t>
      </w:r>
      <w:r>
        <w:rPr>
          <w:snapToGrid w:val="0"/>
        </w:rPr>
        <w:tab/>
        <w:t>give a guarantee or provide security in connection with a loan made to a director, a spouse of a director or a relative of a director or spouse.</w:t>
      </w:r>
    </w:p>
    <w:p>
      <w:pPr>
        <w:pStyle w:val="ySubsection"/>
        <w:keepNext/>
        <w:keepLines/>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rPr>
          <w:snapToGrid w:val="0"/>
        </w:rPr>
      </w:pPr>
      <w:r>
        <w:rPr>
          <w:snapToGrid w:val="0"/>
        </w:rPr>
        <w:tab/>
        <w:t>Penalty:</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Heading5"/>
        <w:outlineLvl w:val="0"/>
        <w:rPr>
          <w:snapToGrid w:val="0"/>
        </w:rPr>
      </w:pPr>
      <w:bookmarkStart w:id="539" w:name="_Toc378257401"/>
      <w:bookmarkStart w:id="540" w:name="_Toc425769275"/>
      <w:bookmarkStart w:id="541" w:name="_Toc501792778"/>
      <w:r>
        <w:rPr>
          <w:rStyle w:val="CharSClsNo"/>
        </w:rPr>
        <w:t>15</w:t>
      </w:r>
      <w:r>
        <w:rPr>
          <w:snapToGrid w:val="0"/>
        </w:rPr>
        <w:t>.</w:t>
      </w:r>
      <w:r>
        <w:rPr>
          <w:snapToGrid w:val="0"/>
        </w:rPr>
        <w:tab/>
        <w:t>Directors or auditor not to be indemnified for certain matters</w:t>
      </w:r>
      <w:bookmarkEnd w:id="539"/>
      <w:bookmarkEnd w:id="540"/>
      <w:bookmarkEnd w:id="541"/>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keepNext/>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w:t>
      </w:r>
      <w:r>
        <w:rPr>
          <w:b/>
          <w:snapToGrid w:val="0"/>
        </w:rPr>
        <w:t>“</w:t>
      </w:r>
      <w:r>
        <w:rPr>
          <w:rStyle w:val="CharDefText"/>
        </w:rPr>
        <w:t>pay</w:t>
      </w:r>
      <w:r>
        <w:rPr>
          <w:b/>
          <w:snapToGrid w:val="0"/>
        </w:rPr>
        <w:t>”</w:t>
      </w:r>
      <w:r>
        <w:rPr>
          <w:snapToGrid w:val="0"/>
        </w:rP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542" w:name="_Toc378257402"/>
      <w:bookmarkStart w:id="543" w:name="_Toc425769276"/>
      <w:bookmarkStart w:id="544" w:name="_Toc501792779"/>
      <w:r>
        <w:rPr>
          <w:rStyle w:val="CharSClsNo"/>
        </w:rPr>
        <w:t>16</w:t>
      </w:r>
      <w:r>
        <w:t>.</w:t>
      </w:r>
      <w:r>
        <w:tab/>
        <w:t>False information etc.</w:t>
      </w:r>
      <w:bookmarkEnd w:id="542"/>
      <w:bookmarkEnd w:id="543"/>
      <w:bookmarkEnd w:id="544"/>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keepNext/>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s.37(2).]</w:t>
      </w:r>
    </w:p>
    <w:p>
      <w:pPr>
        <w:pStyle w:val="yScheduleHeading"/>
        <w:outlineLvl w:val="0"/>
      </w:pPr>
      <w:bookmarkStart w:id="545" w:name="_Toc378257403"/>
      <w:bookmarkStart w:id="546" w:name="_Toc425769277"/>
      <w:r>
        <w:rPr>
          <w:rStyle w:val="CharSchNo"/>
        </w:rPr>
        <w:t>Schedule 3</w:t>
      </w:r>
      <w:r>
        <w:t> — </w:t>
      </w:r>
      <w:r>
        <w:rPr>
          <w:rStyle w:val="CharSchText"/>
        </w:rPr>
        <w:t>Financial administration and audit</w:t>
      </w:r>
      <w:bookmarkEnd w:id="545"/>
      <w:bookmarkEnd w:id="546"/>
    </w:p>
    <w:p>
      <w:pPr>
        <w:pStyle w:val="yShoulderClause"/>
        <w:rPr>
          <w:snapToGrid w:val="0"/>
        </w:rPr>
      </w:pPr>
      <w:r>
        <w:rPr>
          <w:snapToGrid w:val="0"/>
        </w:rPr>
        <w:t>[Section 89(1)]</w:t>
      </w:r>
    </w:p>
    <w:p>
      <w:pPr>
        <w:pStyle w:val="yHeading3"/>
        <w:outlineLvl w:val="0"/>
        <w:rPr>
          <w:snapToGrid w:val="0"/>
        </w:rPr>
      </w:pPr>
      <w:bookmarkStart w:id="547" w:name="_Toc378257404"/>
      <w:bookmarkStart w:id="548" w:name="_Toc425769278"/>
      <w:r>
        <w:rPr>
          <w:rStyle w:val="CharSDivNo"/>
        </w:rPr>
        <w:t>Division 1</w:t>
      </w:r>
      <w:r>
        <w:rPr>
          <w:snapToGrid w:val="0"/>
        </w:rPr>
        <w:t> — </w:t>
      </w:r>
      <w:r>
        <w:rPr>
          <w:rStyle w:val="CharSDivText"/>
        </w:rPr>
        <w:t>Preliminary</w:t>
      </w:r>
      <w:bookmarkEnd w:id="547"/>
      <w:bookmarkEnd w:id="548"/>
    </w:p>
    <w:p>
      <w:pPr>
        <w:pStyle w:val="yHeading5"/>
        <w:outlineLvl w:val="0"/>
        <w:rPr>
          <w:snapToGrid w:val="0"/>
        </w:rPr>
      </w:pPr>
      <w:bookmarkStart w:id="549" w:name="_Toc378257405"/>
      <w:bookmarkStart w:id="550" w:name="_Toc425769279"/>
      <w:bookmarkStart w:id="551" w:name="_Toc501792780"/>
      <w:r>
        <w:rPr>
          <w:rStyle w:val="CharSClsNo"/>
        </w:rPr>
        <w:t>1</w:t>
      </w:r>
      <w:r>
        <w:rPr>
          <w:snapToGrid w:val="0"/>
        </w:rPr>
        <w:t>.</w:t>
      </w:r>
      <w:r>
        <w:rPr>
          <w:snapToGrid w:val="0"/>
        </w:rPr>
        <w:tab/>
        <w:t>Interpretation</w:t>
      </w:r>
      <w:bookmarkEnd w:id="549"/>
      <w:bookmarkEnd w:id="550"/>
      <w:bookmarkEnd w:id="551"/>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accounts</w:t>
      </w:r>
      <w:r>
        <w:rPr>
          <w:b/>
        </w:rPr>
        <w:t>”</w:t>
      </w:r>
      <w:r>
        <w:t xml:space="preserve"> means profit and loss accounts and balance sheets and includes statements, reports and notes, other than auditor’s reports and directors’ reports, attached to or intended to be read with any of those profit and loss accounts or balance sheets;</w:t>
      </w:r>
    </w:p>
    <w:p>
      <w:pPr>
        <w:pStyle w:val="yDefstart"/>
      </w:pPr>
      <w:r>
        <w:rPr>
          <w:b/>
        </w:rPr>
        <w:tab/>
        <w:t>“</w:t>
      </w:r>
      <w:r>
        <w:rPr>
          <w:rStyle w:val="CharDefText"/>
        </w:rPr>
        <w:t>Board</w:t>
      </w:r>
      <w:r>
        <w:rPr>
          <w:b/>
        </w:rPr>
        <w:t>”</w:t>
      </w:r>
      <w:r>
        <w:t xml:space="preserve"> means the Australian Accounting Standards Board established under Part 12 of the </w:t>
      </w:r>
      <w:r>
        <w:rPr>
          <w:i/>
        </w:rPr>
        <w:t>Australian Securities and Investments Commission Act 1989</w:t>
      </w:r>
      <w:r>
        <w:t xml:space="preserve"> of the Commonwealth;</w:t>
      </w:r>
    </w:p>
    <w:p>
      <w:pPr>
        <w:pStyle w:val="yDefstart"/>
      </w:pPr>
      <w:r>
        <w:rPr>
          <w:b/>
        </w:rPr>
        <w:tab/>
        <w:t>“</w:t>
      </w:r>
      <w:r>
        <w:rPr>
          <w:rStyle w:val="CharDefText"/>
        </w:rPr>
        <w:t>chief entity</w:t>
      </w:r>
      <w:r>
        <w:rPr>
          <w:b/>
        </w:rPr>
        <w:t>”</w:t>
      </w:r>
      <w:r>
        <w:t xml:space="preserve"> has the meaning given by clause 14(2);</w:t>
      </w:r>
    </w:p>
    <w:p>
      <w:pPr>
        <w:pStyle w:val="yDefstart"/>
      </w:pPr>
      <w:r>
        <w:tab/>
      </w:r>
      <w:r>
        <w:rPr>
          <w:b/>
        </w:rPr>
        <w:t>“</w:t>
      </w:r>
      <w:r>
        <w:rPr>
          <w:rStyle w:val="CharDefText"/>
        </w:rPr>
        <w:t>Commission</w:t>
      </w:r>
      <w:r>
        <w:rPr>
          <w:b/>
        </w:rPr>
        <w:t>”</w:t>
      </w:r>
      <w:r>
        <w:t xml:space="preserve"> means the Australian Securities and Investments Commission established under Part 2 of the </w:t>
      </w:r>
      <w:r>
        <w:rPr>
          <w:i/>
        </w:rPr>
        <w:t>Australian Securities and Investments Commission Act 1989</w:t>
      </w:r>
      <w:r>
        <w:t xml:space="preserve"> of the Commonwealth.</w:t>
      </w:r>
    </w:p>
    <w:p>
      <w:pPr>
        <w:pStyle w:val="yDefstart"/>
      </w:pPr>
      <w:r>
        <w:rPr>
          <w:b/>
        </w:rPr>
        <w:tab/>
        <w:t>“</w:t>
      </w:r>
      <w:r>
        <w:rPr>
          <w:rStyle w:val="CharDefText"/>
        </w:rPr>
        <w:t>consolidated accounts</w:t>
      </w:r>
      <w:r>
        <w:rPr>
          <w:b/>
        </w:rPr>
        <w:t>”</w:t>
      </w:r>
      <w:r>
        <w:t>, in relation to the corporation, means all of the following — </w:t>
      </w:r>
    </w:p>
    <w:p>
      <w:pPr>
        <w:pStyle w:val="yDefpara"/>
      </w:pPr>
      <w:r>
        <w:tab/>
        <w:t>(a)</w:t>
      </w:r>
      <w:r>
        <w:tab/>
        <w:t>a consolidated profit and loss account that clause 15 requires to be made out in relation to a financial year of the corporation;</w:t>
      </w:r>
    </w:p>
    <w:p>
      <w:pPr>
        <w:pStyle w:val="yDefpara"/>
      </w:pPr>
      <w:r>
        <w:tab/>
        <w:t>(b)</w:t>
      </w:r>
      <w:r>
        <w:tab/>
        <w:t>a consolidated balance sheet that clause 16 requires to be made out in relation to that financial year;</w:t>
      </w:r>
    </w:p>
    <w:p>
      <w:pPr>
        <w:pStyle w:val="yDefpara"/>
      </w:pPr>
      <w:r>
        <w:tab/>
        <w:t>(c)</w:t>
      </w:r>
      <w:r>
        <w:tab/>
        <w:t>statements, reports and notes, other than a director’s report or an auditor’s report, attached to, or intended to be read with, that consolidated profit and loss account or consolidated balance sheet;</w:t>
      </w:r>
    </w:p>
    <w:p>
      <w:pPr>
        <w:pStyle w:val="yDefstart"/>
      </w:pPr>
      <w:r>
        <w:rPr>
          <w:b/>
        </w:rPr>
        <w:tab/>
        <w:t>“</w:t>
      </w:r>
      <w:r>
        <w:rPr>
          <w:rStyle w:val="CharDefText"/>
        </w:rPr>
        <w:t>control</w:t>
      </w:r>
      <w:r>
        <w:rPr>
          <w:b/>
        </w:rPr>
        <w:t>”</w:t>
      </w:r>
      <w:r>
        <w:t>, in relation to an entity, has the meaning given by clause 13;</w:t>
      </w:r>
    </w:p>
    <w:p>
      <w:pPr>
        <w:pStyle w:val="yDefstart"/>
      </w:pPr>
      <w:r>
        <w:rPr>
          <w:b/>
        </w:rPr>
        <w:tab/>
        <w:t>“</w:t>
      </w:r>
      <w:r>
        <w:rPr>
          <w:rStyle w:val="CharDefText"/>
        </w:rPr>
        <w:t>economic entity</w:t>
      </w:r>
      <w:r>
        <w:rPr>
          <w:b/>
        </w:rPr>
        <w:t>”</w:t>
      </w:r>
      <w:r>
        <w:t xml:space="preserve"> has the meaning given by clause 12;</w:t>
      </w:r>
    </w:p>
    <w:p>
      <w:pPr>
        <w:pStyle w:val="yDefstart"/>
      </w:pPr>
      <w:r>
        <w:rPr>
          <w:b/>
        </w:rPr>
        <w:tab/>
        <w:t>“</w:t>
      </w:r>
      <w:r>
        <w:rPr>
          <w:rStyle w:val="CharDefText"/>
        </w:rPr>
        <w:t>entity</w:t>
      </w:r>
      <w:r>
        <w:rPr>
          <w:b/>
        </w:rPr>
        <w:t>”</w:t>
      </w:r>
      <w:r>
        <w:t xml:space="preserve"> has the meaning given by clause 12;</w:t>
      </w:r>
    </w:p>
    <w:p>
      <w:pPr>
        <w:pStyle w:val="yDefstart"/>
        <w:keepNext/>
        <w:keepLines/>
      </w:pPr>
      <w:r>
        <w:rPr>
          <w:b/>
        </w:rPr>
        <w:tab/>
        <w:t>“</w:t>
      </w:r>
      <w:r>
        <w:rPr>
          <w:rStyle w:val="CharDefText"/>
        </w:rPr>
        <w:t>financial statements</w:t>
      </w:r>
      <w:r>
        <w:rPr>
          <w:b/>
        </w:rPr>
        <w:t>”</w:t>
      </w:r>
      <w:r>
        <w:t>, in relation to a financial year of the corporation, means the accounts and consolidated accounts (if any) of the corporation required by this Schedule to be made out in relation to that financial year;</w:t>
      </w:r>
    </w:p>
    <w:p>
      <w:pPr>
        <w:pStyle w:val="yDefstart"/>
      </w:pPr>
      <w:r>
        <w:rPr>
          <w:b/>
        </w:rPr>
        <w:tab/>
        <w:t>“</w:t>
      </w:r>
      <w:r>
        <w:rPr>
          <w:rStyle w:val="CharDefText"/>
        </w:rPr>
        <w:t>financial year</w:t>
      </w:r>
      <w:r>
        <w:rPr>
          <w:b/>
        </w:rPr>
        <w:t>”</w:t>
      </w:r>
      <w:r>
        <w:t xml:space="preserve"> means the 12 month period ending on 30 June but where this Act commences on a day other than the commencement of a financial year the period of the first financial year shall be that part of the 12 month period commencing on the commencement day of this Act and ending on 30 June;</w:t>
      </w:r>
    </w:p>
    <w:p>
      <w:pPr>
        <w:pStyle w:val="yDefstart"/>
      </w:pPr>
      <w:r>
        <w:rPr>
          <w:b/>
        </w:rPr>
        <w:tab/>
        <w:t>“</w:t>
      </w:r>
      <w:r>
        <w:rPr>
          <w:rStyle w:val="CharDefText"/>
        </w:rPr>
        <w:t>parent entity</w:t>
      </w:r>
      <w:r>
        <w:rPr>
          <w:b/>
        </w:rPr>
        <w:t>”</w:t>
      </w:r>
      <w:r>
        <w:t xml:space="preserve"> has the meaning given by clause 12;</w:t>
      </w:r>
    </w:p>
    <w:p>
      <w:pPr>
        <w:pStyle w:val="yDefstart"/>
      </w:pPr>
      <w:r>
        <w:rPr>
          <w:b/>
        </w:rPr>
        <w:tab/>
        <w:t>“</w:t>
      </w:r>
      <w:r>
        <w:rPr>
          <w:rStyle w:val="CharDefText"/>
        </w:rPr>
        <w:t>profit and loss</w:t>
      </w:r>
      <w:r>
        <w:rPr>
          <w:b/>
        </w:rPr>
        <w:t>”</w:t>
      </w:r>
      <w:r>
        <w:t xml:space="preserve"> means — </w:t>
      </w:r>
    </w:p>
    <w:p>
      <w:pPr>
        <w:pStyle w:val="yDefpara"/>
      </w:pPr>
      <w:r>
        <w:tab/>
        <w:t>(a)</w:t>
      </w:r>
      <w:r>
        <w:tab/>
        <w:t>in relation to the corporation, the profit and loss resulting from operations of the corporation;</w:t>
      </w:r>
    </w:p>
    <w:p>
      <w:pPr>
        <w:pStyle w:val="yDefpara"/>
      </w:pPr>
      <w:r>
        <w:tab/>
        <w:t>(b)</w:t>
      </w:r>
      <w:r>
        <w:tab/>
        <w:t>in relation to an entity, the profit and loss resulting from operations of the entity; and</w:t>
      </w:r>
    </w:p>
    <w:p>
      <w:pPr>
        <w:pStyle w:val="yDefpara"/>
      </w:pPr>
      <w:r>
        <w:tab/>
        <w:t>(c)</w:t>
      </w:r>
      <w:r>
        <w:tab/>
        <w:t>in relation to 2 or more entities, or in relation to an economic entity, constituted by 2 or more such entities, the profit or loss resulting from the operations of those entities;</w:t>
      </w:r>
    </w:p>
    <w:p>
      <w:pPr>
        <w:pStyle w:val="yDefstart"/>
      </w:pPr>
      <w:r>
        <w:rPr>
          <w:b/>
        </w:rPr>
        <w:tab/>
        <w:t>“</w:t>
      </w:r>
      <w:r>
        <w:rPr>
          <w:rStyle w:val="CharDefText"/>
        </w:rPr>
        <w:t>regulations</w:t>
      </w:r>
      <w:r>
        <w:rPr>
          <w:b/>
        </w:rPr>
        <w:t>”</w:t>
      </w:r>
      <w:r>
        <w:t xml:space="preserve"> means regulations made under the Corporations Law;</w:t>
      </w:r>
    </w:p>
    <w:p>
      <w:pPr>
        <w:pStyle w:val="yDefstart"/>
      </w:pPr>
      <w:r>
        <w:rPr>
          <w:b/>
        </w:rPr>
        <w:tab/>
        <w:t>“</w:t>
      </w:r>
      <w:r>
        <w:rPr>
          <w:rStyle w:val="CharDefText"/>
        </w:rPr>
        <w:t>reporting entity</w:t>
      </w:r>
      <w:r>
        <w:rPr>
          <w:b/>
        </w:rPr>
        <w:t>”</w:t>
      </w:r>
      <w:r>
        <w:t xml:space="preserve"> has the meaning given by clause 12.</w:t>
      </w:r>
    </w:p>
    <w:p>
      <w:pPr>
        <w:pStyle w:val="ySubsection"/>
        <w:rPr>
          <w:snapToGrid w:val="0"/>
        </w:rPr>
      </w:pPr>
      <w:r>
        <w:rPr>
          <w:snapToGrid w:val="0"/>
        </w:rPr>
        <w:tab/>
        <w:t>(2)</w:t>
      </w:r>
      <w:r>
        <w:rPr>
          <w:snapToGrid w:val="0"/>
        </w:rPr>
        <w:tab/>
        <w:t xml:space="preserve">In this Schedule, unless the contrary intention appears expressions (including the expressions </w:t>
      </w:r>
      <w:r>
        <w:rPr>
          <w:b/>
          <w:snapToGrid w:val="0"/>
        </w:rPr>
        <w:t>“</w:t>
      </w:r>
      <w:r>
        <w:rPr>
          <w:rStyle w:val="CharDefText"/>
        </w:rPr>
        <w:t>accounting records</w:t>
      </w:r>
      <w:r>
        <w:rPr>
          <w:b/>
          <w:snapToGrid w:val="0"/>
        </w:rPr>
        <w:t>”</w:t>
      </w:r>
      <w:r>
        <w:rPr>
          <w:snapToGrid w:val="0"/>
        </w:rPr>
        <w:t xml:space="preserve">, </w:t>
      </w:r>
      <w:r>
        <w:rPr>
          <w:b/>
          <w:snapToGrid w:val="0"/>
        </w:rPr>
        <w:t>“</w:t>
      </w:r>
      <w:r>
        <w:rPr>
          <w:rStyle w:val="CharDefText"/>
        </w:rPr>
        <w:t>accounting standard</w:t>
      </w:r>
      <w:r>
        <w:rPr>
          <w:b/>
          <w:snapToGrid w:val="0"/>
        </w:rPr>
        <w:t>”</w:t>
      </w:r>
      <w:r>
        <w:rPr>
          <w:snapToGrid w:val="0"/>
        </w:rPr>
        <w:t xml:space="preserve">, </w:t>
      </w:r>
      <w:r>
        <w:rPr>
          <w:b/>
          <w:snapToGrid w:val="0"/>
        </w:rPr>
        <w:t>“</w:t>
      </w:r>
      <w:r>
        <w:rPr>
          <w:rStyle w:val="CharDefText"/>
        </w:rPr>
        <w:t>applicable accounting standards</w:t>
      </w:r>
      <w:r>
        <w:rPr>
          <w:b/>
          <w:snapToGrid w:val="0"/>
        </w:rPr>
        <w:t>”</w:t>
      </w:r>
      <w:r>
        <w:rPr>
          <w:snapToGrid w:val="0"/>
        </w:rPr>
        <w:t xml:space="preserve">, </w:t>
      </w:r>
      <w:r>
        <w:rPr>
          <w:b/>
          <w:snapToGrid w:val="0"/>
        </w:rPr>
        <w:t>“</w:t>
      </w:r>
      <w:r>
        <w:rPr>
          <w:rStyle w:val="CharDefText"/>
        </w:rPr>
        <w:t>company</w:t>
      </w:r>
      <w:r>
        <w:rPr>
          <w:b/>
          <w:snapToGrid w:val="0"/>
        </w:rPr>
        <w:t>”</w:t>
      </w:r>
      <w:r>
        <w:rPr>
          <w:snapToGrid w:val="0"/>
        </w:rPr>
        <w:t xml:space="preserve">, and </w:t>
      </w:r>
      <w:r>
        <w:rPr>
          <w:b/>
          <w:snapToGrid w:val="0"/>
        </w:rPr>
        <w:t>“</w:t>
      </w:r>
      <w:r>
        <w:rPr>
          <w:rStyle w:val="CharDefText"/>
        </w:rPr>
        <w:t>corporation</w:t>
      </w:r>
      <w:r>
        <w:rPr>
          <w:b/>
          <w:snapToGrid w:val="0"/>
        </w:rPr>
        <w:t>”</w:t>
      </w:r>
      <w:r>
        <w:rPr>
          <w:snapToGrid w:val="0"/>
        </w:rPr>
        <w:t>) have the respective meanings given to them by Part 1.2 of the Corporations Law.</w:t>
      </w:r>
    </w:p>
    <w:p>
      <w:pPr>
        <w:pStyle w:val="yHeading3"/>
        <w:outlineLvl w:val="0"/>
        <w:rPr>
          <w:snapToGrid w:val="0"/>
        </w:rPr>
      </w:pPr>
      <w:bookmarkStart w:id="552" w:name="_Toc378257406"/>
      <w:bookmarkStart w:id="553" w:name="_Toc425769280"/>
      <w:r>
        <w:rPr>
          <w:rStyle w:val="CharSDivNo"/>
        </w:rPr>
        <w:t>Division 2</w:t>
      </w:r>
      <w:r>
        <w:rPr>
          <w:snapToGrid w:val="0"/>
        </w:rPr>
        <w:t> — </w:t>
      </w:r>
      <w:r>
        <w:rPr>
          <w:rStyle w:val="CharSDivText"/>
        </w:rPr>
        <w:t>Accounting standards</w:t>
      </w:r>
      <w:bookmarkEnd w:id="552"/>
      <w:bookmarkEnd w:id="553"/>
    </w:p>
    <w:p>
      <w:pPr>
        <w:pStyle w:val="yHeading5"/>
        <w:tabs>
          <w:tab w:val="clear" w:pos="879"/>
        </w:tabs>
        <w:outlineLvl w:val="0"/>
        <w:rPr>
          <w:snapToGrid w:val="0"/>
        </w:rPr>
      </w:pPr>
      <w:bookmarkStart w:id="554" w:name="_Toc378257407"/>
      <w:bookmarkStart w:id="555" w:name="_Toc425769281"/>
      <w:bookmarkStart w:id="556" w:name="_Toc501792781"/>
      <w:r>
        <w:rPr>
          <w:rStyle w:val="CharSClsNo"/>
        </w:rPr>
        <w:t>2</w:t>
      </w:r>
      <w:r>
        <w:rPr>
          <w:snapToGrid w:val="0"/>
        </w:rPr>
        <w:t>.</w:t>
      </w:r>
      <w:r>
        <w:rPr>
          <w:snapToGrid w:val="0"/>
        </w:rPr>
        <w:tab/>
        <w:t>Application of accounting standards — general</w:t>
      </w:r>
      <w:bookmarkEnd w:id="554"/>
      <w:bookmarkEnd w:id="555"/>
      <w:bookmarkEnd w:id="556"/>
    </w:p>
    <w:p>
      <w:pPr>
        <w:pStyle w:val="yMiscellaneousHeading"/>
        <w:tabs>
          <w:tab w:val="left" w:pos="851"/>
        </w:tabs>
        <w:spacing w:before="0"/>
        <w:jc w:val="left"/>
        <w:rPr>
          <w:b/>
          <w:i/>
          <w:snapToGrid w:val="0"/>
        </w:rPr>
      </w:pPr>
      <w:r>
        <w:rPr>
          <w:snapToGrid w:val="0"/>
        </w:rPr>
        <w:tab/>
      </w:r>
      <w:r>
        <w:rPr>
          <w:b/>
          <w:i/>
          <w:snapToGrid w:val="0"/>
        </w:rPr>
        <w:t>(cf. s.284 Corporations Law)</w:t>
      </w:r>
    </w:p>
    <w:p>
      <w:pPr>
        <w:pStyle w:val="ySubsection"/>
        <w:rPr>
          <w:snapToGrid w:val="0"/>
        </w:rPr>
      </w:pPr>
      <w:r>
        <w:rPr>
          <w:snapToGrid w:val="0"/>
        </w:rPr>
        <w:tab/>
      </w:r>
      <w:r>
        <w:rPr>
          <w:snapToGrid w:val="0"/>
        </w:rPr>
        <w:tab/>
        <w:t>The accounting standards as applied from time to time to listed companies pursuant to the Corporations Law apply to the corporation.</w:t>
      </w:r>
    </w:p>
    <w:p>
      <w:pPr>
        <w:pStyle w:val="yHeading5"/>
        <w:outlineLvl w:val="0"/>
      </w:pPr>
      <w:bookmarkStart w:id="557" w:name="_Toc378257408"/>
      <w:bookmarkStart w:id="558" w:name="_Toc425769282"/>
      <w:bookmarkStart w:id="559" w:name="_Toc501792782"/>
      <w:r>
        <w:rPr>
          <w:rStyle w:val="CharSClsNo"/>
        </w:rPr>
        <w:t>3</w:t>
      </w:r>
      <w:r>
        <w:t>.</w:t>
      </w:r>
      <w:r>
        <w:tab/>
        <w:t>Application of accounting standards, financial years</w:t>
      </w:r>
      <w:bookmarkEnd w:id="557"/>
      <w:bookmarkEnd w:id="558"/>
      <w:bookmarkEnd w:id="559"/>
    </w:p>
    <w:p>
      <w:pPr>
        <w:pStyle w:val="yMiscellaneousHeading"/>
        <w:tabs>
          <w:tab w:val="left" w:pos="851"/>
        </w:tabs>
        <w:spacing w:before="0"/>
        <w:jc w:val="left"/>
        <w:rPr>
          <w:b/>
          <w:bCs/>
          <w:i/>
          <w:iCs/>
        </w:rPr>
      </w:pPr>
      <w:r>
        <w:rPr>
          <w:b/>
          <w:bCs/>
          <w:i/>
          <w:iCs/>
        </w:rPr>
        <w:tab/>
        <w:t xml:space="preserve">(cf. s.285 Corporations Law) </w:t>
      </w:r>
    </w:p>
    <w:p>
      <w:pPr>
        <w:pStyle w:val="ySubsection"/>
        <w:rPr>
          <w:snapToGrid w:val="0"/>
        </w:rPr>
      </w:pPr>
      <w:r>
        <w:rPr>
          <w:snapToGrid w:val="0"/>
        </w:rPr>
        <w:tab/>
        <w:t>(1)</w:t>
      </w:r>
      <w:r>
        <w:rPr>
          <w:snapToGrid w:val="0"/>
        </w:rPr>
        <w:tab/>
        <w:t>Except so far as the contrary intention appears in an accounting standard, an accounting standard applies to — </w:t>
      </w:r>
    </w:p>
    <w:p>
      <w:pPr>
        <w:pStyle w:val="yIndenta"/>
        <w:rPr>
          <w:snapToGrid w:val="0"/>
        </w:rPr>
      </w:pPr>
      <w:r>
        <w:rPr>
          <w:snapToGrid w:val="0"/>
        </w:rPr>
        <w:tab/>
        <w:t>(a)</w:t>
      </w:r>
      <w:r>
        <w:rPr>
          <w:snapToGrid w:val="0"/>
        </w:rPr>
        <w:tab/>
        <w:t>the first financial year of the corporation that ends after the commencement of the last</w:t>
      </w:r>
      <w:r>
        <w:rPr>
          <w:snapToGrid w:val="0"/>
        </w:rPr>
        <w:noBreakHyphen/>
        <w:t>mentioned accounting standard; and</w:t>
      </w:r>
    </w:p>
    <w:p>
      <w:pPr>
        <w:pStyle w:val="yIndenta"/>
        <w:rPr>
          <w:snapToGrid w:val="0"/>
        </w:rPr>
      </w:pPr>
      <w:r>
        <w:rPr>
          <w:snapToGrid w:val="0"/>
        </w:rPr>
        <w:tab/>
        <w:t>(b)</w:t>
      </w:r>
      <w:r>
        <w:rPr>
          <w:snapToGrid w:val="0"/>
        </w:rPr>
        <w:tab/>
        <w:t>later financial years of the corporation.</w:t>
      </w:r>
    </w:p>
    <w:p>
      <w:pPr>
        <w:pStyle w:val="ySubsection"/>
        <w:rPr>
          <w:snapToGrid w:val="0"/>
        </w:rPr>
      </w:pPr>
      <w:r>
        <w:rPr>
          <w:snapToGrid w:val="0"/>
        </w:rPr>
        <w:tab/>
        <w:t>(2)</w:t>
      </w:r>
      <w:r>
        <w:rPr>
          <w:snapToGrid w:val="0"/>
        </w:rPr>
        <w:tab/>
        <w:t>Despite anything in an accounting standard, but subject to subclause (4), an accounting standard does not apply to a financial year of the corporation ending before the commencement of the last</w:t>
      </w:r>
      <w:r>
        <w:rPr>
          <w:snapToGrid w:val="0"/>
        </w:rPr>
        <w:noBreakHyphen/>
        <w:t>mentioned accounting standard.</w:t>
      </w:r>
    </w:p>
    <w:p>
      <w:pPr>
        <w:pStyle w:val="ySubsection"/>
        <w:rPr>
          <w:snapToGrid w:val="0"/>
        </w:rPr>
      </w:pPr>
      <w:r>
        <w:rPr>
          <w:snapToGrid w:val="0"/>
        </w:rPr>
        <w:tab/>
        <w:t>(3)</w:t>
      </w:r>
      <w:r>
        <w:rPr>
          <w:snapToGrid w:val="0"/>
        </w:rPr>
        <w:tab/>
        <w:t>The corporation may elect in writing that an accounting standard that, apart from subclause (4), does not apply to a particular financial year of the corporation shall apply to that financial year.</w:t>
      </w:r>
    </w:p>
    <w:p>
      <w:pPr>
        <w:pStyle w:val="ySubsection"/>
        <w:rPr>
          <w:snapToGrid w:val="0"/>
        </w:rPr>
      </w:pPr>
      <w:r>
        <w:rPr>
          <w:snapToGrid w:val="0"/>
        </w:rPr>
        <w:tab/>
        <w:t>(4)</w:t>
      </w:r>
      <w:r>
        <w:rPr>
          <w:snapToGrid w:val="0"/>
        </w:rPr>
        <w:tab/>
        <w:t>An election under subclause (3) has effect accordingly.</w:t>
      </w:r>
    </w:p>
    <w:p>
      <w:pPr>
        <w:pStyle w:val="yHeading5"/>
        <w:outlineLvl w:val="0"/>
      </w:pPr>
      <w:bookmarkStart w:id="560" w:name="_Toc378257409"/>
      <w:bookmarkStart w:id="561" w:name="_Toc425769283"/>
      <w:bookmarkStart w:id="562" w:name="_Toc501792783"/>
      <w:r>
        <w:rPr>
          <w:rStyle w:val="CharSClsNo"/>
        </w:rPr>
        <w:t>4</w:t>
      </w:r>
      <w:r>
        <w:t>.</w:t>
      </w:r>
      <w:r>
        <w:tab/>
        <w:t>Interpreting accounting standards</w:t>
      </w:r>
      <w:bookmarkEnd w:id="560"/>
      <w:bookmarkEnd w:id="561"/>
      <w:bookmarkEnd w:id="562"/>
    </w:p>
    <w:p>
      <w:pPr>
        <w:pStyle w:val="yMiscellaneousHeading"/>
        <w:tabs>
          <w:tab w:val="left" w:pos="851"/>
        </w:tabs>
        <w:spacing w:before="0"/>
        <w:jc w:val="left"/>
        <w:rPr>
          <w:b/>
          <w:bCs/>
          <w:i/>
          <w:iCs/>
        </w:rPr>
      </w:pPr>
      <w:r>
        <w:rPr>
          <w:b/>
          <w:bCs/>
          <w:i/>
          <w:iCs/>
        </w:rPr>
        <w:tab/>
        <w:t xml:space="preserve">(cf. s.286 Corporations Law) </w:t>
      </w:r>
    </w:p>
    <w:p>
      <w:pPr>
        <w:pStyle w:val="ySubsection"/>
        <w:rPr>
          <w:snapToGrid w:val="0"/>
        </w:rPr>
      </w:pPr>
      <w:r>
        <w:rPr>
          <w:snapToGrid w:val="0"/>
        </w:rPr>
        <w:tab/>
        <w:t>(1)</w:t>
      </w:r>
      <w:r>
        <w:rPr>
          <w:snapToGrid w:val="0"/>
        </w:rPr>
        <w:tab/>
        <w:t>An expression has in an accounting standard the same meaning as it has in this Schedule.</w:t>
      </w:r>
    </w:p>
    <w:p>
      <w:pPr>
        <w:pStyle w:val="ySubsection"/>
        <w:rPr>
          <w:snapToGrid w:val="0"/>
        </w:rPr>
      </w:pPr>
      <w:r>
        <w:rPr>
          <w:snapToGrid w:val="0"/>
        </w:rPr>
        <w:tab/>
        <w:t>(2)</w:t>
      </w:r>
      <w:r>
        <w:rPr>
          <w:snapToGrid w:val="0"/>
        </w:rPr>
        <w:tab/>
        <w:t>Part 1.2 of the Corporations Law applies in relation to an accounting standard as if the accounting standard’s provisions were provisions of this Schedule.</w:t>
      </w:r>
    </w:p>
    <w:p>
      <w:pPr>
        <w:pStyle w:val="ySubsection"/>
        <w:rPr>
          <w:snapToGrid w:val="0"/>
        </w:rPr>
      </w:pPr>
      <w:r>
        <w:rPr>
          <w:snapToGrid w:val="0"/>
        </w:rPr>
        <w:tab/>
        <w:t>(3)</w:t>
      </w:r>
      <w:r>
        <w:rPr>
          <w:snapToGrid w:val="0"/>
        </w:rPr>
        <w:tab/>
        <w:t>This clause has effect except so far as the contrary intention appears in an accounting standard.</w:t>
      </w:r>
    </w:p>
    <w:p>
      <w:pPr>
        <w:pStyle w:val="yHeading5"/>
        <w:outlineLvl w:val="0"/>
        <w:rPr>
          <w:snapToGrid w:val="0"/>
        </w:rPr>
      </w:pPr>
      <w:bookmarkStart w:id="563" w:name="_Toc378257410"/>
      <w:bookmarkStart w:id="564" w:name="_Toc425769284"/>
      <w:bookmarkStart w:id="565" w:name="_Toc501792784"/>
      <w:r>
        <w:rPr>
          <w:rStyle w:val="CharSClsNo"/>
        </w:rPr>
        <w:t>5</w:t>
      </w:r>
      <w:r>
        <w:rPr>
          <w:snapToGrid w:val="0"/>
        </w:rPr>
        <w:t>.</w:t>
      </w:r>
      <w:r>
        <w:rPr>
          <w:snapToGrid w:val="0"/>
        </w:rPr>
        <w:tab/>
        <w:t>Severing invalid provisions</w:t>
      </w:r>
      <w:bookmarkEnd w:id="563"/>
      <w:bookmarkEnd w:id="564"/>
      <w:bookmarkEnd w:id="565"/>
    </w:p>
    <w:p>
      <w:pPr>
        <w:pStyle w:val="yMiscellaneousHeading"/>
        <w:tabs>
          <w:tab w:val="left" w:pos="851"/>
        </w:tabs>
        <w:spacing w:before="0"/>
        <w:jc w:val="left"/>
        <w:rPr>
          <w:b/>
          <w:i/>
          <w:snapToGrid w:val="0"/>
        </w:rPr>
      </w:pPr>
      <w:r>
        <w:rPr>
          <w:b/>
          <w:i/>
          <w:snapToGrid w:val="0"/>
        </w:rPr>
        <w:tab/>
        <w:t xml:space="preserve">(cf. s.286A Corporations Law) </w:t>
      </w:r>
    </w:p>
    <w:p>
      <w:pPr>
        <w:pStyle w:val="ySubsection"/>
        <w:rPr>
          <w:snapToGrid w:val="0"/>
        </w:rPr>
      </w:pPr>
      <w:r>
        <w:rPr>
          <w:snapToGrid w:val="0"/>
        </w:rPr>
        <w:tab/>
        <w:t>(1)</w:t>
      </w:r>
      <w:r>
        <w:rPr>
          <w:snapToGrid w:val="0"/>
        </w:rPr>
        <w:tab/>
        <w:t>An accounting standard is to be interpreted subject to the Corporations Law.</w:t>
      </w:r>
    </w:p>
    <w:p>
      <w:pPr>
        <w:pStyle w:val="ySubsection"/>
        <w:rPr>
          <w:snapToGrid w:val="0"/>
        </w:rPr>
      </w:pPr>
      <w:r>
        <w:rPr>
          <w:snapToGrid w:val="0"/>
        </w:rPr>
        <w:tab/>
        <w:t>(2)</w:t>
      </w:r>
      <w:r>
        <w:rPr>
          <w:snapToGrid w:val="0"/>
        </w:rPr>
        <w:tab/>
        <w:t>It is intended that where, but for this clause, an accounting standard would have been interpreted as being inconsistent with the Corporations Law, the accounting standard is nevertheless to be valid in so far as it is not so inconsistent.</w:t>
      </w:r>
    </w:p>
    <w:p>
      <w:pPr>
        <w:pStyle w:val="yHeading5"/>
        <w:outlineLvl w:val="0"/>
        <w:rPr>
          <w:snapToGrid w:val="0"/>
        </w:rPr>
      </w:pPr>
      <w:bookmarkStart w:id="566" w:name="_Toc378257411"/>
      <w:bookmarkStart w:id="567" w:name="_Toc425769285"/>
      <w:bookmarkStart w:id="568" w:name="_Toc501792785"/>
      <w:r>
        <w:rPr>
          <w:rStyle w:val="CharSClsNo"/>
        </w:rPr>
        <w:t>6</w:t>
      </w:r>
      <w:r>
        <w:rPr>
          <w:snapToGrid w:val="0"/>
        </w:rPr>
        <w:t xml:space="preserve">. </w:t>
      </w:r>
      <w:r>
        <w:rPr>
          <w:snapToGrid w:val="0"/>
        </w:rPr>
        <w:tab/>
        <w:t>Evidence of text of accounting standard</w:t>
      </w:r>
      <w:bookmarkEnd w:id="566"/>
      <w:bookmarkEnd w:id="567"/>
      <w:bookmarkEnd w:id="568"/>
    </w:p>
    <w:p>
      <w:pPr>
        <w:pStyle w:val="yMiscellaneousHeading"/>
        <w:tabs>
          <w:tab w:val="left" w:pos="851"/>
        </w:tabs>
        <w:spacing w:before="0"/>
        <w:jc w:val="left"/>
        <w:rPr>
          <w:b/>
          <w:i/>
          <w:snapToGrid w:val="0"/>
        </w:rPr>
      </w:pPr>
      <w:r>
        <w:rPr>
          <w:b/>
          <w:i/>
          <w:snapToGrid w:val="0"/>
        </w:rPr>
        <w:tab/>
        <w:t xml:space="preserve">(cf. s.286B Corporations Law) </w:t>
      </w:r>
    </w:p>
    <w:p>
      <w:pPr>
        <w:pStyle w:val="ySubsection"/>
        <w:rPr>
          <w:snapToGrid w:val="0"/>
        </w:rPr>
      </w:pPr>
      <w:r>
        <w:rPr>
          <w:snapToGrid w:val="0"/>
        </w:rPr>
        <w:tab/>
      </w:r>
      <w:r>
        <w:rPr>
          <w:snapToGrid w:val="0"/>
        </w:rPr>
        <w:tab/>
        <w:t>A document that purports — </w:t>
      </w:r>
    </w:p>
    <w:p>
      <w:pPr>
        <w:pStyle w:val="yIndenta"/>
        <w:rPr>
          <w:snapToGrid w:val="0"/>
        </w:rPr>
      </w:pPr>
      <w:r>
        <w:rPr>
          <w:snapToGrid w:val="0"/>
        </w:rPr>
        <w:tab/>
        <w:t>(a)</w:t>
      </w:r>
      <w:r>
        <w:rPr>
          <w:snapToGrid w:val="0"/>
        </w:rPr>
        <w:tab/>
        <w:t>to be issued or published by or on behalf of the Board or the Commission; and</w:t>
      </w:r>
    </w:p>
    <w:p>
      <w:pPr>
        <w:pStyle w:val="yIndenta"/>
        <w:rPr>
          <w:snapToGrid w:val="0"/>
        </w:rPr>
      </w:pPr>
      <w:r>
        <w:rPr>
          <w:snapToGrid w:val="0"/>
        </w:rPr>
        <w:tab/>
        <w:t>(b)</w:t>
      </w:r>
      <w:r>
        <w:rPr>
          <w:snapToGrid w:val="0"/>
        </w:rPr>
        <w:tab/>
        <w:t>to set out the text of — </w:t>
      </w:r>
    </w:p>
    <w:p>
      <w:pPr>
        <w:pStyle w:val="yIndenti0"/>
        <w:rPr>
          <w:snapToGrid w:val="0"/>
        </w:rPr>
      </w:pPr>
      <w:r>
        <w:rPr>
          <w:snapToGrid w:val="0"/>
        </w:rPr>
        <w:tab/>
        <w:t>(i)</w:t>
      </w:r>
      <w:r>
        <w:rPr>
          <w:snapToGrid w:val="0"/>
        </w:rPr>
        <w:tab/>
        <w:t xml:space="preserve">a specified instrument as in force at a specified time under section 32 of the </w:t>
      </w:r>
      <w:r>
        <w:rPr>
          <w:i/>
          <w:snapToGrid w:val="0"/>
        </w:rPr>
        <w:t>Corporations Act 1989</w:t>
      </w:r>
      <w:r>
        <w:rPr>
          <w:snapToGrid w:val="0"/>
        </w:rPr>
        <w:t xml:space="preserve"> of the Commonwealth; or</w:t>
      </w:r>
    </w:p>
    <w:p>
      <w:pPr>
        <w:pStyle w:val="yIndenti0"/>
        <w:rPr>
          <w:snapToGrid w:val="0"/>
        </w:rPr>
      </w:pPr>
      <w:r>
        <w:rPr>
          <w:snapToGrid w:val="0"/>
        </w:rPr>
        <w:tab/>
        <w:t>(ii)</w:t>
      </w:r>
      <w:r>
        <w:rPr>
          <w:snapToGrid w:val="0"/>
        </w:rPr>
        <w:tab/>
        <w:t>a specified provision of such an instrument,</w:t>
      </w:r>
    </w:p>
    <w:p>
      <w:pPr>
        <w:pStyle w:val="ySubsection"/>
        <w:rPr>
          <w:snapToGrid w:val="0"/>
        </w:rPr>
      </w:pPr>
      <w:r>
        <w:rPr>
          <w:snapToGrid w:val="0"/>
        </w:rPr>
        <w:tab/>
      </w:r>
      <w:r>
        <w:rPr>
          <w:snapToGrid w:val="0"/>
        </w:rPr>
        <w:tab/>
        <w:t xml:space="preserve">or a copy of such a document, is, in proceedings under this Act, </w:t>
      </w:r>
      <w:r>
        <w:rPr>
          <w:i/>
          <w:snapToGrid w:val="0"/>
        </w:rPr>
        <w:t>prima facie</w:t>
      </w:r>
      <w:r>
        <w:rPr>
          <w:snapToGrid w:val="0"/>
        </w:rPr>
        <w:t xml:space="preserve"> evidence that — </w:t>
      </w:r>
    </w:p>
    <w:p>
      <w:pPr>
        <w:pStyle w:val="yIndenta"/>
        <w:rPr>
          <w:snapToGrid w:val="0"/>
        </w:rPr>
      </w:pPr>
      <w:r>
        <w:rPr>
          <w:snapToGrid w:val="0"/>
        </w:rPr>
        <w:tab/>
        <w:t>(c)</w:t>
      </w:r>
      <w:r>
        <w:rPr>
          <w:snapToGrid w:val="0"/>
        </w:rPr>
        <w:tab/>
        <w:t>the specified instrument was in force at that time under that section; and</w:t>
      </w:r>
    </w:p>
    <w:p>
      <w:pPr>
        <w:pStyle w:val="yIndenta"/>
        <w:rPr>
          <w:snapToGrid w:val="0"/>
        </w:rPr>
      </w:pPr>
      <w:r>
        <w:rPr>
          <w:snapToGrid w:val="0"/>
        </w:rPr>
        <w:tab/>
        <w:t>(d)</w:t>
      </w:r>
      <w:r>
        <w:rPr>
          <w:snapToGrid w:val="0"/>
        </w:rPr>
        <w:tab/>
        <w:t>the text set out in the document is the text referred to in paragraph (b).</w:t>
      </w:r>
    </w:p>
    <w:p>
      <w:pPr>
        <w:pStyle w:val="yHeading3"/>
        <w:outlineLvl w:val="0"/>
        <w:rPr>
          <w:snapToGrid w:val="0"/>
        </w:rPr>
      </w:pPr>
      <w:bookmarkStart w:id="569" w:name="_Toc378257412"/>
      <w:bookmarkStart w:id="570" w:name="_Toc425769286"/>
      <w:r>
        <w:rPr>
          <w:rStyle w:val="CharSDivNo"/>
        </w:rPr>
        <w:t>Division 3</w:t>
      </w:r>
      <w:r>
        <w:rPr>
          <w:snapToGrid w:val="0"/>
        </w:rPr>
        <w:t> — </w:t>
      </w:r>
      <w:r>
        <w:rPr>
          <w:rStyle w:val="CharSDivText"/>
        </w:rPr>
        <w:t>Accounting records</w:t>
      </w:r>
      <w:bookmarkEnd w:id="569"/>
      <w:bookmarkEnd w:id="570"/>
    </w:p>
    <w:p>
      <w:pPr>
        <w:pStyle w:val="yHeading5"/>
        <w:outlineLvl w:val="0"/>
        <w:rPr>
          <w:snapToGrid w:val="0"/>
        </w:rPr>
      </w:pPr>
      <w:bookmarkStart w:id="571" w:name="_Toc378257413"/>
      <w:bookmarkStart w:id="572" w:name="_Toc425769287"/>
      <w:bookmarkStart w:id="573" w:name="_Toc501792786"/>
      <w:r>
        <w:rPr>
          <w:rStyle w:val="CharSClsNo"/>
        </w:rPr>
        <w:t>7</w:t>
      </w:r>
      <w:r>
        <w:rPr>
          <w:snapToGrid w:val="0"/>
        </w:rPr>
        <w:t>.</w:t>
      </w:r>
      <w:r>
        <w:rPr>
          <w:snapToGrid w:val="0"/>
        </w:rPr>
        <w:tab/>
        <w:t>Accounting records</w:t>
      </w:r>
      <w:bookmarkEnd w:id="571"/>
      <w:bookmarkEnd w:id="572"/>
      <w:bookmarkEnd w:id="573"/>
    </w:p>
    <w:p>
      <w:pPr>
        <w:pStyle w:val="yMiscellaneousHeading"/>
        <w:tabs>
          <w:tab w:val="left" w:pos="851"/>
        </w:tabs>
        <w:spacing w:before="0"/>
        <w:jc w:val="left"/>
        <w:rPr>
          <w:b/>
          <w:i/>
          <w:snapToGrid w:val="0"/>
        </w:rPr>
      </w:pPr>
      <w:r>
        <w:rPr>
          <w:b/>
          <w:i/>
          <w:snapToGrid w:val="0"/>
        </w:rPr>
        <w:tab/>
        <w:t xml:space="preserve">(cf. s.289 Corporations Law) </w:t>
      </w:r>
    </w:p>
    <w:p>
      <w:pPr>
        <w:pStyle w:val="ySubsection"/>
        <w:rPr>
          <w:snapToGrid w:val="0"/>
        </w:rPr>
      </w:pPr>
      <w:r>
        <w:rPr>
          <w:snapToGrid w:val="0"/>
        </w:rPr>
        <w:tab/>
        <w:t>(1)</w:t>
      </w:r>
      <w:r>
        <w:rPr>
          <w:snapToGrid w:val="0"/>
        </w:rPr>
        <w:tab/>
        <w:t>The corporation shall — </w:t>
      </w:r>
    </w:p>
    <w:p>
      <w:pPr>
        <w:pStyle w:val="yIndenta"/>
        <w:rPr>
          <w:snapToGrid w:val="0"/>
        </w:rPr>
      </w:pPr>
      <w:r>
        <w:rPr>
          <w:snapToGrid w:val="0"/>
        </w:rPr>
        <w:tab/>
        <w:t>(a)</w:t>
      </w:r>
      <w:r>
        <w:rPr>
          <w:snapToGrid w:val="0"/>
        </w:rPr>
        <w:tab/>
        <w:t>keep such accounting records as correctly record and explain its transactions (including any transactions as trustee) and financial position; and</w:t>
      </w:r>
    </w:p>
    <w:p>
      <w:pPr>
        <w:pStyle w:val="yIndenta"/>
        <w:rPr>
          <w:snapToGrid w:val="0"/>
        </w:rPr>
      </w:pPr>
      <w:r>
        <w:rPr>
          <w:snapToGrid w:val="0"/>
        </w:rPr>
        <w:tab/>
        <w:t>(b)</w:t>
      </w:r>
      <w:r>
        <w:rPr>
          <w:snapToGrid w:val="0"/>
        </w:rPr>
        <w:tab/>
        <w:t>so keep its accounting records that — </w:t>
      </w:r>
    </w:p>
    <w:p>
      <w:pPr>
        <w:pStyle w:val="yIndenti0"/>
        <w:rPr>
          <w:snapToGrid w:val="0"/>
        </w:rPr>
      </w:pPr>
      <w:r>
        <w:rPr>
          <w:snapToGrid w:val="0"/>
        </w:rPr>
        <w:tab/>
        <w:t>(i)</w:t>
      </w:r>
      <w:r>
        <w:rPr>
          <w:snapToGrid w:val="0"/>
        </w:rPr>
        <w:tab/>
        <w:t>true and fair accounts of the corporation can be prepared from time to time; and</w:t>
      </w:r>
    </w:p>
    <w:p>
      <w:pPr>
        <w:pStyle w:val="yIndenti0"/>
        <w:rPr>
          <w:snapToGrid w:val="0"/>
        </w:rPr>
      </w:pPr>
      <w:r>
        <w:rPr>
          <w:snapToGrid w:val="0"/>
        </w:rPr>
        <w:tab/>
        <w:t>(ii)</w:t>
      </w:r>
      <w:r>
        <w:rPr>
          <w:snapToGrid w:val="0"/>
        </w:rPr>
        <w:tab/>
        <w:t>its accounts can be conveniently and properly audited.</w:t>
      </w:r>
    </w:p>
    <w:p>
      <w:pPr>
        <w:pStyle w:val="ySubsection"/>
        <w:rPr>
          <w:snapToGrid w:val="0"/>
        </w:rPr>
      </w:pPr>
      <w:r>
        <w:rPr>
          <w:snapToGrid w:val="0"/>
        </w:rPr>
        <w:tab/>
        <w:t>(2)</w:t>
      </w:r>
      <w:r>
        <w:rPr>
          <w:snapToGrid w:val="0"/>
        </w:rPr>
        <w:tab/>
        <w:t>The corporation shall retain the accounting records kept by it under this clause for 7 years after the completion of the transactions to which they relate.</w:t>
      </w:r>
    </w:p>
    <w:p>
      <w:pPr>
        <w:pStyle w:val="ySubsection"/>
        <w:rPr>
          <w:snapToGrid w:val="0"/>
        </w:rPr>
      </w:pPr>
      <w:r>
        <w:rPr>
          <w:snapToGrid w:val="0"/>
        </w:rPr>
        <w:tab/>
        <w:t>(3)</w:t>
      </w:r>
      <w:r>
        <w:rPr>
          <w:snapToGrid w:val="0"/>
        </w:rPr>
        <w:tab/>
        <w:t>The corporation shall keep its accounting records at such place or places as the board thinks fit.</w:t>
      </w:r>
    </w:p>
    <w:p>
      <w:pPr>
        <w:pStyle w:val="ySubsection"/>
        <w:rPr>
          <w:snapToGrid w:val="0"/>
        </w:rPr>
      </w:pPr>
      <w:r>
        <w:rPr>
          <w:snapToGrid w:val="0"/>
        </w:rPr>
        <w:tab/>
        <w:t>(4)</w:t>
      </w:r>
      <w:r>
        <w:rPr>
          <w:snapToGrid w:val="0"/>
        </w:rPr>
        <w:tab/>
        <w:t>The Minister may by writing require the corporation to produce — </w:t>
      </w:r>
    </w:p>
    <w:p>
      <w:pPr>
        <w:pStyle w:val="yIndenta"/>
        <w:rPr>
          <w:snapToGrid w:val="0"/>
        </w:rPr>
      </w:pPr>
      <w:r>
        <w:rPr>
          <w:snapToGrid w:val="0"/>
        </w:rPr>
        <w:tab/>
        <w:t>(a)</w:t>
      </w:r>
      <w:r>
        <w:rPr>
          <w:snapToGrid w:val="0"/>
        </w:rPr>
        <w:tab/>
        <w:t>at a specified place within Australia that is reasonable in the circumstances; and</w:t>
      </w:r>
    </w:p>
    <w:p>
      <w:pPr>
        <w:pStyle w:val="yIndenta"/>
        <w:rPr>
          <w:snapToGrid w:val="0"/>
        </w:rPr>
      </w:pPr>
      <w:r>
        <w:rPr>
          <w:snapToGrid w:val="0"/>
        </w:rPr>
        <w:tab/>
        <w:t>(b)</w:t>
      </w:r>
      <w:r>
        <w:rPr>
          <w:snapToGrid w:val="0"/>
        </w:rPr>
        <w:tab/>
        <w:t>within a specified period of at least 14 days,</w:t>
      </w:r>
    </w:p>
    <w:p>
      <w:pPr>
        <w:pStyle w:val="ySubsection"/>
        <w:rPr>
          <w:snapToGrid w:val="0"/>
        </w:rPr>
      </w:pPr>
      <w:r>
        <w:rPr>
          <w:snapToGrid w:val="0"/>
        </w:rPr>
        <w:tab/>
      </w:r>
      <w:r>
        <w:rPr>
          <w:snapToGrid w:val="0"/>
        </w:rPr>
        <w:tab/>
        <w:t>specified accounting records of the corporation that are kept outside Australia.</w:t>
      </w:r>
    </w:p>
    <w:p>
      <w:pPr>
        <w:pStyle w:val="ySubsection"/>
        <w:rPr>
          <w:snapToGrid w:val="0"/>
        </w:rPr>
      </w:pPr>
      <w:r>
        <w:rPr>
          <w:snapToGrid w:val="0"/>
        </w:rPr>
        <w:tab/>
        <w:t>(5)</w:t>
      </w:r>
      <w:r>
        <w:rPr>
          <w:snapToGrid w:val="0"/>
        </w:rPr>
        <w:tab/>
        <w:t>Where accounting records of the corporation are kept outside Australia, the corporation shall keep at a place within Australia determined by the board such statements and records with respect to the matters dealt with in the records kept outside Australia as would enable true and fair accounts, and any documents required by this Schedule to be attached to the accounts, to be prepared.</w:t>
      </w:r>
    </w:p>
    <w:p>
      <w:pPr>
        <w:pStyle w:val="ySubsection"/>
        <w:rPr>
          <w:snapToGrid w:val="0"/>
        </w:rPr>
      </w:pPr>
      <w:r>
        <w:rPr>
          <w:snapToGrid w:val="0"/>
        </w:rPr>
        <w:tab/>
        <w:t>(6)</w:t>
      </w:r>
      <w:r>
        <w:rPr>
          <w:snapToGrid w:val="0"/>
        </w:rPr>
        <w:tab/>
        <w:t>The corporation shall lodge written notice with the Treasurer of the place in Australia where statements and records kept under subclause (3) are kept, unless the statements and records are kept at the principal place of business of the corporation.</w:t>
      </w:r>
    </w:p>
    <w:p>
      <w:pPr>
        <w:pStyle w:val="ySubsection"/>
        <w:rPr>
          <w:snapToGrid w:val="0"/>
        </w:rPr>
      </w:pPr>
      <w:r>
        <w:rPr>
          <w:snapToGrid w:val="0"/>
        </w:rPr>
        <w:tab/>
        <w:t>(7)</w:t>
      </w:r>
      <w:r>
        <w:rPr>
          <w:snapToGrid w:val="0"/>
        </w:rPr>
        <w:tab/>
        <w:t>The Supreme Court may, on application by a director of the corporation, make an order authorising a registered company auditor acting for the director to inspect the accounting records of the corporation.</w:t>
      </w:r>
    </w:p>
    <w:p>
      <w:pPr>
        <w:pStyle w:val="ySubsection"/>
        <w:rPr>
          <w:snapToGrid w:val="0"/>
        </w:rPr>
      </w:pPr>
      <w:r>
        <w:rPr>
          <w:snapToGrid w:val="0"/>
        </w:rPr>
        <w:tab/>
        <w:t>(8)</w:t>
      </w:r>
      <w:r>
        <w:rPr>
          <w:snapToGrid w:val="0"/>
        </w:rPr>
        <w:tab/>
        <w:t>Where a registered company auditor inspects the accounting records pursuant to an order of the Supreme Court under subclause (7), he or she shall not disclose to a person other than the director on whose application the order was made any information acquired by him or her in the course of his or her inspection.</w:t>
      </w:r>
    </w:p>
    <w:p>
      <w:pPr>
        <w:pStyle w:val="yHeading3"/>
        <w:outlineLvl w:val="9"/>
        <w:rPr>
          <w:snapToGrid w:val="0"/>
        </w:rPr>
      </w:pPr>
      <w:bookmarkStart w:id="574" w:name="_Toc378257414"/>
      <w:bookmarkStart w:id="575" w:name="_Toc425769288"/>
      <w:r>
        <w:rPr>
          <w:rStyle w:val="CharSDivNo"/>
        </w:rPr>
        <w:t>Division 4</w:t>
      </w:r>
      <w:r>
        <w:rPr>
          <w:snapToGrid w:val="0"/>
        </w:rPr>
        <w:t> — </w:t>
      </w:r>
      <w:r>
        <w:rPr>
          <w:rStyle w:val="CharSDivText"/>
        </w:rPr>
        <w:t>Financial years of the corporation and the entities it controls</w:t>
      </w:r>
      <w:bookmarkEnd w:id="574"/>
      <w:bookmarkEnd w:id="575"/>
    </w:p>
    <w:p>
      <w:pPr>
        <w:pStyle w:val="yHeading5"/>
        <w:outlineLvl w:val="0"/>
        <w:rPr>
          <w:snapToGrid w:val="0"/>
        </w:rPr>
      </w:pPr>
      <w:bookmarkStart w:id="576" w:name="_Toc378257415"/>
      <w:bookmarkStart w:id="577" w:name="_Toc425769289"/>
      <w:bookmarkStart w:id="578" w:name="_Toc501792787"/>
      <w:r>
        <w:rPr>
          <w:rStyle w:val="CharSClsNo"/>
        </w:rPr>
        <w:t>8</w:t>
      </w:r>
      <w:r>
        <w:rPr>
          <w:snapToGrid w:val="0"/>
        </w:rPr>
        <w:t>.</w:t>
      </w:r>
      <w:r>
        <w:rPr>
          <w:snapToGrid w:val="0"/>
        </w:rPr>
        <w:tab/>
        <w:t>Synchronisation</w:t>
      </w:r>
      <w:bookmarkEnd w:id="576"/>
      <w:bookmarkEnd w:id="577"/>
      <w:bookmarkEnd w:id="578"/>
    </w:p>
    <w:p>
      <w:pPr>
        <w:pStyle w:val="yMiscellaneousHeading"/>
        <w:tabs>
          <w:tab w:val="left" w:pos="851"/>
        </w:tabs>
        <w:spacing w:before="0"/>
        <w:jc w:val="left"/>
        <w:rPr>
          <w:b/>
          <w:i/>
          <w:snapToGrid w:val="0"/>
        </w:rPr>
      </w:pPr>
      <w:r>
        <w:rPr>
          <w:b/>
          <w:i/>
          <w:snapToGrid w:val="0"/>
        </w:rPr>
        <w:tab/>
        <w:t xml:space="preserve">(cf. s.290 Corporations Law) </w:t>
      </w:r>
    </w:p>
    <w:p>
      <w:pPr>
        <w:pStyle w:val="ySubsection"/>
        <w:rPr>
          <w:snapToGrid w:val="0"/>
        </w:rPr>
      </w:pPr>
      <w:r>
        <w:rPr>
          <w:snapToGrid w:val="0"/>
        </w:rPr>
        <w:tab/>
        <w:t>(1)</w:t>
      </w:r>
      <w:r>
        <w:rPr>
          <w:snapToGrid w:val="0"/>
        </w:rPr>
        <w:tab/>
        <w:t>Subject to this clause, the board must do whatever is necessary to ensure that the financial year of each entity that the corporation controls coincides with the financial year of the corporation.</w:t>
      </w:r>
    </w:p>
    <w:p>
      <w:pPr>
        <w:pStyle w:val="ySubsection"/>
        <w:rPr>
          <w:snapToGrid w:val="0"/>
        </w:rPr>
      </w:pPr>
      <w:r>
        <w:rPr>
          <w:snapToGrid w:val="0"/>
        </w:rPr>
        <w:tab/>
        <w:t>(2)</w:t>
      </w:r>
      <w:r>
        <w:rPr>
          <w:snapToGrid w:val="0"/>
        </w:rPr>
        <w:tab/>
        <w:t>Subclause (1) must be complied with in relation to a particular entity within 12 months after the corporation began to control the entity.</w:t>
      </w:r>
    </w:p>
    <w:p>
      <w:pPr>
        <w:pStyle w:val="ySubsection"/>
        <w:rPr>
          <w:snapToGrid w:val="0"/>
        </w:rPr>
      </w:pPr>
      <w:r>
        <w:rPr>
          <w:snapToGrid w:val="0"/>
        </w:rPr>
        <w:tab/>
        <w:t>(3)</w:t>
      </w:r>
      <w:r>
        <w:rPr>
          <w:snapToGrid w:val="0"/>
        </w:rPr>
        <w:tab/>
        <w:t>Subject to any order of the Minister under this clause, where the financial year of the corporation coincides with the financial year of an entity that the corporation controls, the board must do whatever is necessary to prevent either financial year from being changed in such a way that those financial years no longer coincide.</w:t>
      </w:r>
    </w:p>
    <w:p>
      <w:pPr>
        <w:pStyle w:val="ySubsection"/>
        <w:rPr>
          <w:snapToGrid w:val="0"/>
        </w:rPr>
      </w:pPr>
      <w:r>
        <w:rPr>
          <w:snapToGrid w:val="0"/>
        </w:rPr>
        <w:tab/>
        <w:t>(4)</w:t>
      </w:r>
      <w:r>
        <w:rPr>
          <w:snapToGrid w:val="0"/>
        </w:rPr>
        <w:tab/>
        <w:t>Where the board is of the opinion that there is good reason why the financial year of an entity that the corporation controls should not coincide with the financial year of the corporation they may apply in writing to the Minister for an order authorising the entity to continue to have or to adopt (as the case requires) a financial year that does not coincide with that of the corporation.</w:t>
      </w:r>
    </w:p>
    <w:p>
      <w:pPr>
        <w:pStyle w:val="ySubsection"/>
        <w:rPr>
          <w:snapToGrid w:val="0"/>
        </w:rPr>
      </w:pPr>
      <w:r>
        <w:rPr>
          <w:snapToGrid w:val="0"/>
        </w:rPr>
        <w:tab/>
        <w:t>(5)</w:t>
      </w:r>
      <w:r>
        <w:rPr>
          <w:snapToGrid w:val="0"/>
        </w:rPr>
        <w:tab/>
        <w:t>The application shall be supported by a statement in writing made in accordance with a resolution of the board signed by not less than 2 directors and stating the reasons for seeking the order.</w:t>
      </w:r>
    </w:p>
    <w:p>
      <w:pPr>
        <w:pStyle w:val="ySubsection"/>
        <w:rPr>
          <w:snapToGrid w:val="0"/>
        </w:rPr>
      </w:pPr>
      <w:r>
        <w:rPr>
          <w:snapToGrid w:val="0"/>
        </w:rPr>
        <w:tab/>
        <w:t>(6)</w:t>
      </w:r>
      <w:r>
        <w:rPr>
          <w:snapToGrid w:val="0"/>
        </w:rPr>
        <w:tab/>
        <w:t>The Minister may require the directors making the application to supply such information relating to the operations of the corporation, and of any entity that the corporation controls or has controlled during a financial year, as the Minister thinks necessary for the purpose of determining the application.</w:t>
      </w:r>
    </w:p>
    <w:p>
      <w:pPr>
        <w:pStyle w:val="ySubsection"/>
        <w:rPr>
          <w:snapToGrid w:val="0"/>
        </w:rPr>
      </w:pPr>
      <w:r>
        <w:rPr>
          <w:snapToGrid w:val="0"/>
        </w:rPr>
        <w:tab/>
        <w:t>(7)</w:t>
      </w:r>
      <w:r>
        <w:rPr>
          <w:snapToGrid w:val="0"/>
        </w:rPr>
        <w:tab/>
        <w:t>The Minister may engage a registered company auditor to investigate and report to him or her on the application.</w:t>
      </w:r>
    </w:p>
    <w:p>
      <w:pPr>
        <w:pStyle w:val="ySubsection"/>
        <w:rPr>
          <w:snapToGrid w:val="0"/>
        </w:rPr>
      </w:pPr>
      <w:r>
        <w:rPr>
          <w:snapToGrid w:val="0"/>
        </w:rPr>
        <w:tab/>
        <w:t>(8)</w:t>
      </w:r>
      <w:r>
        <w:rPr>
          <w:snapToGrid w:val="0"/>
        </w:rPr>
        <w:tab/>
        <w:t>The Minister may make an order granting or refusing the application or granting the application subject to such limitations, terms or conditions as he or she thinks fit, and shall serve a copy of the order on the corporation.</w:t>
      </w:r>
    </w:p>
    <w:p>
      <w:pPr>
        <w:pStyle w:val="ySubsection"/>
        <w:rPr>
          <w:snapToGrid w:val="0"/>
        </w:rPr>
      </w:pPr>
      <w:r>
        <w:rPr>
          <w:snapToGrid w:val="0"/>
        </w:rPr>
        <w:tab/>
        <w:t>(9)</w:t>
      </w:r>
      <w:r>
        <w:rPr>
          <w:snapToGrid w:val="0"/>
        </w:rPr>
        <w:tab/>
        <w:t>Where an application is made under subclause (4) in relation to an entity — </w:t>
      </w:r>
    </w:p>
    <w:p>
      <w:pPr>
        <w:pStyle w:val="yIndenta"/>
        <w:rPr>
          <w:snapToGrid w:val="0"/>
        </w:rPr>
      </w:pPr>
      <w:r>
        <w:rPr>
          <w:snapToGrid w:val="0"/>
        </w:rPr>
        <w:tab/>
        <w:t>(a)</w:t>
      </w:r>
      <w:r>
        <w:rPr>
          <w:snapToGrid w:val="0"/>
        </w:rPr>
        <w:tab/>
        <w:t>subclause (1) does not apply in relation to the entity until the determination day for the application; and</w:t>
      </w:r>
    </w:p>
    <w:p>
      <w:pPr>
        <w:pStyle w:val="yIndenta"/>
        <w:rPr>
          <w:snapToGrid w:val="0"/>
        </w:rPr>
      </w:pPr>
      <w:r>
        <w:rPr>
          <w:snapToGrid w:val="0"/>
        </w:rPr>
        <w:tab/>
        <w:t>(b)</w:t>
      </w:r>
      <w:r>
        <w:rPr>
          <w:snapToGrid w:val="0"/>
        </w:rPr>
        <w:tab/>
        <w:t>subject to subclause (10), the period within which the board is required to comply with subclause (1) in relation to the entity is the period of 12 months beginning on that day.</w:t>
      </w:r>
    </w:p>
    <w:p>
      <w:pPr>
        <w:pStyle w:val="ySubsection"/>
        <w:rPr>
          <w:snapToGrid w:val="0"/>
        </w:rPr>
      </w:pPr>
      <w:r>
        <w:rPr>
          <w:snapToGrid w:val="0"/>
        </w:rPr>
        <w:tab/>
        <w:t>(10)</w:t>
      </w:r>
      <w:r>
        <w:rPr>
          <w:snapToGrid w:val="0"/>
        </w:rPr>
        <w:tab/>
        <w:t>Where an order is made under this clause authorising an entity controlled by the corporation to have, or to adopt, a financial year that does not coincide with that of the corporation, compliance with the order (including any limitations, terms or conditions set out in it) are to be taken to be compliance with subclause (1) in relation to the entity.</w:t>
      </w:r>
    </w:p>
    <w:p>
      <w:pPr>
        <w:pStyle w:val="ySubsection"/>
        <w:rPr>
          <w:snapToGrid w:val="0"/>
        </w:rPr>
      </w:pPr>
      <w:r>
        <w:rPr>
          <w:snapToGrid w:val="0"/>
        </w:rPr>
        <w:tab/>
        <w:t>(11)</w:t>
      </w:r>
      <w:r>
        <w:rPr>
          <w:snapToGrid w:val="0"/>
        </w:rPr>
        <w:tab/>
        <w:t>Where an application is made under subclause (4) in relation to an entity, another application cannot be made under that subclause in relation to the entity within 3 years after the date of the first</w:t>
      </w:r>
      <w:r>
        <w:rPr>
          <w:snapToGrid w:val="0"/>
        </w:rPr>
        <w:noBreakHyphen/>
        <w:t>mentioned application unless — </w:t>
      </w:r>
    </w:p>
    <w:p>
      <w:pPr>
        <w:pStyle w:val="yIndenta"/>
        <w:rPr>
          <w:snapToGrid w:val="0"/>
        </w:rPr>
      </w:pPr>
      <w:r>
        <w:rPr>
          <w:snapToGrid w:val="0"/>
        </w:rPr>
        <w:tab/>
        <w:t>(a)</w:t>
      </w:r>
      <w:r>
        <w:rPr>
          <w:snapToGrid w:val="0"/>
        </w:rPr>
        <w:tab/>
        <w:t>the first</w:t>
      </w:r>
      <w:r>
        <w:rPr>
          <w:snapToGrid w:val="0"/>
        </w:rPr>
        <w:noBreakHyphen/>
        <w:t>mentioned application resulted in the making of an order granting the application or granting it subject to limitations, terms or conditions; or</w:t>
      </w:r>
    </w:p>
    <w:p>
      <w:pPr>
        <w:pStyle w:val="yIndenta"/>
        <w:rPr>
          <w:snapToGrid w:val="0"/>
        </w:rPr>
      </w:pPr>
      <w:r>
        <w:rPr>
          <w:snapToGrid w:val="0"/>
        </w:rPr>
        <w:tab/>
        <w:t>(b)</w:t>
      </w:r>
      <w:r>
        <w:rPr>
          <w:snapToGrid w:val="0"/>
        </w:rPr>
        <w:tab/>
        <w:t>the Minister is satisfied that there has been a substantial change in the relevant facts or circumstances since that day.</w:t>
      </w:r>
    </w:p>
    <w:p>
      <w:pPr>
        <w:pStyle w:val="yHeading3"/>
        <w:outlineLvl w:val="0"/>
        <w:rPr>
          <w:snapToGrid w:val="0"/>
        </w:rPr>
      </w:pPr>
      <w:bookmarkStart w:id="579" w:name="_Toc378257416"/>
      <w:bookmarkStart w:id="580" w:name="_Toc425769290"/>
      <w:r>
        <w:rPr>
          <w:rStyle w:val="CharSDivNo"/>
        </w:rPr>
        <w:t>Division 5</w:t>
      </w:r>
      <w:r>
        <w:rPr>
          <w:snapToGrid w:val="0"/>
        </w:rPr>
        <w:t> — </w:t>
      </w:r>
      <w:r>
        <w:rPr>
          <w:rStyle w:val="CharSDivText"/>
        </w:rPr>
        <w:t>Accounts of the corporation</w:t>
      </w:r>
      <w:bookmarkEnd w:id="579"/>
      <w:bookmarkEnd w:id="580"/>
      <w:r>
        <w:rPr>
          <w:snapToGrid w:val="0"/>
        </w:rPr>
        <w:t xml:space="preserve"> </w:t>
      </w:r>
    </w:p>
    <w:p>
      <w:pPr>
        <w:pStyle w:val="yHeading5"/>
        <w:outlineLvl w:val="0"/>
        <w:rPr>
          <w:snapToGrid w:val="0"/>
        </w:rPr>
      </w:pPr>
      <w:bookmarkStart w:id="581" w:name="_Toc378257417"/>
      <w:bookmarkStart w:id="582" w:name="_Toc425769291"/>
      <w:bookmarkStart w:id="583" w:name="_Toc501792788"/>
      <w:r>
        <w:rPr>
          <w:rStyle w:val="CharSClsNo"/>
        </w:rPr>
        <w:t>9</w:t>
      </w:r>
      <w:r>
        <w:rPr>
          <w:snapToGrid w:val="0"/>
        </w:rPr>
        <w:t>.</w:t>
      </w:r>
      <w:r>
        <w:rPr>
          <w:snapToGrid w:val="0"/>
        </w:rPr>
        <w:tab/>
        <w:t>Profit and loss account</w:t>
      </w:r>
      <w:bookmarkEnd w:id="581"/>
      <w:bookmarkEnd w:id="582"/>
      <w:bookmarkEnd w:id="583"/>
    </w:p>
    <w:p>
      <w:pPr>
        <w:pStyle w:val="yMiscellaneousHeading"/>
        <w:tabs>
          <w:tab w:val="left" w:pos="851"/>
        </w:tabs>
        <w:spacing w:before="0"/>
        <w:jc w:val="left"/>
        <w:rPr>
          <w:b/>
          <w:i/>
          <w:snapToGrid w:val="0"/>
        </w:rPr>
      </w:pPr>
      <w:r>
        <w:rPr>
          <w:b/>
          <w:i/>
          <w:snapToGrid w:val="0"/>
        </w:rPr>
        <w:tab/>
        <w:t xml:space="preserve">(cf. s.292 Corporations Law) </w:t>
      </w:r>
    </w:p>
    <w:p>
      <w:pPr>
        <w:pStyle w:val="ySubsection"/>
        <w:rPr>
          <w:snapToGrid w:val="0"/>
        </w:rPr>
      </w:pPr>
      <w:r>
        <w:rPr>
          <w:snapToGrid w:val="0"/>
        </w:rPr>
        <w:tab/>
      </w:r>
      <w:r>
        <w:rPr>
          <w:snapToGrid w:val="0"/>
        </w:rPr>
        <w:tab/>
        <w:t>The board shall, before 30 September in each year cause to be made out a profit and loss account for the immediately preceding financial year that gives a true and fair view of the corporation’s profit or loss for that financial year.</w:t>
      </w:r>
    </w:p>
    <w:p>
      <w:pPr>
        <w:pStyle w:val="yHeading5"/>
        <w:outlineLvl w:val="0"/>
        <w:rPr>
          <w:snapToGrid w:val="0"/>
        </w:rPr>
      </w:pPr>
      <w:bookmarkStart w:id="584" w:name="_Toc378257418"/>
      <w:bookmarkStart w:id="585" w:name="_Toc425769292"/>
      <w:bookmarkStart w:id="586" w:name="_Toc501792789"/>
      <w:r>
        <w:rPr>
          <w:rStyle w:val="CharSClsNo"/>
        </w:rPr>
        <w:t>10</w:t>
      </w:r>
      <w:r>
        <w:rPr>
          <w:snapToGrid w:val="0"/>
        </w:rPr>
        <w:t>.</w:t>
      </w:r>
      <w:r>
        <w:rPr>
          <w:snapToGrid w:val="0"/>
        </w:rPr>
        <w:tab/>
        <w:t>Balance sheet</w:t>
      </w:r>
      <w:bookmarkEnd w:id="584"/>
      <w:bookmarkEnd w:id="585"/>
      <w:bookmarkEnd w:id="586"/>
    </w:p>
    <w:p>
      <w:pPr>
        <w:pStyle w:val="yMiscellaneousHeading"/>
        <w:tabs>
          <w:tab w:val="left" w:pos="851"/>
        </w:tabs>
        <w:spacing w:before="0"/>
        <w:jc w:val="left"/>
        <w:rPr>
          <w:b/>
          <w:i/>
          <w:snapToGrid w:val="0"/>
        </w:rPr>
      </w:pPr>
      <w:r>
        <w:rPr>
          <w:b/>
          <w:i/>
          <w:snapToGrid w:val="0"/>
        </w:rPr>
        <w:tab/>
        <w:t xml:space="preserve">(cf. s.293 Corporations Law) </w:t>
      </w:r>
    </w:p>
    <w:p>
      <w:pPr>
        <w:pStyle w:val="ySubsection"/>
        <w:rPr>
          <w:snapToGrid w:val="0"/>
        </w:rPr>
      </w:pPr>
      <w:r>
        <w:rPr>
          <w:snapToGrid w:val="0"/>
        </w:rPr>
        <w:tab/>
      </w:r>
      <w:r>
        <w:rPr>
          <w:snapToGrid w:val="0"/>
        </w:rPr>
        <w:tab/>
        <w:t>The board shall, before 30 September in each year, cause to be made out a balance sheet as at the end of the immediately preceding financial year that gives a true and fair view of the corporation’s state of affairs as at the end of that financial year.</w:t>
      </w:r>
    </w:p>
    <w:p>
      <w:pPr>
        <w:pStyle w:val="yHeading5"/>
        <w:outlineLvl w:val="0"/>
        <w:rPr>
          <w:snapToGrid w:val="0"/>
        </w:rPr>
      </w:pPr>
      <w:bookmarkStart w:id="587" w:name="_Toc378257419"/>
      <w:bookmarkStart w:id="588" w:name="_Toc425769293"/>
      <w:bookmarkStart w:id="589" w:name="_Toc501792790"/>
      <w:r>
        <w:rPr>
          <w:rStyle w:val="CharSClsNo"/>
        </w:rPr>
        <w:t>11</w:t>
      </w:r>
      <w:r>
        <w:rPr>
          <w:snapToGrid w:val="0"/>
        </w:rPr>
        <w:t>.</w:t>
      </w:r>
      <w:r>
        <w:rPr>
          <w:snapToGrid w:val="0"/>
        </w:rPr>
        <w:tab/>
        <w:t>Steps to be taken before accounts made out</w:t>
      </w:r>
      <w:bookmarkEnd w:id="587"/>
      <w:bookmarkEnd w:id="588"/>
      <w:bookmarkEnd w:id="589"/>
    </w:p>
    <w:p>
      <w:pPr>
        <w:pStyle w:val="yMiscellaneousHeading"/>
        <w:tabs>
          <w:tab w:val="left" w:pos="851"/>
        </w:tabs>
        <w:spacing w:before="0"/>
        <w:jc w:val="left"/>
        <w:rPr>
          <w:b/>
          <w:i/>
          <w:snapToGrid w:val="0"/>
        </w:rPr>
      </w:pPr>
      <w:r>
        <w:rPr>
          <w:b/>
          <w:i/>
          <w:snapToGrid w:val="0"/>
        </w:rPr>
        <w:tab/>
        <w:t xml:space="preserve">(cf. s.294 Corporations Law) </w:t>
      </w:r>
    </w:p>
    <w:p>
      <w:pPr>
        <w:pStyle w:val="ySubsection"/>
        <w:rPr>
          <w:snapToGrid w:val="0"/>
        </w:rPr>
      </w:pPr>
      <w:r>
        <w:rPr>
          <w:snapToGrid w:val="0"/>
        </w:rPr>
        <w:tab/>
        <w:t>(1)</w:t>
      </w:r>
      <w:r>
        <w:rPr>
          <w:snapToGrid w:val="0"/>
        </w:rPr>
        <w:tab/>
        <w:t>This clause shall be complied with before the corporation’s accounts are made out under clauses 9 and 10 in relation to a financial year.</w:t>
      </w:r>
    </w:p>
    <w:p>
      <w:pPr>
        <w:pStyle w:val="ySubsection"/>
        <w:rPr>
          <w:snapToGrid w:val="0"/>
        </w:rPr>
      </w:pPr>
      <w:r>
        <w:rPr>
          <w:snapToGrid w:val="0"/>
        </w:rPr>
        <w:tab/>
        <w:t>(2)</w:t>
      </w:r>
      <w:r>
        <w:rPr>
          <w:snapToGrid w:val="0"/>
        </w:rPr>
        <w:tab/>
        <w:t>The board shall take reasonable steps — </w:t>
      </w:r>
    </w:p>
    <w:p>
      <w:pPr>
        <w:pStyle w:val="yIndenta"/>
        <w:rPr>
          <w:snapToGrid w:val="0"/>
        </w:rPr>
      </w:pPr>
      <w:r>
        <w:rPr>
          <w:snapToGrid w:val="0"/>
        </w:rPr>
        <w:tab/>
        <w:t>(a)</w:t>
      </w:r>
      <w:r>
        <w:rPr>
          <w:snapToGrid w:val="0"/>
        </w:rPr>
        <w:tab/>
        <w:t>to find out what has been done about writing off bad debts and making provision for doubtful debts; and</w:t>
      </w:r>
    </w:p>
    <w:p>
      <w:pPr>
        <w:pStyle w:val="yIndenta"/>
        <w:rPr>
          <w:snapToGrid w:val="0"/>
        </w:rPr>
      </w:pPr>
      <w:r>
        <w:rPr>
          <w:snapToGrid w:val="0"/>
        </w:rPr>
        <w:tab/>
        <w:t>(b)</w:t>
      </w:r>
      <w:r>
        <w:rPr>
          <w:snapToGrid w:val="0"/>
        </w:rPr>
        <w:tab/>
        <w:t>to cause all known bad debts to be written off and adequate provision to be made for doubtful debts.</w:t>
      </w:r>
    </w:p>
    <w:p>
      <w:pPr>
        <w:pStyle w:val="ySubsection"/>
        <w:rPr>
          <w:snapToGrid w:val="0"/>
        </w:rPr>
      </w:pPr>
      <w:r>
        <w:rPr>
          <w:snapToGrid w:val="0"/>
        </w:rPr>
        <w:tab/>
        <w:t>(3)</w:t>
      </w:r>
      <w:r>
        <w:rPr>
          <w:snapToGrid w:val="0"/>
        </w:rPr>
        <w:tab/>
        <w:t>The board shall take reasonable steps to find out whether any current assets, other than bad or doubtful debts, are unlikely to realise (whether directly or indirectly) in the ordinary course of business their value as shown in the corporation’s accounting records and, if so, to cause — </w:t>
      </w:r>
    </w:p>
    <w:p>
      <w:pPr>
        <w:pStyle w:val="yIndenta"/>
        <w:rPr>
          <w:snapToGrid w:val="0"/>
        </w:rPr>
      </w:pPr>
      <w:r>
        <w:rPr>
          <w:snapToGrid w:val="0"/>
        </w:rPr>
        <w:tab/>
        <w:t>(a)</w:t>
      </w:r>
      <w:r>
        <w:rPr>
          <w:snapToGrid w:val="0"/>
        </w:rPr>
        <w:tab/>
        <w:t>the value of those assets to be written down to an amount that they might be expected so to realise; or</w:t>
      </w:r>
    </w:p>
    <w:p>
      <w:pPr>
        <w:pStyle w:val="yIndenta"/>
        <w:rPr>
          <w:snapToGrid w:val="0"/>
        </w:rPr>
      </w:pPr>
      <w:r>
        <w:rPr>
          <w:snapToGrid w:val="0"/>
        </w:rPr>
        <w:tab/>
        <w:t>(b)</w:t>
      </w:r>
      <w:r>
        <w:rPr>
          <w:snapToGrid w:val="0"/>
        </w:rPr>
        <w:tab/>
        <w:t>adequate provision to be made for the difference between their value as so shown and the amount that they might be expected to realise.</w:t>
      </w:r>
    </w:p>
    <w:p>
      <w:pPr>
        <w:pStyle w:val="ySubsection"/>
        <w:keepNext/>
        <w:rPr>
          <w:snapToGrid w:val="0"/>
        </w:rPr>
      </w:pPr>
      <w:r>
        <w:rPr>
          <w:snapToGrid w:val="0"/>
        </w:rPr>
        <w:tab/>
        <w:t>(4)</w:t>
      </w:r>
      <w:r>
        <w:rPr>
          <w:snapToGrid w:val="0"/>
        </w:rPr>
        <w:tab/>
        <w:t>The board shall take reasonable steps — </w:t>
      </w:r>
    </w:p>
    <w:p>
      <w:pPr>
        <w:pStyle w:val="yIndenta"/>
        <w:rPr>
          <w:snapToGrid w:val="0"/>
        </w:rPr>
      </w:pPr>
      <w:r>
        <w:rPr>
          <w:snapToGrid w:val="0"/>
        </w:rPr>
        <w:tab/>
        <w:t>(a)</w:t>
      </w:r>
      <w:r>
        <w:rPr>
          <w:snapToGrid w:val="0"/>
        </w:rPr>
        <w:tab/>
        <w:t>to find out whether the value of any non</w:t>
      </w:r>
      <w:r>
        <w:rPr>
          <w:snapToGrid w:val="0"/>
        </w:rPr>
        <w:noBreakHyphen/>
        <w:t>current asset is shown in the corporation’s accounting records at an amount that, having regard to the asset’s value to the corporation as a going concern, exceeds the amount that it would have been reasonable for the corporation to spend to acquire the asset as at the end of the financial year; and</w:t>
      </w:r>
    </w:p>
    <w:p>
      <w:pPr>
        <w:pStyle w:val="yIndenta"/>
        <w:rPr>
          <w:snapToGrid w:val="0"/>
        </w:rPr>
      </w:pPr>
      <w:r>
        <w:rPr>
          <w:snapToGrid w:val="0"/>
        </w:rPr>
        <w:tab/>
        <w:t>(b)</w:t>
      </w:r>
      <w:r>
        <w:rPr>
          <w:snapToGrid w:val="0"/>
        </w:rPr>
        <w:tab/>
        <w:t>unless adequate provision for writing down the value of that asset is made, to cause to be included in the accounts such information and explanations as will prevent the accounts from being misleading because of the overstatement of the value of that asset.</w:t>
      </w:r>
    </w:p>
    <w:p>
      <w:pPr>
        <w:pStyle w:val="yHeading3"/>
        <w:outlineLvl w:val="9"/>
        <w:rPr>
          <w:snapToGrid w:val="0"/>
        </w:rPr>
      </w:pPr>
      <w:bookmarkStart w:id="590" w:name="_Toc378257420"/>
      <w:bookmarkStart w:id="591" w:name="_Toc425769294"/>
      <w:r>
        <w:rPr>
          <w:rStyle w:val="CharSDivNo"/>
        </w:rPr>
        <w:t>Division 6</w:t>
      </w:r>
      <w:r>
        <w:rPr>
          <w:snapToGrid w:val="0"/>
        </w:rPr>
        <w:t> — </w:t>
      </w:r>
      <w:r>
        <w:rPr>
          <w:rStyle w:val="CharSDivText"/>
        </w:rPr>
        <w:t>Consolidated accounts of the corporation and the entities it controls</w:t>
      </w:r>
      <w:bookmarkEnd w:id="590"/>
      <w:bookmarkEnd w:id="591"/>
    </w:p>
    <w:p>
      <w:pPr>
        <w:pStyle w:val="yHeading5"/>
        <w:outlineLvl w:val="0"/>
        <w:rPr>
          <w:snapToGrid w:val="0"/>
        </w:rPr>
      </w:pPr>
      <w:bookmarkStart w:id="592" w:name="_Toc378257421"/>
      <w:bookmarkStart w:id="593" w:name="_Toc425769295"/>
      <w:bookmarkStart w:id="594" w:name="_Toc501792791"/>
      <w:r>
        <w:rPr>
          <w:rStyle w:val="CharSClsNo"/>
        </w:rPr>
        <w:t>12</w:t>
      </w:r>
      <w:r>
        <w:rPr>
          <w:snapToGrid w:val="0"/>
        </w:rPr>
        <w:t>.</w:t>
      </w:r>
      <w:r>
        <w:rPr>
          <w:snapToGrid w:val="0"/>
        </w:rPr>
        <w:tab/>
        <w:t>Entities, parent entities, economic entities and reporting entities</w:t>
      </w:r>
      <w:bookmarkEnd w:id="592"/>
      <w:bookmarkEnd w:id="593"/>
      <w:bookmarkEnd w:id="594"/>
    </w:p>
    <w:p>
      <w:pPr>
        <w:pStyle w:val="yMiscellaneousHeading"/>
        <w:tabs>
          <w:tab w:val="left" w:pos="851"/>
        </w:tabs>
        <w:spacing w:before="0"/>
        <w:jc w:val="left"/>
        <w:rPr>
          <w:b/>
          <w:i/>
          <w:snapToGrid w:val="0"/>
        </w:rPr>
      </w:pPr>
      <w:r>
        <w:rPr>
          <w:b/>
          <w:i/>
          <w:snapToGrid w:val="0"/>
        </w:rPr>
        <w:tab/>
        <w:t xml:space="preserve">(cf. s.294A Corporations Law) </w:t>
      </w:r>
    </w:p>
    <w:p>
      <w:pPr>
        <w:pStyle w:val="ySubsection"/>
        <w:rPr>
          <w:snapToGrid w:val="0"/>
        </w:rPr>
      </w:pPr>
      <w:r>
        <w:rPr>
          <w:snapToGrid w:val="0"/>
        </w:rPr>
        <w:tab/>
        <w:t>(1)</w:t>
      </w:r>
      <w:r>
        <w:rPr>
          <w:snapToGrid w:val="0"/>
        </w:rPr>
        <w:tab/>
        <w:t xml:space="preserve">Where regulations define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 those definitions shall apply for the purposes of this Schedule in relation to the corporation in relation to prescribed financial years.</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an accounting standard — </w:t>
      </w:r>
    </w:p>
    <w:p>
      <w:pPr>
        <w:pStyle w:val="yIndenta"/>
        <w:rPr>
          <w:snapToGrid w:val="0"/>
        </w:rPr>
      </w:pPr>
      <w:r>
        <w:rPr>
          <w:snapToGrid w:val="0"/>
        </w:rPr>
        <w:tab/>
        <w:t>(a)</w:t>
      </w:r>
      <w:r>
        <w:rPr>
          <w:snapToGrid w:val="0"/>
        </w:rPr>
        <w:tab/>
        <w:t>deals with the making out of consolidated accounts by companies;</w:t>
      </w:r>
    </w:p>
    <w:p>
      <w:pPr>
        <w:pStyle w:val="yIndenta"/>
        <w:rPr>
          <w:snapToGrid w:val="0"/>
        </w:rPr>
      </w:pPr>
      <w:r>
        <w:rPr>
          <w:snapToGrid w:val="0"/>
        </w:rPr>
        <w:tab/>
        <w:t>(b)</w:t>
      </w:r>
      <w:r>
        <w:rPr>
          <w:snapToGrid w:val="0"/>
        </w:rPr>
        <w:tab/>
        <w:t>applies to a financial year of a company; and</w:t>
      </w:r>
    </w:p>
    <w:p>
      <w:pPr>
        <w:pStyle w:val="yIndenta"/>
        <w:rPr>
          <w:snapToGrid w:val="0"/>
        </w:rPr>
      </w:pPr>
      <w:r>
        <w:rPr>
          <w:snapToGrid w:val="0"/>
        </w:rPr>
        <w:tab/>
        <w:t>(c)</w:t>
      </w:r>
      <w:r>
        <w:rPr>
          <w:snapToGrid w:val="0"/>
        </w:rPr>
        <w:tab/>
        <w:t xml:space="preserve">defines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w:t>
      </w:r>
    </w:p>
    <w:p>
      <w:pPr>
        <w:pStyle w:val="ySubsection"/>
        <w:rPr>
          <w:snapToGrid w:val="0"/>
        </w:rPr>
      </w:pPr>
      <w:r>
        <w:rPr>
          <w:snapToGrid w:val="0"/>
        </w:rPr>
        <w:tab/>
      </w:r>
      <w:r>
        <w:rPr>
          <w:snapToGrid w:val="0"/>
        </w:rPr>
        <w:tab/>
        <w:t>the definition in the accounting standard also has effect for the purposes of this Schedule as they apply in relation to the corporation in relation to that financial year.</w:t>
      </w:r>
    </w:p>
    <w:p>
      <w:pPr>
        <w:pStyle w:val="ySubsection"/>
        <w:rPr>
          <w:snapToGrid w:val="0"/>
        </w:rPr>
      </w:pPr>
      <w:r>
        <w:rPr>
          <w:snapToGrid w:val="0"/>
        </w:rPr>
        <w:tab/>
        <w:t>(4)</w:t>
      </w:r>
      <w:r>
        <w:rPr>
          <w:snapToGrid w:val="0"/>
        </w:rPr>
        <w:tab/>
        <w:t>Despite subclauses (2) and (3), each of the following is an entity for the purposes of this Schedule — </w:t>
      </w:r>
    </w:p>
    <w:p>
      <w:pPr>
        <w:pStyle w:val="yIndenta"/>
        <w:rPr>
          <w:snapToGrid w:val="0"/>
        </w:rPr>
      </w:pPr>
      <w:r>
        <w:rPr>
          <w:snapToGrid w:val="0"/>
        </w:rPr>
        <w:tab/>
        <w:t>(a)</w:t>
      </w:r>
      <w:r>
        <w:rPr>
          <w:snapToGrid w:val="0"/>
        </w:rPr>
        <w:tab/>
        <w:t>a company;</w:t>
      </w:r>
    </w:p>
    <w:p>
      <w:pPr>
        <w:pStyle w:val="yIndenta"/>
        <w:rPr>
          <w:snapToGrid w:val="0"/>
        </w:rPr>
      </w:pPr>
      <w:r>
        <w:rPr>
          <w:snapToGrid w:val="0"/>
        </w:rPr>
        <w:tab/>
        <w:t>(b)</w:t>
      </w:r>
      <w:r>
        <w:rPr>
          <w:snapToGrid w:val="0"/>
        </w:rPr>
        <w:tab/>
        <w:t>a recognised company;</w:t>
      </w:r>
    </w:p>
    <w:p>
      <w:pPr>
        <w:pStyle w:val="yIndenta"/>
        <w:rPr>
          <w:snapToGrid w:val="0"/>
        </w:rPr>
      </w:pPr>
      <w:r>
        <w:rPr>
          <w:snapToGrid w:val="0"/>
        </w:rPr>
        <w:tab/>
        <w:t>(c)</w:t>
      </w:r>
      <w:r>
        <w:rPr>
          <w:snapToGrid w:val="0"/>
        </w:rPr>
        <w:tab/>
        <w:t>any other corporation;</w:t>
      </w:r>
    </w:p>
    <w:p>
      <w:pPr>
        <w:pStyle w:val="yIndenta"/>
        <w:rPr>
          <w:snapToGrid w:val="0"/>
        </w:rPr>
      </w:pPr>
      <w:r>
        <w:rPr>
          <w:snapToGrid w:val="0"/>
        </w:rPr>
        <w:tab/>
        <w:t>(d)</w:t>
      </w:r>
      <w:r>
        <w:rPr>
          <w:snapToGrid w:val="0"/>
        </w:rPr>
        <w:tab/>
        <w:t>a partnership;</w:t>
      </w:r>
    </w:p>
    <w:p>
      <w:pPr>
        <w:pStyle w:val="yIndenta"/>
        <w:rPr>
          <w:snapToGrid w:val="0"/>
        </w:rPr>
      </w:pPr>
      <w:r>
        <w:rPr>
          <w:snapToGrid w:val="0"/>
        </w:rPr>
        <w:tab/>
        <w:t>(e)</w:t>
      </w:r>
      <w:r>
        <w:rPr>
          <w:snapToGrid w:val="0"/>
        </w:rPr>
        <w:tab/>
        <w:t>an unincorporated body;</w:t>
      </w:r>
    </w:p>
    <w:p>
      <w:pPr>
        <w:pStyle w:val="yIndenta"/>
        <w:rPr>
          <w:snapToGrid w:val="0"/>
        </w:rPr>
      </w:pPr>
      <w:r>
        <w:rPr>
          <w:snapToGrid w:val="0"/>
        </w:rPr>
        <w:tab/>
        <w:t>(f)</w:t>
      </w:r>
      <w:r>
        <w:rPr>
          <w:snapToGrid w:val="0"/>
        </w:rPr>
        <w:tab/>
        <w:t>a person in a capacity as trustee of a trust that has only one trustee.</w:t>
      </w:r>
    </w:p>
    <w:p>
      <w:pPr>
        <w:pStyle w:val="ySubsection"/>
        <w:rPr>
          <w:snapToGrid w:val="0"/>
        </w:rPr>
      </w:pPr>
      <w:r>
        <w:rPr>
          <w:snapToGrid w:val="0"/>
        </w:rPr>
        <w:tab/>
        <w:t>(5)</w:t>
      </w:r>
      <w:r>
        <w:rPr>
          <w:snapToGrid w:val="0"/>
        </w:rPr>
        <w:tab/>
        <w:t>Despite subclauses (2) and (3), where a trust has 2 or more trustees, those trustees, in their capacity as such, together constitute an entity.</w:t>
      </w:r>
    </w:p>
    <w:p>
      <w:pPr>
        <w:pStyle w:val="yHeading5"/>
        <w:outlineLvl w:val="0"/>
        <w:rPr>
          <w:snapToGrid w:val="0"/>
        </w:rPr>
      </w:pPr>
      <w:bookmarkStart w:id="595" w:name="_Toc378257422"/>
      <w:bookmarkStart w:id="596" w:name="_Toc425769296"/>
      <w:bookmarkStart w:id="597" w:name="_Toc501792792"/>
      <w:r>
        <w:rPr>
          <w:rStyle w:val="CharSClsNo"/>
        </w:rPr>
        <w:t>13</w:t>
      </w:r>
      <w:r>
        <w:rPr>
          <w:snapToGrid w:val="0"/>
        </w:rPr>
        <w:t>.</w:t>
      </w:r>
      <w:r>
        <w:rPr>
          <w:snapToGrid w:val="0"/>
        </w:rPr>
        <w:tab/>
        <w:t>When one entity controls another</w:t>
      </w:r>
      <w:bookmarkEnd w:id="595"/>
      <w:bookmarkEnd w:id="596"/>
      <w:bookmarkEnd w:id="597"/>
    </w:p>
    <w:p>
      <w:pPr>
        <w:pStyle w:val="yMiscellaneousHeading"/>
        <w:tabs>
          <w:tab w:val="left" w:pos="851"/>
        </w:tabs>
        <w:spacing w:before="0"/>
        <w:jc w:val="left"/>
        <w:rPr>
          <w:b/>
          <w:i/>
          <w:snapToGrid w:val="0"/>
        </w:rPr>
      </w:pPr>
      <w:r>
        <w:rPr>
          <w:b/>
          <w:i/>
          <w:snapToGrid w:val="0"/>
        </w:rPr>
        <w:tab/>
        <w:t xml:space="preserve">(cf. s.294B Corporations Law) </w:t>
      </w:r>
    </w:p>
    <w:p>
      <w:pPr>
        <w:pStyle w:val="ySubsection"/>
        <w:rPr>
          <w:snapToGrid w:val="0"/>
        </w:rPr>
      </w:pPr>
      <w:r>
        <w:rPr>
          <w:snapToGrid w:val="0"/>
        </w:rPr>
        <w:tab/>
        <w:t>(1)</w:t>
      </w:r>
      <w:r>
        <w:rPr>
          <w:snapToGrid w:val="0"/>
        </w:rPr>
        <w:tab/>
        <w:t>Where regulations make provision for or in relation to determining, as they apply in relation to a company in relation to prescribed financial years, whether or not an entity controls another entity, those regulations shall apply for the purposes of this Schedule.</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because of a provision of an accounting standard that — </w:t>
      </w:r>
    </w:p>
    <w:p>
      <w:pPr>
        <w:pStyle w:val="yIndenta"/>
        <w:rPr>
          <w:snapToGrid w:val="0"/>
        </w:rPr>
      </w:pPr>
      <w:r>
        <w:rPr>
          <w:snapToGrid w:val="0"/>
        </w:rPr>
        <w:tab/>
        <w:t>(a)</w:t>
      </w:r>
      <w:r>
        <w:rPr>
          <w:snapToGrid w:val="0"/>
        </w:rPr>
        <w:tab/>
        <w:t>deals with the making out of consolidated accounts by companies; and</w:t>
      </w:r>
    </w:p>
    <w:p>
      <w:pPr>
        <w:pStyle w:val="yIndenta"/>
        <w:rPr>
          <w:snapToGrid w:val="0"/>
        </w:rPr>
      </w:pPr>
      <w:r>
        <w:rPr>
          <w:snapToGrid w:val="0"/>
        </w:rPr>
        <w:tab/>
        <w:t>(b)</w:t>
      </w:r>
      <w:r>
        <w:rPr>
          <w:snapToGrid w:val="0"/>
        </w:rPr>
        <w:tab/>
        <w:t>applies to a financial year of a company,</w:t>
      </w:r>
    </w:p>
    <w:p>
      <w:pPr>
        <w:pStyle w:val="ySubsection"/>
        <w:rPr>
          <w:snapToGrid w:val="0"/>
        </w:rPr>
      </w:pPr>
      <w:r>
        <w:rPr>
          <w:snapToGrid w:val="0"/>
        </w:rPr>
        <w:tab/>
      </w:r>
      <w:r>
        <w:rPr>
          <w:snapToGrid w:val="0"/>
        </w:rPr>
        <w:tab/>
        <w:t>an entity is taken for the purposes of that accounting standard to control another entity, the first</w:t>
      </w:r>
      <w:r>
        <w:rPr>
          <w:snapToGrid w:val="0"/>
        </w:rPr>
        <w:noBreakHyphen/>
        <w:t>mentioned entity is also taken to control the other entity for the purpose of this Schedule as they apply in relation to the corporation in relation to that financial year.</w:t>
      </w:r>
    </w:p>
    <w:p>
      <w:pPr>
        <w:pStyle w:val="yHeading5"/>
        <w:outlineLvl w:val="0"/>
        <w:rPr>
          <w:snapToGrid w:val="0"/>
        </w:rPr>
      </w:pPr>
      <w:bookmarkStart w:id="598" w:name="_Toc378257423"/>
      <w:bookmarkStart w:id="599" w:name="_Toc425769297"/>
      <w:bookmarkStart w:id="600" w:name="_Toc501792793"/>
      <w:r>
        <w:rPr>
          <w:rStyle w:val="CharSClsNo"/>
        </w:rPr>
        <w:t>14</w:t>
      </w:r>
      <w:r>
        <w:rPr>
          <w:snapToGrid w:val="0"/>
        </w:rPr>
        <w:t>.</w:t>
      </w:r>
      <w:r>
        <w:rPr>
          <w:snapToGrid w:val="0"/>
        </w:rPr>
        <w:tab/>
        <w:t>Applications of Division</w:t>
      </w:r>
      <w:bookmarkEnd w:id="598"/>
      <w:bookmarkEnd w:id="599"/>
      <w:bookmarkEnd w:id="600"/>
    </w:p>
    <w:p>
      <w:pPr>
        <w:pStyle w:val="yMiscellaneousHeading"/>
        <w:tabs>
          <w:tab w:val="left" w:pos="851"/>
        </w:tabs>
        <w:spacing w:before="0"/>
        <w:jc w:val="left"/>
        <w:rPr>
          <w:b/>
          <w:i/>
          <w:snapToGrid w:val="0"/>
        </w:rPr>
      </w:pPr>
      <w:r>
        <w:rPr>
          <w:b/>
          <w:i/>
          <w:snapToGrid w:val="0"/>
        </w:rPr>
        <w:tab/>
        <w:t xml:space="preserve">(cf. s.295 Corporations Law) </w:t>
      </w:r>
    </w:p>
    <w:p>
      <w:pPr>
        <w:pStyle w:val="ySubsection"/>
        <w:rPr>
          <w:snapToGrid w:val="0"/>
        </w:rPr>
      </w:pPr>
      <w:r>
        <w:rPr>
          <w:snapToGrid w:val="0"/>
        </w:rPr>
        <w:tab/>
        <w:t>(1)</w:t>
      </w:r>
      <w:r>
        <w:rPr>
          <w:snapToGrid w:val="0"/>
        </w:rPr>
        <w:tab/>
        <w:t>The later provisions of this Division apply where the corporation — </w:t>
      </w:r>
    </w:p>
    <w:p>
      <w:pPr>
        <w:pStyle w:val="yIndenta"/>
        <w:rPr>
          <w:snapToGrid w:val="0"/>
        </w:rPr>
      </w:pPr>
      <w:r>
        <w:rPr>
          <w:snapToGrid w:val="0"/>
        </w:rPr>
        <w:tab/>
        <w:t>(a)</w:t>
      </w:r>
      <w:r>
        <w:rPr>
          <w:snapToGrid w:val="0"/>
        </w:rPr>
        <w:tab/>
        <w:t>controlled another entity during all or part of a financial year of the corporation; or</w:t>
      </w:r>
    </w:p>
    <w:p>
      <w:pPr>
        <w:pStyle w:val="yIndenta"/>
        <w:rPr>
          <w:snapToGrid w:val="0"/>
        </w:rPr>
      </w:pPr>
      <w:r>
        <w:rPr>
          <w:snapToGrid w:val="0"/>
        </w:rPr>
        <w:tab/>
        <w:t>(b)</w:t>
      </w:r>
      <w:r>
        <w:rPr>
          <w:snapToGrid w:val="0"/>
        </w:rPr>
        <w:tab/>
        <w:t>controls another entity at the end of a financial year of the corporation,</w:t>
      </w:r>
    </w:p>
    <w:p>
      <w:pPr>
        <w:pStyle w:val="ySubsection"/>
        <w:rPr>
          <w:snapToGrid w:val="0"/>
        </w:rPr>
      </w:pPr>
      <w:r>
        <w:rPr>
          <w:snapToGrid w:val="0"/>
        </w:rPr>
        <w:tab/>
      </w:r>
      <w:r>
        <w:rPr>
          <w:snapToGrid w:val="0"/>
        </w:rPr>
        <w:tab/>
        <w:t>and, for the purposes of this Schedule as it applies in relation to the corporation in relation to that financial year, the corporation is the parent entity in an economic entity that is a reporting entity.</w:t>
      </w:r>
    </w:p>
    <w:p>
      <w:pPr>
        <w:pStyle w:val="ySubsection"/>
        <w:rPr>
          <w:snapToGrid w:val="0"/>
        </w:rPr>
      </w:pPr>
      <w:r>
        <w:rPr>
          <w:snapToGrid w:val="0"/>
        </w:rPr>
        <w:tab/>
        <w:t>(2)</w:t>
      </w:r>
      <w:r>
        <w:rPr>
          <w:snapToGrid w:val="0"/>
        </w:rPr>
        <w:tab/>
        <w:t>The corporation is a chief entity in relation to that financial year for the purposes of this Schedule.</w:t>
      </w:r>
    </w:p>
    <w:p>
      <w:pPr>
        <w:pStyle w:val="yHeading5"/>
        <w:outlineLvl w:val="0"/>
        <w:rPr>
          <w:snapToGrid w:val="0"/>
        </w:rPr>
      </w:pPr>
      <w:bookmarkStart w:id="601" w:name="_Toc378257424"/>
      <w:bookmarkStart w:id="602" w:name="_Toc425769298"/>
      <w:bookmarkStart w:id="603" w:name="_Toc501792794"/>
      <w:r>
        <w:rPr>
          <w:rStyle w:val="CharSClsNo"/>
        </w:rPr>
        <w:t>15</w:t>
      </w:r>
      <w:r>
        <w:rPr>
          <w:snapToGrid w:val="0"/>
        </w:rPr>
        <w:t>.</w:t>
      </w:r>
      <w:r>
        <w:rPr>
          <w:snapToGrid w:val="0"/>
        </w:rPr>
        <w:tab/>
        <w:t>Consolidated profit and loss account</w:t>
      </w:r>
      <w:bookmarkEnd w:id="601"/>
      <w:bookmarkEnd w:id="602"/>
      <w:bookmarkEnd w:id="603"/>
    </w:p>
    <w:p>
      <w:pPr>
        <w:pStyle w:val="yMiscellaneousHeading"/>
        <w:tabs>
          <w:tab w:val="left" w:pos="851"/>
        </w:tabs>
        <w:spacing w:before="0"/>
        <w:jc w:val="left"/>
        <w:rPr>
          <w:b/>
          <w:i/>
          <w:snapToGrid w:val="0"/>
        </w:rPr>
      </w:pPr>
      <w:r>
        <w:rPr>
          <w:b/>
          <w:i/>
          <w:snapToGrid w:val="0"/>
        </w:rPr>
        <w:tab/>
        <w:t xml:space="preserve">(cf. s.295A Corporations Law) </w:t>
      </w:r>
    </w:p>
    <w:p>
      <w:pPr>
        <w:pStyle w:val="ySubsection"/>
        <w:rPr>
          <w:snapToGrid w:val="0"/>
        </w:rPr>
      </w:pPr>
      <w:r>
        <w:rPr>
          <w:snapToGrid w:val="0"/>
        </w:rPr>
        <w:tab/>
        <w:t>(1)</w:t>
      </w:r>
      <w:r>
        <w:rPr>
          <w:snapToGrid w:val="0"/>
        </w:rPr>
        <w:tab/>
        <w:t>The board must cause to be made out, before 30 September in each year immediately following the relevant financial year, a consolidated profit and loss account that gives a true and fair view of the profit or loss, for that financial year, of the economic entity constituted by the corporation and the entities it controlled from time to time during that financial year (even if the corporation did not control the same entities throughout that financial year).</w:t>
      </w:r>
    </w:p>
    <w:p>
      <w:pPr>
        <w:pStyle w:val="ySubsection"/>
        <w:rPr>
          <w:snapToGrid w:val="0"/>
        </w:rPr>
      </w:pPr>
      <w:r>
        <w:rPr>
          <w:snapToGrid w:val="0"/>
        </w:rPr>
        <w:tab/>
        <w:t>(2)</w:t>
      </w:r>
      <w:r>
        <w:rPr>
          <w:snapToGrid w:val="0"/>
        </w:rPr>
        <w:tab/>
        <w:t>To avoid doubt, if the corporation did not control a particular entity throughout that financial year, the consolidated profit and loss account must relate to the entity’s profit or loss for each part of that financial year throughout which the corporation controlled the entity, but not to the entity’s profit or loss for any other part.</w:t>
      </w:r>
    </w:p>
    <w:p>
      <w:pPr>
        <w:pStyle w:val="yHeading5"/>
        <w:outlineLvl w:val="0"/>
        <w:rPr>
          <w:snapToGrid w:val="0"/>
        </w:rPr>
      </w:pPr>
      <w:bookmarkStart w:id="604" w:name="_Toc378257425"/>
      <w:bookmarkStart w:id="605" w:name="_Toc425769299"/>
      <w:bookmarkStart w:id="606" w:name="_Toc501792795"/>
      <w:r>
        <w:rPr>
          <w:rStyle w:val="CharSClsNo"/>
        </w:rPr>
        <w:t>16</w:t>
      </w:r>
      <w:r>
        <w:rPr>
          <w:snapToGrid w:val="0"/>
        </w:rPr>
        <w:t>.</w:t>
      </w:r>
      <w:r>
        <w:rPr>
          <w:snapToGrid w:val="0"/>
        </w:rPr>
        <w:tab/>
        <w:t>Consolidated balance sheet</w:t>
      </w:r>
      <w:bookmarkEnd w:id="604"/>
      <w:bookmarkEnd w:id="605"/>
      <w:bookmarkEnd w:id="606"/>
    </w:p>
    <w:p>
      <w:pPr>
        <w:pStyle w:val="yMiscellaneousHeading"/>
        <w:tabs>
          <w:tab w:val="left" w:pos="851"/>
        </w:tabs>
        <w:spacing w:before="0"/>
        <w:jc w:val="left"/>
        <w:rPr>
          <w:b/>
          <w:i/>
          <w:snapToGrid w:val="0"/>
        </w:rPr>
      </w:pPr>
      <w:r>
        <w:rPr>
          <w:b/>
          <w:i/>
          <w:snapToGrid w:val="0"/>
        </w:rPr>
        <w:tab/>
        <w:t xml:space="preserve">(cf. s.295B Corporations Law) </w:t>
      </w:r>
    </w:p>
    <w:p>
      <w:pPr>
        <w:pStyle w:val="ySubsection"/>
        <w:rPr>
          <w:snapToGrid w:val="0"/>
        </w:rPr>
      </w:pPr>
      <w:r>
        <w:rPr>
          <w:snapToGrid w:val="0"/>
        </w:rPr>
        <w:tab/>
      </w:r>
      <w:r>
        <w:rPr>
          <w:snapToGrid w:val="0"/>
        </w:rPr>
        <w:tab/>
        <w:t>The board must cause to be made out, before 30 September in each year immediately following the relevant financial year, a consolidated balance sheet, as at the year’s end, that gives a true and fair view of the state of affairs, as at the year’s end, of the economic entity constituted by the corporation and the entities that it controls at the year’s end.</w:t>
      </w:r>
    </w:p>
    <w:p>
      <w:pPr>
        <w:pStyle w:val="yHeading3"/>
        <w:outlineLvl w:val="0"/>
        <w:rPr>
          <w:snapToGrid w:val="0"/>
        </w:rPr>
      </w:pPr>
      <w:bookmarkStart w:id="607" w:name="_Toc378257426"/>
      <w:bookmarkStart w:id="608" w:name="_Toc425769300"/>
      <w:r>
        <w:rPr>
          <w:rStyle w:val="CharSDivNo"/>
        </w:rPr>
        <w:t>Division 7</w:t>
      </w:r>
      <w:r>
        <w:rPr>
          <w:snapToGrid w:val="0"/>
        </w:rPr>
        <w:t> — </w:t>
      </w:r>
      <w:r>
        <w:rPr>
          <w:rStyle w:val="CharSDivText"/>
        </w:rPr>
        <w:t>Requirements for financial statements</w:t>
      </w:r>
      <w:bookmarkEnd w:id="607"/>
      <w:bookmarkEnd w:id="608"/>
    </w:p>
    <w:p>
      <w:pPr>
        <w:pStyle w:val="yHeading5"/>
        <w:outlineLvl w:val="0"/>
        <w:rPr>
          <w:snapToGrid w:val="0"/>
        </w:rPr>
      </w:pPr>
      <w:bookmarkStart w:id="609" w:name="_Toc378257427"/>
      <w:bookmarkStart w:id="610" w:name="_Toc425769301"/>
      <w:bookmarkStart w:id="611" w:name="_Toc501792796"/>
      <w:r>
        <w:rPr>
          <w:rStyle w:val="CharSClsNo"/>
        </w:rPr>
        <w:t>17</w:t>
      </w:r>
      <w:r>
        <w:rPr>
          <w:snapToGrid w:val="0"/>
        </w:rPr>
        <w:t>.</w:t>
      </w:r>
      <w:r>
        <w:rPr>
          <w:snapToGrid w:val="0"/>
        </w:rPr>
        <w:tab/>
        <w:t>Audit of financial statements</w:t>
      </w:r>
      <w:bookmarkEnd w:id="609"/>
      <w:bookmarkEnd w:id="610"/>
      <w:bookmarkEnd w:id="611"/>
    </w:p>
    <w:p>
      <w:pPr>
        <w:pStyle w:val="yMiscellaneousHeading"/>
        <w:tabs>
          <w:tab w:val="left" w:pos="851"/>
        </w:tabs>
        <w:spacing w:before="0"/>
        <w:jc w:val="left"/>
        <w:rPr>
          <w:b/>
          <w:i/>
          <w:snapToGrid w:val="0"/>
        </w:rPr>
      </w:pPr>
      <w:r>
        <w:rPr>
          <w:b/>
          <w:i/>
          <w:snapToGrid w:val="0"/>
        </w:rPr>
        <w:tab/>
        <w:t xml:space="preserve">(cf. s.296 Corporations Law) </w:t>
      </w:r>
    </w:p>
    <w:p>
      <w:pPr>
        <w:pStyle w:val="ySubsection"/>
        <w:rPr>
          <w:snapToGrid w:val="0"/>
        </w:rPr>
      </w:pPr>
      <w:r>
        <w:rPr>
          <w:snapToGrid w:val="0"/>
        </w:rPr>
        <w:tab/>
        <w:t>(1)</w:t>
      </w:r>
      <w:r>
        <w:rPr>
          <w:snapToGrid w:val="0"/>
        </w:rPr>
        <w:tab/>
        <w:t>The board shall take reasonable steps to ensure that the corporation’s financial statements for a financial year are audited by the Auditor General as required by this Schedule before 30 September in each year immediately following the relevant financial year.</w:t>
      </w:r>
    </w:p>
    <w:p>
      <w:pPr>
        <w:pStyle w:val="ySubsection"/>
        <w:rPr>
          <w:snapToGrid w:val="0"/>
        </w:rPr>
      </w:pPr>
      <w:r>
        <w:rPr>
          <w:snapToGrid w:val="0"/>
        </w:rPr>
        <w:tab/>
        <w:t>(2)</w:t>
      </w:r>
      <w:r>
        <w:rPr>
          <w:snapToGrid w:val="0"/>
        </w:rPr>
        <w:tab/>
        <w:t>The board shall cause to be attached to or endorsed on the corporation’s financial statements for a financial year the Auditor General’s report on those financial statements.</w:t>
      </w:r>
    </w:p>
    <w:p>
      <w:pPr>
        <w:pStyle w:val="yHeading5"/>
        <w:outlineLvl w:val="0"/>
        <w:rPr>
          <w:snapToGrid w:val="0"/>
        </w:rPr>
      </w:pPr>
      <w:bookmarkStart w:id="612" w:name="_Toc378257428"/>
      <w:bookmarkStart w:id="613" w:name="_Toc425769302"/>
      <w:bookmarkStart w:id="614" w:name="_Toc501792797"/>
      <w:r>
        <w:rPr>
          <w:rStyle w:val="CharSClsNo"/>
        </w:rPr>
        <w:t>18</w:t>
      </w:r>
      <w:r>
        <w:rPr>
          <w:snapToGrid w:val="0"/>
        </w:rPr>
        <w:t>.</w:t>
      </w:r>
      <w:r>
        <w:rPr>
          <w:snapToGrid w:val="0"/>
        </w:rPr>
        <w:tab/>
        <w:t>Financial statement to comply with Corporations Law Regulations</w:t>
      </w:r>
      <w:bookmarkEnd w:id="612"/>
      <w:bookmarkEnd w:id="613"/>
      <w:bookmarkEnd w:id="614"/>
    </w:p>
    <w:p>
      <w:pPr>
        <w:pStyle w:val="yMiscellaneousHeading"/>
        <w:tabs>
          <w:tab w:val="left" w:pos="851"/>
        </w:tabs>
        <w:spacing w:before="0"/>
        <w:jc w:val="left"/>
        <w:rPr>
          <w:b/>
          <w:i/>
          <w:snapToGrid w:val="0"/>
        </w:rPr>
      </w:pPr>
      <w:r>
        <w:rPr>
          <w:b/>
          <w:i/>
          <w:snapToGrid w:val="0"/>
        </w:rPr>
        <w:tab/>
        <w:t xml:space="preserve">(cf. s.297 Corporations Law) </w:t>
      </w:r>
    </w:p>
    <w:p>
      <w:pPr>
        <w:pStyle w:val="ySubsection"/>
        <w:spacing w:before="200"/>
        <w:rPr>
          <w:snapToGrid w:val="0"/>
        </w:rPr>
      </w:pPr>
      <w:r>
        <w:rPr>
          <w:snapToGrid w:val="0"/>
        </w:rPr>
        <w:tab/>
        <w:t>(1)</w:t>
      </w:r>
      <w:r>
        <w:rPr>
          <w:snapToGrid w:val="0"/>
        </w:rPr>
        <w:tab/>
        <w:t>The board shall ensure that the corporation’s financial statements for a financial year comply with such of the requirements as are prescribed from time to time for a company under the Corporations Law and as are relevant to the financial statements.</w:t>
      </w:r>
    </w:p>
    <w:p>
      <w:pPr>
        <w:pStyle w:val="ySubsection"/>
        <w:spacing w:before="200"/>
        <w:rPr>
          <w:snapToGrid w:val="0"/>
        </w:rPr>
      </w:pPr>
      <w:r>
        <w:rPr>
          <w:snapToGrid w:val="0"/>
        </w:rPr>
        <w:tab/>
        <w:t>(2)</w:t>
      </w:r>
      <w:r>
        <w:rPr>
          <w:snapToGrid w:val="0"/>
        </w:rPr>
        <w:tab/>
        <w:t>Where the corporation’s financial statements for a financial year, as prepared in accordance with subclause (1), would not otherwise give a true and fair view of the matters with which that subclause requires them to deal, the board shall add such information and explanations as will give a true and fair view of those matters.</w:t>
      </w:r>
    </w:p>
    <w:p>
      <w:pPr>
        <w:pStyle w:val="yHeading5"/>
        <w:spacing w:before="260"/>
        <w:outlineLvl w:val="0"/>
        <w:rPr>
          <w:snapToGrid w:val="0"/>
        </w:rPr>
      </w:pPr>
      <w:bookmarkStart w:id="615" w:name="_Toc378257429"/>
      <w:bookmarkStart w:id="616" w:name="_Toc425769303"/>
      <w:bookmarkStart w:id="617" w:name="_Toc501792798"/>
      <w:r>
        <w:rPr>
          <w:rStyle w:val="CharSClsNo"/>
        </w:rPr>
        <w:t>19</w:t>
      </w:r>
      <w:r>
        <w:rPr>
          <w:snapToGrid w:val="0"/>
        </w:rPr>
        <w:t>.</w:t>
      </w:r>
      <w:r>
        <w:rPr>
          <w:snapToGrid w:val="0"/>
        </w:rPr>
        <w:tab/>
        <w:t>Financial statements to comply with applicable accounting standards</w:t>
      </w:r>
      <w:bookmarkEnd w:id="615"/>
      <w:bookmarkEnd w:id="616"/>
      <w:bookmarkEnd w:id="617"/>
    </w:p>
    <w:p>
      <w:pPr>
        <w:pStyle w:val="yMiscellaneousHeading"/>
        <w:tabs>
          <w:tab w:val="left" w:pos="851"/>
        </w:tabs>
        <w:spacing w:before="0"/>
        <w:jc w:val="left"/>
        <w:rPr>
          <w:b/>
          <w:i/>
          <w:snapToGrid w:val="0"/>
        </w:rPr>
      </w:pPr>
      <w:r>
        <w:rPr>
          <w:b/>
          <w:i/>
          <w:snapToGrid w:val="0"/>
        </w:rPr>
        <w:tab/>
        <w:t xml:space="preserve">(cf. s.298 Corporations Law) </w:t>
      </w:r>
    </w:p>
    <w:p>
      <w:pPr>
        <w:pStyle w:val="ySubsection"/>
        <w:spacing w:before="200"/>
        <w:rPr>
          <w:snapToGrid w:val="0"/>
        </w:rPr>
      </w:pPr>
      <w:r>
        <w:rPr>
          <w:snapToGrid w:val="0"/>
        </w:rPr>
        <w:tab/>
      </w:r>
      <w:r>
        <w:rPr>
          <w:snapToGrid w:val="0"/>
        </w:rPr>
        <w:tab/>
        <w:t>Subject to clause 18 the board shall ensure that the corporation’s financial statements for a financial year are made out in accordance with applicable accounting standards.</w:t>
      </w:r>
    </w:p>
    <w:p>
      <w:pPr>
        <w:pStyle w:val="yHeading5"/>
        <w:spacing w:before="260"/>
        <w:outlineLvl w:val="0"/>
        <w:rPr>
          <w:snapToGrid w:val="0"/>
        </w:rPr>
      </w:pPr>
      <w:bookmarkStart w:id="618" w:name="_Toc378257430"/>
      <w:bookmarkStart w:id="619" w:name="_Toc425769304"/>
      <w:bookmarkStart w:id="620" w:name="_Toc501792799"/>
      <w:r>
        <w:rPr>
          <w:rStyle w:val="CharSClsNo"/>
        </w:rPr>
        <w:t>20</w:t>
      </w:r>
      <w:r>
        <w:rPr>
          <w:snapToGrid w:val="0"/>
        </w:rPr>
        <w:t>.</w:t>
      </w:r>
      <w:r>
        <w:rPr>
          <w:snapToGrid w:val="0"/>
        </w:rPr>
        <w:tab/>
        <w:t>Additional information to give a true and fair view</w:t>
      </w:r>
      <w:bookmarkEnd w:id="618"/>
      <w:bookmarkEnd w:id="619"/>
      <w:bookmarkEnd w:id="620"/>
    </w:p>
    <w:p>
      <w:pPr>
        <w:pStyle w:val="yMiscellaneousHeading"/>
        <w:tabs>
          <w:tab w:val="left" w:pos="851"/>
        </w:tabs>
        <w:spacing w:before="0"/>
        <w:jc w:val="left"/>
        <w:rPr>
          <w:b/>
          <w:i/>
          <w:snapToGrid w:val="0"/>
        </w:rPr>
      </w:pPr>
      <w:r>
        <w:rPr>
          <w:b/>
          <w:i/>
          <w:snapToGrid w:val="0"/>
        </w:rPr>
        <w:tab/>
        <w:t xml:space="preserve">(cf. s.299 Corporations Law) </w:t>
      </w:r>
    </w:p>
    <w:p>
      <w:pPr>
        <w:pStyle w:val="ySubsection"/>
        <w:spacing w:before="200"/>
        <w:rPr>
          <w:snapToGrid w:val="0"/>
        </w:rPr>
      </w:pPr>
      <w:r>
        <w:rPr>
          <w:snapToGrid w:val="0"/>
        </w:rPr>
        <w:tab/>
        <w:t>(1)</w:t>
      </w:r>
      <w:r>
        <w:rPr>
          <w:snapToGrid w:val="0"/>
        </w:rPr>
        <w:tab/>
        <w:t>If the corporation’s financial statement for a financial year, as prepared in accordance with clauses 18 and 19, would not otherwise give a true and fair view of the matters with which this Schedule requires them to deal, the board must add such information and explanations as will give a true and fair view of those matters.</w:t>
      </w:r>
    </w:p>
    <w:p>
      <w:pPr>
        <w:pStyle w:val="ySubsection"/>
        <w:spacing w:before="200"/>
        <w:rPr>
          <w:snapToGrid w:val="0"/>
        </w:rPr>
      </w:pPr>
      <w:r>
        <w:rPr>
          <w:snapToGrid w:val="0"/>
        </w:rPr>
        <w:tab/>
        <w:t>(2)</w:t>
      </w:r>
      <w:r>
        <w:rPr>
          <w:snapToGrid w:val="0"/>
        </w:rPr>
        <w:tab/>
        <w:t>Nothing in subclause (1), or in clause 18 or 19, limits the generality of a provision of this Division or of Division 5 or 6, other than this clause or clause 18 or 19.</w:t>
      </w:r>
    </w:p>
    <w:p>
      <w:pPr>
        <w:pStyle w:val="yHeading5"/>
        <w:outlineLvl w:val="0"/>
        <w:rPr>
          <w:snapToGrid w:val="0"/>
        </w:rPr>
      </w:pPr>
      <w:bookmarkStart w:id="621" w:name="_Toc378257431"/>
      <w:bookmarkStart w:id="622" w:name="_Toc425769305"/>
      <w:bookmarkStart w:id="623" w:name="_Toc501792800"/>
      <w:r>
        <w:rPr>
          <w:rStyle w:val="CharSClsNo"/>
        </w:rPr>
        <w:t>21</w:t>
      </w:r>
      <w:r>
        <w:rPr>
          <w:snapToGrid w:val="0"/>
        </w:rPr>
        <w:t>.</w:t>
      </w:r>
      <w:r>
        <w:rPr>
          <w:snapToGrid w:val="0"/>
        </w:rPr>
        <w:tab/>
        <w:t>Inclusion of comparative amounts for items required by accounting standards</w:t>
      </w:r>
      <w:bookmarkEnd w:id="621"/>
      <w:bookmarkEnd w:id="622"/>
      <w:bookmarkEnd w:id="623"/>
    </w:p>
    <w:p>
      <w:pPr>
        <w:pStyle w:val="yMiscellaneousHeading"/>
        <w:tabs>
          <w:tab w:val="left" w:pos="851"/>
        </w:tabs>
        <w:spacing w:before="0"/>
        <w:jc w:val="left"/>
        <w:rPr>
          <w:b/>
          <w:i/>
          <w:snapToGrid w:val="0"/>
        </w:rPr>
      </w:pPr>
      <w:r>
        <w:rPr>
          <w:b/>
          <w:i/>
          <w:snapToGrid w:val="0"/>
        </w:rPr>
        <w:tab/>
        <w:t xml:space="preserve">(cf. s.300 Corporations Law) </w:t>
      </w:r>
    </w:p>
    <w:p>
      <w:pPr>
        <w:pStyle w:val="ySubsection"/>
        <w:keepNext/>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clause 19 requires the corporation’s financial statements for a financial year to specify a particular amount (in this subclause called the </w:t>
      </w:r>
      <w:r>
        <w:rPr>
          <w:b/>
          <w:snapToGrid w:val="0"/>
        </w:rPr>
        <w:t>“</w:t>
      </w:r>
      <w:r>
        <w:rPr>
          <w:rStyle w:val="CharDefText"/>
        </w:rPr>
        <w:t>current year amount</w:t>
      </w:r>
      <w:r>
        <w:rPr>
          <w:b/>
          <w:snapToGrid w:val="0"/>
        </w:rPr>
        <w:t>”</w:t>
      </w:r>
      <w:r>
        <w:rPr>
          <w:snapToGrid w:val="0"/>
        </w:rPr>
        <w:t>); and</w:t>
      </w:r>
    </w:p>
    <w:p>
      <w:pPr>
        <w:pStyle w:val="yIndenta"/>
        <w:rPr>
          <w:snapToGrid w:val="0"/>
        </w:rPr>
      </w:pPr>
      <w:r>
        <w:rPr>
          <w:snapToGrid w:val="0"/>
        </w:rPr>
        <w:tab/>
        <w:t>(b)</w:t>
      </w:r>
      <w:r>
        <w:rPr>
          <w:snapToGrid w:val="0"/>
        </w:rPr>
        <w:tab/>
        <w:t>that clause required the corporation’s financial statements for the previous financial year to specify an amount that, within the meaning of an applicable accounting standard, is a corresponding amount in relation to the current year amount,</w:t>
      </w:r>
    </w:p>
    <w:p>
      <w:pPr>
        <w:pStyle w:val="ySubsection"/>
        <w:rPr>
          <w:snapToGrid w:val="0"/>
        </w:rPr>
      </w:pPr>
      <w:r>
        <w:rPr>
          <w:snapToGrid w:val="0"/>
        </w:rPr>
        <w:tab/>
      </w:r>
      <w:r>
        <w:rPr>
          <w:snapToGrid w:val="0"/>
        </w:rPr>
        <w:tab/>
        <w:t>the board shall ensure that the first</w:t>
      </w:r>
      <w:r>
        <w:rPr>
          <w:snapToGrid w:val="0"/>
        </w:rPr>
        <w:noBreakHyphen/>
        <w:t>mentioned financial statements — </w:t>
      </w:r>
    </w:p>
    <w:p>
      <w:pPr>
        <w:pStyle w:val="yIndenta"/>
        <w:rPr>
          <w:snapToGrid w:val="0"/>
        </w:rPr>
      </w:pPr>
      <w:r>
        <w:rPr>
          <w:snapToGrid w:val="0"/>
        </w:rPr>
        <w:tab/>
        <w:t>(c)</w:t>
      </w:r>
      <w:r>
        <w:rPr>
          <w:snapToGrid w:val="0"/>
        </w:rPr>
        <w:tab/>
        <w:t>set out the corresponding amount in such a way as to allow easy comparison between the current year amount and the corresponding amount; and</w:t>
      </w:r>
    </w:p>
    <w:p>
      <w:pPr>
        <w:pStyle w:val="yIndenta"/>
        <w:rPr>
          <w:snapToGrid w:val="0"/>
        </w:rPr>
      </w:pPr>
      <w:r>
        <w:rPr>
          <w:snapToGrid w:val="0"/>
        </w:rPr>
        <w:tab/>
        <w:t>(d)</w:t>
      </w:r>
      <w:r>
        <w:rPr>
          <w:snapToGrid w:val="0"/>
        </w:rPr>
        <w:tab/>
        <w:t>if the current year amount has been determined on a different basis from the corresponding amount — </w:t>
      </w:r>
    </w:p>
    <w:p>
      <w:pPr>
        <w:pStyle w:val="yIndenti0"/>
        <w:rPr>
          <w:snapToGrid w:val="0"/>
        </w:rPr>
      </w:pPr>
      <w:r>
        <w:rPr>
          <w:snapToGrid w:val="0"/>
        </w:rPr>
        <w:tab/>
        <w:t>(i)</w:t>
      </w:r>
      <w:r>
        <w:rPr>
          <w:snapToGrid w:val="0"/>
        </w:rPr>
        <w:tab/>
        <w:t>include a note to that effect; and</w:t>
      </w:r>
    </w:p>
    <w:p>
      <w:pPr>
        <w:pStyle w:val="yIndenti0"/>
        <w:rPr>
          <w:snapToGrid w:val="0"/>
        </w:rPr>
      </w:pPr>
      <w:r>
        <w:rPr>
          <w:snapToGrid w:val="0"/>
        </w:rPr>
        <w:tab/>
        <w:t>(ii)</w:t>
      </w:r>
      <w:r>
        <w:rPr>
          <w:snapToGrid w:val="0"/>
        </w:rPr>
        <w:tab/>
        <w:t>set out the corresponding amount in such a way as to draw attention to the note.</w:t>
      </w:r>
    </w:p>
    <w:p>
      <w:pPr>
        <w:pStyle w:val="ySubsection"/>
        <w:rPr>
          <w:snapToGrid w:val="0"/>
        </w:rPr>
      </w:pPr>
      <w:r>
        <w:rPr>
          <w:snapToGrid w:val="0"/>
        </w:rPr>
        <w:tab/>
        <w:t>(2)</w:t>
      </w:r>
      <w:r>
        <w:rPr>
          <w:snapToGrid w:val="0"/>
        </w:rPr>
        <w:tab/>
        <w:t>For the purposes of this clause, clause 19 requires the corporation’s financial statements for a financial year to specify an amount if, and only if, the board — </w:t>
      </w:r>
    </w:p>
    <w:p>
      <w:pPr>
        <w:pStyle w:val="yIndenta"/>
        <w:rPr>
          <w:snapToGrid w:val="0"/>
        </w:rPr>
      </w:pPr>
      <w:r>
        <w:rPr>
          <w:snapToGrid w:val="0"/>
        </w:rPr>
        <w:tab/>
        <w:t>(a)</w:t>
      </w:r>
      <w:r>
        <w:rPr>
          <w:snapToGrid w:val="0"/>
        </w:rPr>
        <w:tab/>
        <w:t>are required to ensure that the financial statements included an amount relating to the matter to which the first</w:t>
      </w:r>
      <w:r>
        <w:rPr>
          <w:snapToGrid w:val="0"/>
        </w:rPr>
        <w:noBreakHyphen/>
        <w:t>mentioned amount relates; and</w:t>
      </w:r>
    </w:p>
    <w:p>
      <w:pPr>
        <w:pStyle w:val="yIndenta"/>
        <w:rPr>
          <w:snapToGrid w:val="0"/>
        </w:rPr>
      </w:pPr>
      <w:r>
        <w:rPr>
          <w:snapToGrid w:val="0"/>
        </w:rPr>
        <w:tab/>
        <w:t>(b)</w:t>
      </w:r>
      <w:r>
        <w:rPr>
          <w:snapToGrid w:val="0"/>
        </w:rPr>
        <w:tab/>
        <w:t>would not have been so required if that clause had not applied in relation to the financial year.</w:t>
      </w:r>
    </w:p>
    <w:p>
      <w:pPr>
        <w:pStyle w:val="yHeading3"/>
        <w:outlineLvl w:val="0"/>
        <w:rPr>
          <w:snapToGrid w:val="0"/>
        </w:rPr>
      </w:pPr>
      <w:bookmarkStart w:id="624" w:name="_Toc378257432"/>
      <w:bookmarkStart w:id="625" w:name="_Toc425769306"/>
      <w:r>
        <w:rPr>
          <w:rStyle w:val="CharSDivNo"/>
        </w:rPr>
        <w:t>Division 8</w:t>
      </w:r>
      <w:r>
        <w:rPr>
          <w:snapToGrid w:val="0"/>
        </w:rPr>
        <w:t> — </w:t>
      </w:r>
      <w:r>
        <w:rPr>
          <w:rStyle w:val="CharSDivText"/>
        </w:rPr>
        <w:t>Directors’ statements</w:t>
      </w:r>
      <w:bookmarkEnd w:id="624"/>
      <w:bookmarkEnd w:id="625"/>
    </w:p>
    <w:p>
      <w:pPr>
        <w:pStyle w:val="yHeading5"/>
        <w:spacing w:before="180"/>
        <w:outlineLvl w:val="0"/>
        <w:rPr>
          <w:snapToGrid w:val="0"/>
        </w:rPr>
      </w:pPr>
      <w:bookmarkStart w:id="626" w:name="_Toc378257433"/>
      <w:bookmarkStart w:id="627" w:name="_Toc425769307"/>
      <w:bookmarkStart w:id="628" w:name="_Toc501792801"/>
      <w:r>
        <w:rPr>
          <w:rStyle w:val="CharSClsNo"/>
        </w:rPr>
        <w:t>22</w:t>
      </w:r>
      <w:r>
        <w:rPr>
          <w:snapToGrid w:val="0"/>
        </w:rPr>
        <w:t>.</w:t>
      </w:r>
      <w:r>
        <w:rPr>
          <w:snapToGrid w:val="0"/>
        </w:rPr>
        <w:tab/>
        <w:t>Statement to be attached to accounts</w:t>
      </w:r>
      <w:bookmarkEnd w:id="626"/>
      <w:bookmarkEnd w:id="627"/>
      <w:bookmarkEnd w:id="628"/>
    </w:p>
    <w:p>
      <w:pPr>
        <w:pStyle w:val="yMiscellaneousHeading"/>
        <w:tabs>
          <w:tab w:val="left" w:pos="851"/>
        </w:tabs>
        <w:spacing w:before="0"/>
        <w:jc w:val="left"/>
        <w:rPr>
          <w:b/>
          <w:i/>
          <w:snapToGrid w:val="0"/>
        </w:rPr>
      </w:pPr>
      <w:r>
        <w:rPr>
          <w:b/>
          <w:i/>
          <w:snapToGrid w:val="0"/>
        </w:rPr>
        <w:tab/>
        <w:t xml:space="preserve">(cf. s.301 Corporations Law) </w:t>
      </w:r>
    </w:p>
    <w:p>
      <w:pPr>
        <w:pStyle w:val="ySubsection"/>
        <w:spacing w:before="120"/>
        <w:rPr>
          <w:snapToGrid w:val="0"/>
          <w:spacing w:val="-4"/>
        </w:rPr>
      </w:pPr>
      <w:r>
        <w:rPr>
          <w:snapToGrid w:val="0"/>
          <w:spacing w:val="-4"/>
        </w:rPr>
        <w:tab/>
        <w:t>(1)</w:t>
      </w:r>
      <w:r>
        <w:rPr>
          <w:snapToGrid w:val="0"/>
          <w:spacing w:val="-4"/>
        </w:rPr>
        <w:tab/>
        <w:t>The board shall cause to be attached to the corporation’s accounts that are or are included in the corporation’s financial statements for a financial year a statement complying with this clause and clause 24(2).</w:t>
      </w:r>
    </w:p>
    <w:p>
      <w:pPr>
        <w:pStyle w:val="ySubsection"/>
        <w:rPr>
          <w:snapToGrid w:val="0"/>
        </w:rPr>
      </w:pPr>
      <w:r>
        <w:rPr>
          <w:snapToGrid w:val="0"/>
        </w:rPr>
        <w:tab/>
        <w:t>(2)</w:t>
      </w:r>
      <w:r>
        <w:rPr>
          <w:snapToGrid w:val="0"/>
        </w:rPr>
        <w:tab/>
        <w:t>The statement shall state whether or not, in the board’s opinion — </w:t>
      </w:r>
    </w:p>
    <w:p>
      <w:pPr>
        <w:pStyle w:val="yIndenta"/>
        <w:rPr>
          <w:snapToGrid w:val="0"/>
        </w:rPr>
      </w:pPr>
      <w:r>
        <w:rPr>
          <w:snapToGrid w:val="0"/>
        </w:rPr>
        <w:tab/>
        <w:t>(a)</w:t>
      </w:r>
      <w:r>
        <w:rPr>
          <w:snapToGrid w:val="0"/>
        </w:rPr>
        <w:tab/>
        <w:t>the profit and loss account gives a true and fair view of the corporation’s profit or loss for the financial year; and</w:t>
      </w:r>
    </w:p>
    <w:p>
      <w:pPr>
        <w:pStyle w:val="yIndenta"/>
        <w:rPr>
          <w:snapToGrid w:val="0"/>
        </w:rPr>
      </w:pPr>
      <w:r>
        <w:rPr>
          <w:snapToGrid w:val="0"/>
        </w:rPr>
        <w:tab/>
        <w:t>(b)</w:t>
      </w:r>
      <w:r>
        <w:rPr>
          <w:snapToGrid w:val="0"/>
        </w:rPr>
        <w:tab/>
        <w:t>the balance sheet gives a true and fair view of the corporation’s state of affairs as at the end of the financial year.</w:t>
      </w:r>
    </w:p>
    <w:p>
      <w:pPr>
        <w:pStyle w:val="ySubsection"/>
        <w:rPr>
          <w:snapToGrid w:val="0"/>
        </w:rPr>
      </w:pPr>
      <w:r>
        <w:rPr>
          <w:snapToGrid w:val="0"/>
        </w:rPr>
        <w:tab/>
        <w:t>(3)</w:t>
      </w:r>
      <w:r>
        <w:rPr>
          <w:snapToGrid w:val="0"/>
        </w:rPr>
        <w:tab/>
        <w:t>In forming its opinion for the purposes of subclause (2), the board shall have regard to circumstances that have arisen, and information that has become available, since the end of the financial year and that would, if the accounts had been made out when the statement is made, have affected the determination of an amount or particular in them.</w:t>
      </w:r>
    </w:p>
    <w:p>
      <w:pPr>
        <w:pStyle w:val="ySubsection"/>
        <w:rPr>
          <w:snapToGrid w:val="0"/>
        </w:rPr>
      </w:pPr>
      <w:r>
        <w:rPr>
          <w:snapToGrid w:val="0"/>
        </w:rPr>
        <w:tab/>
        <w:t>(4)</w:t>
      </w:r>
      <w:r>
        <w:rPr>
          <w:snapToGrid w:val="0"/>
        </w:rPr>
        <w:tab/>
        <w:t>If adjustments have not been made in the accounts to reflect circumstances or information of a kind referred to in subclause (3) that are or is relevant to understanding the accounts or an amount or particular in them, the statement shall include such information and explanations as will prevent the accounts, or that amount or particular, from being misleading because adjustments have not been so made.</w:t>
      </w:r>
    </w:p>
    <w:p>
      <w:pPr>
        <w:pStyle w:val="ySubsection"/>
        <w:rPr>
          <w:snapToGrid w:val="0"/>
        </w:rPr>
      </w:pPr>
      <w:r>
        <w:rPr>
          <w:snapToGrid w:val="0"/>
        </w:rPr>
        <w:tab/>
        <w:t>(5)</w:t>
      </w:r>
      <w:r>
        <w:rPr>
          <w:snapToGrid w:val="0"/>
        </w:rPr>
        <w:tab/>
        <w:t>The statement shall state whether or not, in the board’s opinion, there are, when the statement is made, reasonable grounds to believe that the corporation will be able to pay its debts as and when they fall due.</w:t>
      </w:r>
    </w:p>
    <w:p>
      <w:pPr>
        <w:pStyle w:val="ySubsection"/>
        <w:rPr>
          <w:snapToGrid w:val="0"/>
        </w:rPr>
      </w:pPr>
      <w:r>
        <w:rPr>
          <w:snapToGrid w:val="0"/>
        </w:rPr>
        <w:tab/>
        <w:t>(6)</w:t>
      </w:r>
      <w:r>
        <w:rPr>
          <w:snapToGrid w:val="0"/>
        </w:rPr>
        <w:tab/>
        <w:t>If the applicable accounting standards in relation to the accounts include accounting standards that apply to the financial year because of an election under clause 3 the statement shall specify those accounting standards and state that they so apply.</w:t>
      </w:r>
    </w:p>
    <w:p>
      <w:pPr>
        <w:pStyle w:val="yHeading5"/>
        <w:outlineLvl w:val="0"/>
      </w:pPr>
      <w:bookmarkStart w:id="629" w:name="_Toc378257434"/>
      <w:bookmarkStart w:id="630" w:name="_Toc425769308"/>
      <w:bookmarkStart w:id="631" w:name="_Toc501792802"/>
      <w:r>
        <w:rPr>
          <w:rStyle w:val="CharSClsNo"/>
        </w:rPr>
        <w:t>23</w:t>
      </w:r>
      <w:r>
        <w:t>.</w:t>
      </w:r>
      <w:r>
        <w:tab/>
        <w:t>Statement to be attached to consolidated accounts</w:t>
      </w:r>
      <w:bookmarkEnd w:id="629"/>
      <w:bookmarkEnd w:id="630"/>
      <w:bookmarkEnd w:id="631"/>
    </w:p>
    <w:p>
      <w:pPr>
        <w:pStyle w:val="yMiscellaneousHeading"/>
        <w:tabs>
          <w:tab w:val="left" w:pos="851"/>
        </w:tabs>
        <w:spacing w:before="0"/>
        <w:jc w:val="left"/>
        <w:rPr>
          <w:b/>
          <w:i/>
          <w:snapToGrid w:val="0"/>
        </w:rPr>
      </w:pPr>
      <w:r>
        <w:rPr>
          <w:b/>
          <w:i/>
          <w:snapToGrid w:val="0"/>
        </w:rPr>
        <w:tab/>
        <w:t xml:space="preserve">(cf. s.302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the board must cause to be attached to them a statement that complies with this clause and subclause 24(2).</w:t>
      </w:r>
    </w:p>
    <w:p>
      <w:pPr>
        <w:pStyle w:val="ySubsection"/>
        <w:rPr>
          <w:snapToGrid w:val="0"/>
        </w:rPr>
      </w:pPr>
      <w:r>
        <w:rPr>
          <w:snapToGrid w:val="0"/>
        </w:rPr>
        <w:tab/>
        <w:t>(2)</w:t>
      </w:r>
      <w:r>
        <w:rPr>
          <w:snapToGrid w:val="0"/>
        </w:rPr>
        <w:tab/>
        <w:t>The statement must state whether or not, in the board’s opinion, the consolidated accounts — </w:t>
      </w:r>
    </w:p>
    <w:p>
      <w:pPr>
        <w:pStyle w:val="yIndenta"/>
        <w:rPr>
          <w:snapToGrid w:val="0"/>
        </w:rPr>
      </w:pPr>
      <w:r>
        <w:rPr>
          <w:snapToGrid w:val="0"/>
        </w:rPr>
        <w:tab/>
        <w:t>(a)</w:t>
      </w:r>
      <w:r>
        <w:rPr>
          <w:snapToGrid w:val="0"/>
        </w:rPr>
        <w:tab/>
        <w:t>have been made out in accordance with Divisions 6 and 7; and</w:t>
      </w:r>
    </w:p>
    <w:p>
      <w:pPr>
        <w:pStyle w:val="yIndenta"/>
        <w:rPr>
          <w:snapToGrid w:val="0"/>
        </w:rPr>
      </w:pPr>
      <w:r>
        <w:rPr>
          <w:snapToGrid w:val="0"/>
        </w:rPr>
        <w:tab/>
        <w:t>(b)</w:t>
      </w:r>
      <w:r>
        <w:rPr>
          <w:snapToGrid w:val="0"/>
        </w:rPr>
        <w:tab/>
        <w:t>in particular, give a true and fair view of the matters with which they deal.</w:t>
      </w:r>
    </w:p>
    <w:p>
      <w:pPr>
        <w:pStyle w:val="ySubsection"/>
        <w:rPr>
          <w:snapToGrid w:val="0"/>
        </w:rPr>
      </w:pPr>
      <w:r>
        <w:rPr>
          <w:snapToGrid w:val="0"/>
        </w:rPr>
        <w:tab/>
        <w:t>(3)</w:t>
      </w:r>
      <w:r>
        <w:rPr>
          <w:snapToGrid w:val="0"/>
        </w:rPr>
        <w:tab/>
        <w:t>In forming their opinion for the purposes of subclause (2), the board must have regard to circumstances that have arisen, and information that has become available, since the end of that financial year and that would, if the consolidated accounts had been made out when the statement is made, have affected the determination of an amount or a particular in them.</w:t>
      </w:r>
    </w:p>
    <w:p>
      <w:pPr>
        <w:pStyle w:val="ySubsection"/>
        <w:rPr>
          <w:snapToGrid w:val="0"/>
        </w:rPr>
      </w:pPr>
      <w:r>
        <w:rPr>
          <w:snapToGrid w:val="0"/>
        </w:rPr>
        <w:tab/>
        <w:t>(4)</w:t>
      </w:r>
      <w:r>
        <w:rPr>
          <w:snapToGrid w:val="0"/>
        </w:rPr>
        <w:tab/>
        <w:t>If adjustments have not been made in the consolidated accounts to reflect circumstances or information of a kind referred to in subclause (3) that are or is relevant to understanding the consolidated accounts or an amount or particular in them, the statement shall include such information and explanations as will prevent the consolidated accounts, or that amount or particular, from being misleading because adjustments have not been so made.</w:t>
      </w:r>
    </w:p>
    <w:p>
      <w:pPr>
        <w:pStyle w:val="ySubsection"/>
        <w:rPr>
          <w:snapToGrid w:val="0"/>
        </w:rPr>
      </w:pPr>
      <w:r>
        <w:rPr>
          <w:snapToGrid w:val="0"/>
        </w:rPr>
        <w:tab/>
        <w:t>(5)</w:t>
      </w:r>
      <w:r>
        <w:rPr>
          <w:snapToGrid w:val="0"/>
        </w:rPr>
        <w:tab/>
        <w:t>If the applicable accounting standards include in relation to the consolidated accounts accounting standards that apply to the financial year because of an election made under clause 3, the statement shall specify those accounting standards and state they so apply.</w:t>
      </w:r>
    </w:p>
    <w:p>
      <w:pPr>
        <w:pStyle w:val="yHeading5"/>
        <w:outlineLvl w:val="0"/>
        <w:rPr>
          <w:snapToGrid w:val="0"/>
        </w:rPr>
      </w:pPr>
      <w:bookmarkStart w:id="632" w:name="_Toc378257435"/>
      <w:bookmarkStart w:id="633" w:name="_Toc425769309"/>
      <w:bookmarkStart w:id="634" w:name="_Toc501792803"/>
      <w:r>
        <w:rPr>
          <w:rStyle w:val="CharSClsNo"/>
        </w:rPr>
        <w:t>24</w:t>
      </w:r>
      <w:r>
        <w:rPr>
          <w:snapToGrid w:val="0"/>
        </w:rPr>
        <w:t>.</w:t>
      </w:r>
      <w:r>
        <w:rPr>
          <w:snapToGrid w:val="0"/>
        </w:rPr>
        <w:tab/>
        <w:t>Statements under this Division</w:t>
      </w:r>
      <w:bookmarkEnd w:id="632"/>
      <w:bookmarkEnd w:id="633"/>
      <w:bookmarkEnd w:id="634"/>
    </w:p>
    <w:p>
      <w:pPr>
        <w:pStyle w:val="yMiscellaneousHeading"/>
        <w:tabs>
          <w:tab w:val="left" w:pos="851"/>
        </w:tabs>
        <w:spacing w:before="0"/>
        <w:jc w:val="left"/>
        <w:rPr>
          <w:b/>
          <w:i/>
          <w:snapToGrid w:val="0"/>
        </w:rPr>
      </w:pPr>
      <w:r>
        <w:rPr>
          <w:b/>
          <w:i/>
          <w:snapToGrid w:val="0"/>
        </w:rPr>
        <w:tab/>
        <w:t xml:space="preserve">(cf. s.303 Corporations Law) </w:t>
      </w:r>
    </w:p>
    <w:p>
      <w:pPr>
        <w:pStyle w:val="ySubsection"/>
        <w:rPr>
          <w:snapToGrid w:val="0"/>
        </w:rPr>
      </w:pPr>
      <w:r>
        <w:rPr>
          <w:snapToGrid w:val="0"/>
        </w:rPr>
        <w:tab/>
        <w:t>(1)</w:t>
      </w:r>
      <w:r>
        <w:rPr>
          <w:snapToGrid w:val="0"/>
        </w:rPr>
        <w:tab/>
        <w:t>The board shall comply with clause 22, or clauses 22 and 23, as the case requires, in relation to a financial year before 30 September in each year immediately following the relevant financial year.</w:t>
      </w:r>
    </w:p>
    <w:p>
      <w:pPr>
        <w:pStyle w:val="ySubsection"/>
        <w:rPr>
          <w:snapToGrid w:val="0"/>
        </w:rPr>
      </w:pPr>
      <w:r>
        <w:rPr>
          <w:snapToGrid w:val="0"/>
        </w:rPr>
        <w:tab/>
        <w:t>(2)</w:t>
      </w:r>
      <w:r>
        <w:rPr>
          <w:snapToGrid w:val="0"/>
        </w:rPr>
        <w:tab/>
        <w:t>A statement required by clause 22 or 23 in relation to a financial year of the corporation shall — </w:t>
      </w:r>
    </w:p>
    <w:p>
      <w:pPr>
        <w:pStyle w:val="yIndenta"/>
        <w:rPr>
          <w:snapToGrid w:val="0"/>
        </w:rPr>
      </w:pPr>
      <w:r>
        <w:rPr>
          <w:snapToGrid w:val="0"/>
        </w:rPr>
        <w:tab/>
        <w:t>(a)</w:t>
      </w:r>
      <w:r>
        <w:rPr>
          <w:snapToGrid w:val="0"/>
        </w:rPr>
        <w:tab/>
        <w:t>be made in accordance with a resolution of the board;</w:t>
      </w:r>
    </w:p>
    <w:p>
      <w:pPr>
        <w:pStyle w:val="yIndenta"/>
        <w:rPr>
          <w:snapToGrid w:val="0"/>
        </w:rPr>
      </w:pPr>
      <w:r>
        <w:rPr>
          <w:snapToGrid w:val="0"/>
        </w:rPr>
        <w:tab/>
        <w:t>(b)</w:t>
      </w:r>
      <w:r>
        <w:rPr>
          <w:snapToGrid w:val="0"/>
        </w:rPr>
        <w:tab/>
        <w:t>be made out not later than 30 September in each year in respect of the immediately preceding financial year;</w:t>
      </w:r>
    </w:p>
    <w:p>
      <w:pPr>
        <w:pStyle w:val="yIndenta"/>
        <w:rPr>
          <w:snapToGrid w:val="0"/>
        </w:rPr>
      </w:pPr>
      <w:r>
        <w:rPr>
          <w:snapToGrid w:val="0"/>
        </w:rPr>
        <w:tab/>
        <w:t>(c)</w:t>
      </w:r>
      <w:r>
        <w:rPr>
          <w:snapToGrid w:val="0"/>
        </w:rPr>
        <w:tab/>
        <w:t>specify the day on which it was made; and</w:t>
      </w:r>
    </w:p>
    <w:p>
      <w:pPr>
        <w:pStyle w:val="yIndenta"/>
        <w:rPr>
          <w:snapToGrid w:val="0"/>
        </w:rPr>
      </w:pPr>
      <w:r>
        <w:rPr>
          <w:snapToGrid w:val="0"/>
        </w:rPr>
        <w:tab/>
        <w:t>(d)</w:t>
      </w:r>
      <w:r>
        <w:rPr>
          <w:snapToGrid w:val="0"/>
        </w:rPr>
        <w:tab/>
        <w:t>be signed by at least 2 directors.</w:t>
      </w:r>
    </w:p>
    <w:p>
      <w:pPr>
        <w:pStyle w:val="yHeading3"/>
        <w:outlineLvl w:val="0"/>
        <w:rPr>
          <w:snapToGrid w:val="0"/>
        </w:rPr>
      </w:pPr>
      <w:bookmarkStart w:id="635" w:name="_Toc378257436"/>
      <w:bookmarkStart w:id="636" w:name="_Toc425769310"/>
      <w:r>
        <w:rPr>
          <w:rStyle w:val="CharSDivNo"/>
        </w:rPr>
        <w:t>Division 9</w:t>
      </w:r>
      <w:r>
        <w:rPr>
          <w:snapToGrid w:val="0"/>
        </w:rPr>
        <w:t> — </w:t>
      </w:r>
      <w:r>
        <w:rPr>
          <w:rStyle w:val="CharSDivText"/>
        </w:rPr>
        <w:t>Directors’ reports</w:t>
      </w:r>
      <w:bookmarkEnd w:id="635"/>
      <w:bookmarkEnd w:id="636"/>
    </w:p>
    <w:p>
      <w:pPr>
        <w:pStyle w:val="yHeading5"/>
        <w:outlineLvl w:val="0"/>
        <w:rPr>
          <w:snapToGrid w:val="0"/>
        </w:rPr>
      </w:pPr>
      <w:bookmarkStart w:id="637" w:name="_Toc378257437"/>
      <w:bookmarkStart w:id="638" w:name="_Toc425769311"/>
      <w:bookmarkStart w:id="639" w:name="_Toc501792804"/>
      <w:r>
        <w:rPr>
          <w:rStyle w:val="CharSClsNo"/>
        </w:rPr>
        <w:t>25</w:t>
      </w:r>
      <w:r>
        <w:rPr>
          <w:snapToGrid w:val="0"/>
        </w:rPr>
        <w:t>.</w:t>
      </w:r>
      <w:r>
        <w:rPr>
          <w:snapToGrid w:val="0"/>
        </w:rPr>
        <w:tab/>
        <w:t>Report on the corporation where it is not a chief entity</w:t>
      </w:r>
      <w:bookmarkEnd w:id="637"/>
      <w:bookmarkEnd w:id="638"/>
      <w:bookmarkEnd w:id="639"/>
    </w:p>
    <w:p>
      <w:pPr>
        <w:pStyle w:val="yMiscellaneousHeading"/>
        <w:tabs>
          <w:tab w:val="left" w:pos="851"/>
        </w:tabs>
        <w:spacing w:before="0"/>
        <w:jc w:val="left"/>
        <w:rPr>
          <w:b/>
          <w:i/>
          <w:snapToGrid w:val="0"/>
        </w:rPr>
      </w:pPr>
      <w:r>
        <w:rPr>
          <w:b/>
          <w:i/>
          <w:snapToGrid w:val="0"/>
        </w:rPr>
        <w:tab/>
        <w:t xml:space="preserve">(cf. s.304 Corporations Law) </w:t>
      </w:r>
    </w:p>
    <w:p>
      <w:pPr>
        <w:pStyle w:val="ySubsection"/>
        <w:rPr>
          <w:snapToGrid w:val="0"/>
        </w:rPr>
      </w:pPr>
      <w:r>
        <w:rPr>
          <w:snapToGrid w:val="0"/>
        </w:rPr>
        <w:tab/>
        <w:t>(1)</w:t>
      </w:r>
      <w:r>
        <w:rPr>
          <w:snapToGrid w:val="0"/>
        </w:rPr>
        <w:tab/>
        <w:t>If the corporation is not a chief entity in relation to a particular financial year the board shall cause to be made out a report complying with this Division other than clause 26.</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shall state the corporation’s principal activities in the course of the financial year and any significant change in the nature of those activities that occurred during the financial year.</w:t>
      </w:r>
    </w:p>
    <w:p>
      <w:pPr>
        <w:pStyle w:val="ySubsection"/>
        <w:rPr>
          <w:snapToGrid w:val="0"/>
        </w:rPr>
      </w:pPr>
      <w:r>
        <w:rPr>
          <w:snapToGrid w:val="0"/>
        </w:rPr>
        <w:tab/>
        <w:t>(4)</w:t>
      </w:r>
      <w:r>
        <w:rPr>
          <w:snapToGrid w:val="0"/>
        </w:rPr>
        <w:tab/>
        <w:t xml:space="preserve">The report shall state the net amount of the corporation’s profit or loss for the financial year after provision for any amounts paid or payable in lieu of Commonwealth income tax under the </w:t>
      </w:r>
      <w:r>
        <w:rPr>
          <w:i/>
          <w:snapToGrid w:val="0"/>
        </w:rPr>
        <w:t>State Enterprises (Commonwealth Tax Equivalents) Act 1996</w:t>
      </w:r>
      <w:r>
        <w:rPr>
          <w:snapToGrid w:val="0"/>
        </w:rPr>
        <w:t>.</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rPr>
          <w:snapToGrid w:val="0"/>
        </w:rPr>
      </w:pPr>
      <w:r>
        <w:rPr>
          <w:snapToGrid w:val="0"/>
        </w:rPr>
        <w:tab/>
        <w:t>(7)</w:t>
      </w:r>
      <w:r>
        <w:rPr>
          <w:snapToGrid w:val="0"/>
        </w:rPr>
        <w:tab/>
        <w:t>The report shall contain a review of the corporation’s operations during the financial year and of the results of those operations.</w:t>
      </w:r>
    </w:p>
    <w:p>
      <w:pPr>
        <w:pStyle w:val="ySubsection"/>
        <w:rPr>
          <w:snapToGrid w:val="0"/>
        </w:rPr>
      </w:pPr>
      <w:r>
        <w:rPr>
          <w:snapToGrid w:val="0"/>
        </w:rPr>
        <w:tab/>
        <w:t>(8)</w:t>
      </w:r>
      <w:r>
        <w:rPr>
          <w:snapToGrid w:val="0"/>
        </w:rPr>
        <w:tab/>
        <w:t>The report shall give particulars of any significant change in the corporation’s state of affairs that occurred during the financial year.</w:t>
      </w:r>
    </w:p>
    <w:p>
      <w:pPr>
        <w:pStyle w:val="ySubsection"/>
        <w:rPr>
          <w:snapToGrid w:val="0"/>
        </w:rPr>
      </w:pPr>
      <w:r>
        <w:rPr>
          <w:snapToGrid w:val="0"/>
        </w:rPr>
        <w:tab/>
        <w:t>(9)</w:t>
      </w:r>
      <w:r>
        <w:rPr>
          <w:snapToGrid w:val="0"/>
        </w:rPr>
        <w:tab/>
        <w:t>The report shall give particulars of any matter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corporation’s operations;</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corporation’s state of affairs,</w:t>
      </w:r>
    </w:p>
    <w:p>
      <w:pPr>
        <w:pStyle w:val="ySubsection"/>
        <w:rPr>
          <w:snapToGrid w:val="0"/>
        </w:rPr>
      </w:pPr>
      <w:r>
        <w:rPr>
          <w:snapToGrid w:val="0"/>
        </w:rPr>
        <w:tab/>
      </w:r>
      <w:r>
        <w:rPr>
          <w:snapToGrid w:val="0"/>
        </w:rPr>
        <w:tab/>
        <w:t>in financial years after the financial year.</w:t>
      </w:r>
    </w:p>
    <w:p>
      <w:pPr>
        <w:pStyle w:val="ySubsection"/>
        <w:rPr>
          <w:snapToGrid w:val="0"/>
        </w:rPr>
      </w:pPr>
      <w:r>
        <w:rPr>
          <w:snapToGrid w:val="0"/>
        </w:rPr>
        <w:tab/>
        <w:t>(10)</w:t>
      </w:r>
      <w:r>
        <w:rPr>
          <w:snapToGrid w:val="0"/>
        </w:rPr>
        <w:tab/>
        <w:t>The report shall refer to — </w:t>
      </w:r>
    </w:p>
    <w:p>
      <w:pPr>
        <w:pStyle w:val="yIndenta"/>
        <w:rPr>
          <w:snapToGrid w:val="0"/>
        </w:rPr>
      </w:pPr>
      <w:r>
        <w:rPr>
          <w:snapToGrid w:val="0"/>
        </w:rPr>
        <w:tab/>
        <w:t>(a)</w:t>
      </w:r>
      <w:r>
        <w:rPr>
          <w:snapToGrid w:val="0"/>
        </w:rPr>
        <w:tab/>
        <w:t>likely developments in the corporation’s operations; and</w:t>
      </w:r>
    </w:p>
    <w:p>
      <w:pPr>
        <w:pStyle w:val="yIndenta"/>
        <w:rPr>
          <w:snapToGrid w:val="0"/>
        </w:rPr>
      </w:pPr>
      <w:r>
        <w:rPr>
          <w:snapToGrid w:val="0"/>
        </w:rPr>
        <w:tab/>
        <w:t>(b)</w:t>
      </w:r>
      <w:r>
        <w:rPr>
          <w:snapToGrid w:val="0"/>
        </w:rPr>
        <w:tab/>
        <w:t>the expected results of those operations,</w:t>
      </w:r>
    </w:p>
    <w:p>
      <w:pPr>
        <w:pStyle w:val="ySubsection"/>
        <w:rPr>
          <w:snapToGrid w:val="0"/>
        </w:rPr>
      </w:pPr>
      <w:r>
        <w:rPr>
          <w:snapToGrid w:val="0"/>
        </w:rPr>
        <w:tab/>
      </w:r>
      <w:r>
        <w:rPr>
          <w:snapToGrid w:val="0"/>
        </w:rPr>
        <w:tab/>
        <w:t>in financial years after the financial year.</w:t>
      </w:r>
    </w:p>
    <w:p>
      <w:pPr>
        <w:pStyle w:val="yHeading5"/>
        <w:outlineLvl w:val="0"/>
        <w:rPr>
          <w:snapToGrid w:val="0"/>
        </w:rPr>
      </w:pPr>
      <w:bookmarkStart w:id="640" w:name="_Toc378257438"/>
      <w:bookmarkStart w:id="641" w:name="_Toc425769312"/>
      <w:bookmarkStart w:id="642" w:name="_Toc501792805"/>
      <w:r>
        <w:rPr>
          <w:rStyle w:val="CharSClsNo"/>
        </w:rPr>
        <w:t>26</w:t>
      </w:r>
      <w:r>
        <w:rPr>
          <w:snapToGrid w:val="0"/>
        </w:rPr>
        <w:t>.</w:t>
      </w:r>
      <w:r>
        <w:rPr>
          <w:snapToGrid w:val="0"/>
        </w:rPr>
        <w:tab/>
        <w:t>Report on corporation where it is a chief entity</w:t>
      </w:r>
      <w:bookmarkEnd w:id="640"/>
      <w:bookmarkEnd w:id="641"/>
      <w:bookmarkEnd w:id="642"/>
    </w:p>
    <w:p>
      <w:pPr>
        <w:pStyle w:val="yMiscellaneousHeading"/>
        <w:tabs>
          <w:tab w:val="left" w:pos="851"/>
        </w:tabs>
        <w:spacing w:before="0"/>
        <w:jc w:val="left"/>
        <w:rPr>
          <w:b/>
          <w:i/>
          <w:snapToGrid w:val="0"/>
        </w:rPr>
      </w:pPr>
      <w:r>
        <w:rPr>
          <w:b/>
          <w:i/>
          <w:snapToGrid w:val="0"/>
        </w:rPr>
        <w:tab/>
        <w:t xml:space="preserve">(cf. s.305 Corporations Law) </w:t>
      </w:r>
    </w:p>
    <w:p>
      <w:pPr>
        <w:pStyle w:val="ySubsection"/>
        <w:rPr>
          <w:snapToGrid w:val="0"/>
        </w:rPr>
      </w:pPr>
      <w:r>
        <w:rPr>
          <w:snapToGrid w:val="0"/>
        </w:rPr>
        <w:tab/>
        <w:t>(1)</w:t>
      </w:r>
      <w:r>
        <w:rPr>
          <w:snapToGrid w:val="0"/>
        </w:rPr>
        <w:tab/>
        <w:t>If the corporation is a chief entity in relation to a particular financial year the board shall cause to be made out a report complying with this Division, other than clause 25.</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must state — </w:t>
      </w:r>
    </w:p>
    <w:p>
      <w:pPr>
        <w:pStyle w:val="yIndenta"/>
        <w:rPr>
          <w:snapToGrid w:val="0"/>
        </w:rPr>
      </w:pPr>
      <w:r>
        <w:rPr>
          <w:snapToGrid w:val="0"/>
        </w:rPr>
        <w:tab/>
        <w:t>(a)</w:t>
      </w:r>
      <w:r>
        <w:rPr>
          <w:snapToGrid w:val="0"/>
        </w:rPr>
        <w:tab/>
        <w:t>the principal activities, during the financial year, of the economic entity constituted by the corporation and the entities it controlled from time to time during the financial year (even if the corporation did not control the same entities throughout the financial year); and</w:t>
      </w:r>
    </w:p>
    <w:p>
      <w:pPr>
        <w:pStyle w:val="yIndenta"/>
        <w:rPr>
          <w:snapToGrid w:val="0"/>
        </w:rPr>
      </w:pPr>
      <w:r>
        <w:rPr>
          <w:snapToGrid w:val="0"/>
        </w:rPr>
        <w:tab/>
        <w:t>(b)</w:t>
      </w:r>
      <w:r>
        <w:rPr>
          <w:snapToGrid w:val="0"/>
        </w:rPr>
        <w:tab/>
        <w:t>any significant change in the nature of those activities that occurred during the financial year.</w:t>
      </w:r>
    </w:p>
    <w:p>
      <w:pPr>
        <w:pStyle w:val="ySubsection"/>
        <w:rPr>
          <w:snapToGrid w:val="0"/>
        </w:rPr>
      </w:pPr>
      <w:r>
        <w:rPr>
          <w:snapToGrid w:val="0"/>
        </w:rPr>
        <w:tab/>
        <w:t>(4)</w:t>
      </w:r>
      <w:r>
        <w:rPr>
          <w:snapToGrid w:val="0"/>
        </w:rPr>
        <w:tab/>
        <w:t>The report must state the net amount of the consolidated profit or loss, for the financial year, of the economic entity referred to in subclause (3), after — </w:t>
      </w:r>
    </w:p>
    <w:p>
      <w:pPr>
        <w:pStyle w:val="yIndenta"/>
        <w:rPr>
          <w:snapToGrid w:val="0"/>
        </w:rPr>
      </w:pPr>
      <w:r>
        <w:rPr>
          <w:snapToGrid w:val="0"/>
        </w:rPr>
        <w:tab/>
        <w:t>(a)</w:t>
      </w:r>
      <w:r>
        <w:rPr>
          <w:snapToGrid w:val="0"/>
        </w:rPr>
        <w:tab/>
        <w:t xml:space="preserve">provision for income tax and any amounts paid or payable in lieu of Commonwealth income tax under the </w:t>
      </w:r>
      <w:r>
        <w:rPr>
          <w:i/>
          <w:snapToGrid w:val="0"/>
        </w:rPr>
        <w:t>State Enterprises (Commonwealth Tax Equivalents) Act 1996</w:t>
      </w:r>
      <w:r>
        <w:rPr>
          <w:snapToGrid w:val="0"/>
        </w:rPr>
        <w:t>; and</w:t>
      </w:r>
    </w:p>
    <w:p>
      <w:pPr>
        <w:pStyle w:val="yIndenta"/>
        <w:rPr>
          <w:snapToGrid w:val="0"/>
        </w:rPr>
      </w:pPr>
      <w:r>
        <w:rPr>
          <w:snapToGrid w:val="0"/>
        </w:rPr>
        <w:tab/>
        <w:t>(b)</w:t>
      </w:r>
      <w:r>
        <w:rPr>
          <w:snapToGrid w:val="0"/>
        </w:rPr>
        <w:tab/>
        <w:t>deducting any amounts that should properly be attributed to an entity that is neither the corporation nor an entity that the corporation controlled at the relevant time.</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keepNext/>
        <w:rPr>
          <w:snapToGrid w:val="0"/>
        </w:rPr>
      </w:pPr>
      <w:r>
        <w:rPr>
          <w:snapToGrid w:val="0"/>
        </w:rPr>
        <w:tab/>
        <w:t>(7)</w:t>
      </w:r>
      <w:r>
        <w:rPr>
          <w:snapToGrid w:val="0"/>
        </w:rPr>
        <w:tab/>
        <w:t>The report must contain a review of — </w:t>
      </w:r>
    </w:p>
    <w:p>
      <w:pPr>
        <w:pStyle w:val="yIndenta"/>
        <w:rPr>
          <w:snapToGrid w:val="0"/>
        </w:rPr>
      </w:pPr>
      <w:r>
        <w:rPr>
          <w:snapToGrid w:val="0"/>
        </w:rPr>
        <w:tab/>
        <w:t>(a)</w:t>
      </w:r>
      <w:r>
        <w:rPr>
          <w:snapToGrid w:val="0"/>
        </w:rPr>
        <w:tab/>
        <w:t>the operations, during the financial year, of the economic entity constituted by the corporation and the entities it controlled from time to time during the financial year (even if the corporation did not control the same entities throughout the year); and</w:t>
      </w:r>
    </w:p>
    <w:p>
      <w:pPr>
        <w:pStyle w:val="yIndenta"/>
        <w:rPr>
          <w:snapToGrid w:val="0"/>
        </w:rPr>
      </w:pPr>
      <w:r>
        <w:rPr>
          <w:snapToGrid w:val="0"/>
        </w:rPr>
        <w:tab/>
        <w:t>(b)</w:t>
      </w:r>
      <w:r>
        <w:rPr>
          <w:snapToGrid w:val="0"/>
        </w:rPr>
        <w:tab/>
        <w:t>the results of those operations.</w:t>
      </w:r>
    </w:p>
    <w:p>
      <w:pPr>
        <w:pStyle w:val="ySubsection"/>
        <w:rPr>
          <w:snapToGrid w:val="0"/>
        </w:rPr>
      </w:pPr>
      <w:r>
        <w:rPr>
          <w:snapToGrid w:val="0"/>
        </w:rPr>
        <w:tab/>
        <w:t>(8)</w:t>
      </w:r>
      <w:r>
        <w:rPr>
          <w:snapToGrid w:val="0"/>
        </w:rPr>
        <w:tab/>
        <w:t>The report must give particulars of any significant change in the state of affairs of the economic entity referred to in subclause (3)(a) that occurred during the financial year.</w:t>
      </w:r>
    </w:p>
    <w:p>
      <w:pPr>
        <w:pStyle w:val="ySubsection"/>
        <w:rPr>
          <w:snapToGrid w:val="0"/>
        </w:rPr>
      </w:pPr>
      <w:r>
        <w:rPr>
          <w:snapToGrid w:val="0"/>
        </w:rPr>
        <w:tab/>
        <w:t>(9)</w:t>
      </w:r>
      <w:r>
        <w:rPr>
          <w:snapToGrid w:val="0"/>
        </w:rPr>
        <w:tab/>
        <w:t>To avoid doubt, if the corporation controlled a particular entity throughout some, but not all, of the financial year, the report need not relate to the entity’s activities, operations or state of affairs during a period throughout which the corporation did not control the entity, or to the results of such operations.</w:t>
      </w:r>
    </w:p>
    <w:p>
      <w:pPr>
        <w:pStyle w:val="ySubsection"/>
        <w:rPr>
          <w:snapToGrid w:val="0"/>
        </w:rPr>
      </w:pPr>
      <w:r>
        <w:rPr>
          <w:snapToGrid w:val="0"/>
        </w:rPr>
        <w:tab/>
        <w:t>(10)</w:t>
      </w:r>
      <w:r>
        <w:rPr>
          <w:snapToGrid w:val="0"/>
        </w:rPr>
        <w:tab/>
        <w:t>The report must give particulars of any matters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operations, in financial years after the financial year, of the economic entity constituted by the corporation and the entities it controls from time to time; or</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state of affairs, in financial years after the financial year, of that economic entity.</w:t>
      </w:r>
    </w:p>
    <w:p>
      <w:pPr>
        <w:pStyle w:val="ySubsection"/>
        <w:rPr>
          <w:snapToGrid w:val="0"/>
        </w:rPr>
      </w:pPr>
      <w:r>
        <w:rPr>
          <w:snapToGrid w:val="0"/>
        </w:rPr>
        <w:tab/>
        <w:t>(11)</w:t>
      </w:r>
      <w:r>
        <w:rPr>
          <w:snapToGrid w:val="0"/>
        </w:rPr>
        <w:tab/>
        <w:t>The report must refer to — </w:t>
      </w:r>
    </w:p>
    <w:p>
      <w:pPr>
        <w:pStyle w:val="yIndenta"/>
        <w:rPr>
          <w:snapToGrid w:val="0"/>
        </w:rPr>
      </w:pPr>
      <w:r>
        <w:rPr>
          <w:snapToGrid w:val="0"/>
        </w:rPr>
        <w:tab/>
        <w:t>(a)</w:t>
      </w:r>
      <w:r>
        <w:rPr>
          <w:snapToGrid w:val="0"/>
        </w:rPr>
        <w:tab/>
        <w:t>likely developments in the operations referred to in subclause (9)(a); and</w:t>
      </w:r>
    </w:p>
    <w:p>
      <w:pPr>
        <w:pStyle w:val="yIndenta"/>
        <w:rPr>
          <w:snapToGrid w:val="0"/>
        </w:rPr>
      </w:pPr>
      <w:r>
        <w:rPr>
          <w:snapToGrid w:val="0"/>
        </w:rPr>
        <w:tab/>
        <w:t>(b)</w:t>
      </w:r>
      <w:r>
        <w:rPr>
          <w:snapToGrid w:val="0"/>
        </w:rPr>
        <w:tab/>
        <w:t>the expected results of those operations.</w:t>
      </w:r>
    </w:p>
    <w:p>
      <w:pPr>
        <w:pStyle w:val="yHeading5"/>
        <w:outlineLvl w:val="0"/>
        <w:rPr>
          <w:snapToGrid w:val="0"/>
        </w:rPr>
      </w:pPr>
      <w:bookmarkStart w:id="643" w:name="_Toc378257439"/>
      <w:bookmarkStart w:id="644" w:name="_Toc425769313"/>
      <w:bookmarkStart w:id="645" w:name="_Toc501792806"/>
      <w:r>
        <w:rPr>
          <w:rStyle w:val="CharSClsNo"/>
        </w:rPr>
        <w:t>27</w:t>
      </w:r>
      <w:r>
        <w:rPr>
          <w:snapToGrid w:val="0"/>
        </w:rPr>
        <w:t>.</w:t>
      </w:r>
      <w:r>
        <w:rPr>
          <w:snapToGrid w:val="0"/>
        </w:rPr>
        <w:tab/>
        <w:t>Report may omit prejudicial information</w:t>
      </w:r>
      <w:bookmarkEnd w:id="643"/>
      <w:bookmarkEnd w:id="644"/>
      <w:bookmarkEnd w:id="645"/>
    </w:p>
    <w:p>
      <w:pPr>
        <w:pStyle w:val="yMiscellaneousHeading"/>
        <w:tabs>
          <w:tab w:val="left" w:pos="851"/>
        </w:tabs>
        <w:spacing w:before="0"/>
        <w:jc w:val="left"/>
        <w:rPr>
          <w:b/>
          <w:i/>
          <w:snapToGrid w:val="0"/>
        </w:rPr>
      </w:pPr>
      <w:r>
        <w:rPr>
          <w:b/>
          <w:i/>
          <w:snapToGrid w:val="0"/>
        </w:rPr>
        <w:tab/>
        <w:t xml:space="preserve">(cf. s.306 Corporations Law) </w:t>
      </w:r>
    </w:p>
    <w:p>
      <w:pPr>
        <w:pStyle w:val="ySubsection"/>
        <w:rPr>
          <w:snapToGrid w:val="0"/>
        </w:rPr>
      </w:pPr>
      <w:r>
        <w:rPr>
          <w:snapToGrid w:val="0"/>
        </w:rPr>
        <w:tab/>
      </w:r>
      <w:r>
        <w:rPr>
          <w:snapToGrid w:val="0"/>
        </w:rPr>
        <w:tab/>
        <w:t>If the board believes on reasonable grounds that to include in the report particular information clause 25(10) or 26(11) requires would be likely to result in unreasonable prejudice to the corporation — </w:t>
      </w:r>
    </w:p>
    <w:p>
      <w:pPr>
        <w:pStyle w:val="yIndenta"/>
        <w:rPr>
          <w:snapToGrid w:val="0"/>
        </w:rPr>
      </w:pPr>
      <w:r>
        <w:rPr>
          <w:snapToGrid w:val="0"/>
        </w:rPr>
        <w:tab/>
        <w:t>(a)</w:t>
      </w:r>
      <w:r>
        <w:rPr>
          <w:snapToGrid w:val="0"/>
        </w:rPr>
        <w:tab/>
        <w:t>the first</w:t>
      </w:r>
      <w:r>
        <w:rPr>
          <w:snapToGrid w:val="0"/>
        </w:rPr>
        <w:noBreakHyphen/>
        <w:t>mentioned information need not be so included; and</w:t>
      </w:r>
    </w:p>
    <w:p>
      <w:pPr>
        <w:pStyle w:val="yIndenta"/>
        <w:rPr>
          <w:snapToGrid w:val="0"/>
        </w:rPr>
      </w:pPr>
      <w:r>
        <w:rPr>
          <w:snapToGrid w:val="0"/>
        </w:rPr>
        <w:tab/>
        <w:t>(b)</w:t>
      </w:r>
      <w:r>
        <w:rPr>
          <w:snapToGrid w:val="0"/>
        </w:rPr>
        <w:tab/>
        <w:t>if it is not so included, the report shall state that some or all, as the case requires, of the information required by that subclause has not been so included.</w:t>
      </w:r>
    </w:p>
    <w:p>
      <w:pPr>
        <w:pStyle w:val="yHeading5"/>
        <w:outlineLvl w:val="0"/>
        <w:rPr>
          <w:snapToGrid w:val="0"/>
        </w:rPr>
      </w:pPr>
      <w:bookmarkStart w:id="646" w:name="_Toc378257440"/>
      <w:bookmarkStart w:id="647" w:name="_Toc425769314"/>
      <w:bookmarkStart w:id="648" w:name="_Toc501792807"/>
      <w:r>
        <w:rPr>
          <w:rStyle w:val="CharSClsNo"/>
        </w:rPr>
        <w:t>28</w:t>
      </w:r>
      <w:r>
        <w:rPr>
          <w:snapToGrid w:val="0"/>
        </w:rPr>
        <w:t>.</w:t>
      </w:r>
      <w:r>
        <w:rPr>
          <w:snapToGrid w:val="0"/>
        </w:rPr>
        <w:tab/>
        <w:t>Additional information required in report</w:t>
      </w:r>
      <w:bookmarkEnd w:id="646"/>
      <w:bookmarkEnd w:id="647"/>
      <w:bookmarkEnd w:id="648"/>
    </w:p>
    <w:p>
      <w:pPr>
        <w:pStyle w:val="yMiscellaneousHeading"/>
        <w:tabs>
          <w:tab w:val="left" w:pos="851"/>
        </w:tabs>
        <w:spacing w:before="0"/>
        <w:jc w:val="left"/>
        <w:rPr>
          <w:b/>
          <w:i/>
          <w:snapToGrid w:val="0"/>
        </w:rPr>
      </w:pPr>
      <w:r>
        <w:rPr>
          <w:b/>
          <w:i/>
          <w:snapToGrid w:val="0"/>
        </w:rPr>
        <w:tab/>
        <w:t xml:space="preserve">(cf. s.307 Corporations Law) </w:t>
      </w:r>
    </w:p>
    <w:p>
      <w:pPr>
        <w:pStyle w:val="ySubsection"/>
        <w:rPr>
          <w:snapToGrid w:val="0"/>
        </w:rPr>
      </w:pPr>
      <w:r>
        <w:rPr>
          <w:snapToGrid w:val="0"/>
        </w:rPr>
        <w:tab/>
        <w:t>(1)</w:t>
      </w:r>
      <w:r>
        <w:rPr>
          <w:snapToGrid w:val="0"/>
        </w:rPr>
        <w:tab/>
        <w:t>The report shall contain, or have attached to it, a statement that, in relation to each of the directors, sets out, as at the day the report is made out — </w:t>
      </w:r>
    </w:p>
    <w:p>
      <w:pPr>
        <w:pStyle w:val="yIndenta"/>
        <w:rPr>
          <w:snapToGrid w:val="0"/>
        </w:rPr>
      </w:pPr>
      <w:r>
        <w:rPr>
          <w:snapToGrid w:val="0"/>
        </w:rPr>
        <w:tab/>
        <w:t>(a)</w:t>
      </w:r>
      <w:r>
        <w:rPr>
          <w:snapToGrid w:val="0"/>
        </w:rPr>
        <w:tab/>
        <w:t>particulars of the directors’ qualifications, experience and special responsibilities (if any);</w:t>
      </w:r>
    </w:p>
    <w:p>
      <w:pPr>
        <w:pStyle w:val="yIndenta"/>
        <w:rPr>
          <w:snapToGrid w:val="0"/>
        </w:rPr>
      </w:pPr>
      <w:r>
        <w:rPr>
          <w:snapToGrid w:val="0"/>
        </w:rPr>
        <w:tab/>
        <w:t>(b)</w:t>
      </w:r>
      <w:r>
        <w:rPr>
          <w:snapToGrid w:val="0"/>
        </w:rPr>
        <w:tab/>
        <w:t>particulars of any interest which the director has disclosed — </w:t>
      </w:r>
    </w:p>
    <w:p>
      <w:pPr>
        <w:pStyle w:val="yIndenti0"/>
        <w:rPr>
          <w:snapToGrid w:val="0"/>
        </w:rPr>
      </w:pPr>
      <w:r>
        <w:rPr>
          <w:snapToGrid w:val="0"/>
        </w:rPr>
        <w:tab/>
        <w:t>(i)</w:t>
      </w:r>
      <w:r>
        <w:rPr>
          <w:snapToGrid w:val="0"/>
        </w:rPr>
        <w:tab/>
        <w:t>in accordance with clause 12 of Schedule 2; and</w:t>
      </w:r>
    </w:p>
    <w:p>
      <w:pPr>
        <w:pStyle w:val="yIndenti0"/>
        <w:rPr>
          <w:snapToGrid w:val="0"/>
        </w:rPr>
      </w:pPr>
      <w:r>
        <w:rPr>
          <w:snapToGrid w:val="0"/>
        </w:rPr>
        <w:tab/>
        <w:t>(ii)</w:t>
      </w:r>
      <w:r>
        <w:rPr>
          <w:snapToGrid w:val="0"/>
        </w:rPr>
        <w:tab/>
        <w:t>since the date of the last report made out in relation to the corporation under this Division.</w:t>
      </w:r>
    </w:p>
    <w:p>
      <w:pPr>
        <w:pStyle w:val="ySubsection"/>
        <w:rPr>
          <w:snapToGrid w:val="0"/>
        </w:rPr>
      </w:pPr>
      <w:r>
        <w:rPr>
          <w:snapToGrid w:val="0"/>
        </w:rPr>
        <w:tab/>
        <w:t>(2)</w:t>
      </w:r>
      <w:r>
        <w:rPr>
          <w:snapToGrid w:val="0"/>
        </w:rPr>
        <w:tab/>
        <w:t>The report must also contain, or have attached to it, a statement that sets out — </w:t>
      </w:r>
    </w:p>
    <w:p>
      <w:pPr>
        <w:pStyle w:val="yIndenta"/>
        <w:rPr>
          <w:snapToGrid w:val="0"/>
        </w:rPr>
      </w:pPr>
      <w:r>
        <w:rPr>
          <w:snapToGrid w:val="0"/>
        </w:rPr>
        <w:tab/>
        <w:t>(a)</w:t>
      </w:r>
      <w:r>
        <w:rPr>
          <w:snapToGrid w:val="0"/>
        </w:rPr>
        <w:tab/>
        <w:t>how many meetings of the board (including meetings of committees of directors) were held during a financial year, or would have been held if a quorum had been present; and</w:t>
      </w:r>
    </w:p>
    <w:p>
      <w:pPr>
        <w:pStyle w:val="yIndenta"/>
        <w:rPr>
          <w:snapToGrid w:val="0"/>
        </w:rPr>
      </w:pPr>
      <w:r>
        <w:rPr>
          <w:snapToGrid w:val="0"/>
        </w:rPr>
        <w:tab/>
        <w:t>(b)</w:t>
      </w:r>
      <w:r>
        <w:rPr>
          <w:snapToGrid w:val="0"/>
        </w:rPr>
        <w:tab/>
        <w:t>in relation to each person who was a director of the corporation throughout the financial year, how many of the meetings referred to in paragraph (a) the person attended; and</w:t>
      </w:r>
    </w:p>
    <w:p>
      <w:pPr>
        <w:pStyle w:val="yIndenta"/>
        <w:keepNext/>
        <w:rPr>
          <w:snapToGrid w:val="0"/>
        </w:rPr>
      </w:pPr>
      <w:r>
        <w:rPr>
          <w:snapToGrid w:val="0"/>
        </w:rPr>
        <w:tab/>
        <w:t>(c)</w:t>
      </w:r>
      <w:r>
        <w:rPr>
          <w:snapToGrid w:val="0"/>
        </w:rPr>
        <w:tab/>
        <w:t>in relation to each person who was such a director during some but not all of the financial year — </w:t>
      </w:r>
    </w:p>
    <w:p>
      <w:pPr>
        <w:pStyle w:val="yIndenti0"/>
        <w:rPr>
          <w:snapToGrid w:val="0"/>
        </w:rPr>
      </w:pPr>
      <w:r>
        <w:rPr>
          <w:snapToGrid w:val="0"/>
        </w:rPr>
        <w:tab/>
        <w:t>(i)</w:t>
      </w:r>
      <w:r>
        <w:rPr>
          <w:snapToGrid w:val="0"/>
        </w:rPr>
        <w:tab/>
        <w:t>how many of the meetings referred to in paragraph (a) were held while the person was such a director; and</w:t>
      </w:r>
    </w:p>
    <w:p>
      <w:pPr>
        <w:pStyle w:val="yIndenti0"/>
        <w:rPr>
          <w:snapToGrid w:val="0"/>
        </w:rPr>
      </w:pPr>
      <w:r>
        <w:rPr>
          <w:snapToGrid w:val="0"/>
        </w:rPr>
        <w:tab/>
        <w:t>(ii)</w:t>
      </w:r>
      <w:r>
        <w:rPr>
          <w:snapToGrid w:val="0"/>
        </w:rPr>
        <w:tab/>
        <w:t>how many of the meetings referred to in paragraph (a) the person attended while he or she was such a director.</w:t>
      </w:r>
    </w:p>
    <w:p>
      <w:pPr>
        <w:pStyle w:val="yHeading5"/>
        <w:outlineLvl w:val="0"/>
        <w:rPr>
          <w:snapToGrid w:val="0"/>
        </w:rPr>
      </w:pPr>
      <w:bookmarkStart w:id="649" w:name="_Toc378257441"/>
      <w:bookmarkStart w:id="650" w:name="_Toc425769315"/>
      <w:bookmarkStart w:id="651" w:name="_Toc501792808"/>
      <w:r>
        <w:rPr>
          <w:rStyle w:val="CharSClsNo"/>
        </w:rPr>
        <w:t>29</w:t>
      </w:r>
      <w:r>
        <w:rPr>
          <w:snapToGrid w:val="0"/>
        </w:rPr>
        <w:t>.</w:t>
      </w:r>
      <w:r>
        <w:rPr>
          <w:snapToGrid w:val="0"/>
        </w:rPr>
        <w:tab/>
        <w:t>Benefits under contracts with directors</w:t>
      </w:r>
      <w:bookmarkEnd w:id="649"/>
      <w:bookmarkEnd w:id="650"/>
      <w:bookmarkEnd w:id="651"/>
    </w:p>
    <w:p>
      <w:pPr>
        <w:pStyle w:val="yMiscellaneousHeading"/>
        <w:tabs>
          <w:tab w:val="left" w:pos="851"/>
        </w:tabs>
        <w:spacing w:before="0"/>
        <w:jc w:val="left"/>
        <w:rPr>
          <w:b/>
          <w:i/>
          <w:snapToGrid w:val="0"/>
        </w:rPr>
      </w:pPr>
      <w:r>
        <w:rPr>
          <w:b/>
          <w:i/>
          <w:snapToGrid w:val="0"/>
        </w:rPr>
        <w:tab/>
        <w:t xml:space="preserve">(cf. s.309 Corporations Law) </w:t>
      </w:r>
    </w:p>
    <w:p>
      <w:pPr>
        <w:pStyle w:val="ySubsection"/>
        <w:rPr>
          <w:snapToGrid w:val="0"/>
        </w:rPr>
      </w:pPr>
      <w:r>
        <w:rPr>
          <w:snapToGrid w:val="0"/>
        </w:rPr>
        <w:tab/>
        <w:t>(1)</w:t>
      </w:r>
      <w:r>
        <w:rPr>
          <w:snapToGrid w:val="0"/>
        </w:rPr>
        <w:tab/>
        <w:t>The report must set out whether or not, during or since the financial year, a director has received, or has become entitled to receive, a benefit because of a contract that — </w:t>
      </w:r>
    </w:p>
    <w:p>
      <w:pPr>
        <w:pStyle w:val="yIndenta"/>
        <w:rPr>
          <w:snapToGrid w:val="0"/>
        </w:rPr>
      </w:pPr>
      <w:r>
        <w:rPr>
          <w:snapToGrid w:val="0"/>
        </w:rPr>
        <w:tab/>
        <w:t>(a)</w:t>
      </w:r>
      <w:r>
        <w:rPr>
          <w:snapToGrid w:val="0"/>
        </w:rPr>
        <w:tab/>
        <w:t>the director; or</w:t>
      </w:r>
    </w:p>
    <w:p>
      <w:pPr>
        <w:pStyle w:val="yIndenta"/>
        <w:rPr>
          <w:snapToGrid w:val="0"/>
        </w:rPr>
      </w:pPr>
      <w:r>
        <w:rPr>
          <w:snapToGrid w:val="0"/>
        </w:rPr>
        <w:tab/>
        <w:t>(b)</w:t>
      </w:r>
      <w:r>
        <w:rPr>
          <w:snapToGrid w:val="0"/>
        </w:rPr>
        <w:tab/>
        <w:t>a firm of which the director is a member; or</w:t>
      </w:r>
    </w:p>
    <w:p>
      <w:pPr>
        <w:pStyle w:val="yIndenta"/>
        <w:rPr>
          <w:snapToGrid w:val="0"/>
        </w:rPr>
      </w:pPr>
      <w:r>
        <w:rPr>
          <w:snapToGrid w:val="0"/>
        </w:rPr>
        <w:tab/>
        <w:t>(c)</w:t>
      </w:r>
      <w:r>
        <w:rPr>
          <w:snapToGrid w:val="0"/>
        </w:rPr>
        <w:tab/>
        <w:t>an entity in which the director has a substantial financial interest,</w:t>
      </w:r>
    </w:p>
    <w:p>
      <w:pPr>
        <w:pStyle w:val="ySubsection"/>
        <w:rPr>
          <w:snapToGrid w:val="0"/>
        </w:rPr>
      </w:pPr>
      <w:r>
        <w:rPr>
          <w:snapToGrid w:val="0"/>
        </w:rPr>
        <w:tab/>
      </w:r>
      <w:r>
        <w:rPr>
          <w:snapToGrid w:val="0"/>
        </w:rPr>
        <w:tab/>
        <w:t>has made (during that or any other financial year) with — </w:t>
      </w:r>
    </w:p>
    <w:p>
      <w:pPr>
        <w:pStyle w:val="yIndenta"/>
        <w:rPr>
          <w:snapToGrid w:val="0"/>
        </w:rPr>
      </w:pPr>
      <w:r>
        <w:rPr>
          <w:snapToGrid w:val="0"/>
        </w:rPr>
        <w:tab/>
        <w:t>(d)</w:t>
      </w:r>
      <w:r>
        <w:rPr>
          <w:snapToGrid w:val="0"/>
        </w:rPr>
        <w:tab/>
        <w:t>the corporation; or</w:t>
      </w:r>
    </w:p>
    <w:p>
      <w:pPr>
        <w:pStyle w:val="yIndenta"/>
        <w:rPr>
          <w:snapToGrid w:val="0"/>
        </w:rPr>
      </w:pPr>
      <w:r>
        <w:rPr>
          <w:snapToGrid w:val="0"/>
        </w:rPr>
        <w:tab/>
        <w:t>(e)</w:t>
      </w:r>
      <w:r>
        <w:rPr>
          <w:snapToGrid w:val="0"/>
        </w:rPr>
        <w:tab/>
        <w:t>an entity that the corporation controlled, or a body corporate that was related to the corporation, when the contract was made or when the director received, or became entitled to receive, the benefit (if any).</w:t>
      </w:r>
    </w:p>
    <w:p>
      <w:pPr>
        <w:pStyle w:val="ySubsection"/>
        <w:rPr>
          <w:snapToGrid w:val="0"/>
        </w:rPr>
      </w:pPr>
      <w:r>
        <w:rPr>
          <w:snapToGrid w:val="0"/>
        </w:rPr>
        <w:tab/>
        <w:t>(2)</w:t>
      </w:r>
      <w:r>
        <w:rPr>
          <w:snapToGrid w:val="0"/>
        </w:rPr>
        <w:tab/>
        <w:t>If so, the report shall set out the general nature of each such benefit that a director has so received or to which a director has so become entitled.</w:t>
      </w:r>
    </w:p>
    <w:p>
      <w:pPr>
        <w:pStyle w:val="ySubsection"/>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a benefit included in the aggregate amount of emoluments received, or due and receivable, by directors shown, in accordance with the regulations in force for the purposes of clause 18, in the corporation’s financial statements for the financial year; or</w:t>
      </w:r>
    </w:p>
    <w:p>
      <w:pPr>
        <w:pStyle w:val="yIndenta"/>
        <w:rPr>
          <w:snapToGrid w:val="0"/>
        </w:rPr>
      </w:pPr>
      <w:r>
        <w:rPr>
          <w:snapToGrid w:val="0"/>
        </w:rPr>
        <w:tab/>
        <w:t>(b)</w:t>
      </w:r>
      <w:r>
        <w:rPr>
          <w:snapToGrid w:val="0"/>
        </w:rPr>
        <w:tab/>
        <w:t>the fixed salary of a full</w:t>
      </w:r>
      <w:r>
        <w:rPr>
          <w:snapToGrid w:val="0"/>
        </w:rPr>
        <w:noBreakHyphen/>
        <w:t>time employee of — </w:t>
      </w:r>
    </w:p>
    <w:p>
      <w:pPr>
        <w:pStyle w:val="yIndenti0"/>
        <w:rPr>
          <w:snapToGrid w:val="0"/>
        </w:rPr>
      </w:pPr>
      <w:r>
        <w:rPr>
          <w:snapToGrid w:val="0"/>
        </w:rPr>
        <w:tab/>
        <w:t>(i)</w:t>
      </w:r>
      <w:r>
        <w:rPr>
          <w:snapToGrid w:val="0"/>
        </w:rPr>
        <w:tab/>
        <w:t>the corporation; or</w:t>
      </w:r>
    </w:p>
    <w:p>
      <w:pPr>
        <w:pStyle w:val="yIndenti0"/>
        <w:rPr>
          <w:snapToGrid w:val="0"/>
        </w:rPr>
      </w:pPr>
      <w:r>
        <w:rPr>
          <w:snapToGrid w:val="0"/>
        </w:rPr>
        <w:tab/>
        <w:t>(ii)</w:t>
      </w:r>
      <w:r>
        <w:rPr>
          <w:snapToGrid w:val="0"/>
        </w:rPr>
        <w:tab/>
        <w:t>an entity that controlled, or a body corporate that was related to the corporation, at a relevant time.</w:t>
      </w:r>
    </w:p>
    <w:p>
      <w:pPr>
        <w:pStyle w:val="yHeading5"/>
        <w:outlineLvl w:val="0"/>
        <w:rPr>
          <w:snapToGrid w:val="0"/>
        </w:rPr>
      </w:pPr>
      <w:bookmarkStart w:id="652" w:name="_Toc378257442"/>
      <w:bookmarkStart w:id="653" w:name="_Toc425769316"/>
      <w:bookmarkStart w:id="654" w:name="_Toc501792809"/>
      <w:r>
        <w:rPr>
          <w:rStyle w:val="CharSClsNo"/>
        </w:rPr>
        <w:t>30</w:t>
      </w:r>
      <w:r>
        <w:rPr>
          <w:snapToGrid w:val="0"/>
        </w:rPr>
        <w:t>.</w:t>
      </w:r>
      <w:r>
        <w:rPr>
          <w:snapToGrid w:val="0"/>
        </w:rPr>
        <w:tab/>
        <w:t>Indemnifying officer or auditor</w:t>
      </w:r>
      <w:bookmarkEnd w:id="652"/>
      <w:bookmarkEnd w:id="653"/>
      <w:bookmarkEnd w:id="654"/>
    </w:p>
    <w:p>
      <w:pPr>
        <w:pStyle w:val="yMiscellaneousHeading"/>
        <w:tabs>
          <w:tab w:val="left" w:pos="851"/>
        </w:tabs>
        <w:spacing w:before="0"/>
        <w:jc w:val="left"/>
        <w:rPr>
          <w:b/>
          <w:i/>
          <w:snapToGrid w:val="0"/>
        </w:rPr>
      </w:pPr>
      <w:r>
        <w:rPr>
          <w:b/>
          <w:i/>
          <w:snapToGrid w:val="0"/>
        </w:rPr>
        <w:tab/>
        <w:t xml:space="preserve">(cf. s.309A Corporations Law)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during or since the financial year, the corporation has indemnified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have prohibited the corporation from indemnifying the person against that liability,</w:t>
      </w:r>
    </w:p>
    <w:p>
      <w:pPr>
        <w:pStyle w:val="ySubsection"/>
        <w:rPr>
          <w:snapToGrid w:val="0"/>
        </w:rPr>
      </w:pPr>
      <w:r>
        <w:rPr>
          <w:snapToGrid w:val="0"/>
        </w:rPr>
        <w:tab/>
      </w:r>
      <w:r>
        <w:rPr>
          <w:snapToGrid w:val="0"/>
        </w:rPr>
        <w:tab/>
        <w:t>the report must set out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corporation paid, and what else the corporation did, by way of indemnifying the person against the liability.</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during or since the financial year, the corporation has made a relevant agreement (as defined in section 9 of the Corporations Law) for indemnifying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prohibit the corporation from indemnifying the person against that liability,</w:t>
      </w:r>
    </w:p>
    <w:p>
      <w:pPr>
        <w:pStyle w:val="ySubsection"/>
        <w:keepNext/>
        <w:rPr>
          <w:snapToGrid w:val="0"/>
        </w:rPr>
      </w:pPr>
      <w:r>
        <w:rPr>
          <w:snapToGrid w:val="0"/>
        </w:rPr>
        <w:tab/>
      </w:r>
      <w:r>
        <w:rPr>
          <w:snapToGrid w:val="0"/>
        </w:rPr>
        <w:tab/>
        <w:t>the report must set out particulars of the relevant agreement, including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relevant agreement provides for the corporation to pay, and what else it provides for the corporation to do, by way of indemnifying the person against the liability.</w:t>
      </w:r>
    </w:p>
    <w:p>
      <w:pPr>
        <w:pStyle w:val="ySubsection"/>
        <w:keepNext/>
        <w:rPr>
          <w:snapToGrid w:val="0"/>
        </w:rPr>
      </w:pPr>
      <w:r>
        <w:rPr>
          <w:snapToGrid w:val="0"/>
        </w:rPr>
        <w:tab/>
        <w:t>(3)</w:t>
      </w:r>
      <w:r>
        <w:rPr>
          <w:snapToGrid w:val="0"/>
        </w:rPr>
        <w:tab/>
        <w:t>If — </w:t>
      </w:r>
    </w:p>
    <w:p>
      <w:pPr>
        <w:pStyle w:val="yIndenta"/>
        <w:rPr>
          <w:snapToGrid w:val="0"/>
        </w:rPr>
      </w:pPr>
      <w:r>
        <w:rPr>
          <w:snapToGrid w:val="0"/>
        </w:rPr>
        <w:tab/>
        <w:t>(a)</w:t>
      </w:r>
      <w:r>
        <w:rPr>
          <w:snapToGrid w:val="0"/>
        </w:rP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(8) of clause 15 of Schedule 2, subclause (5) of that clause would have prohibited the corporation from paying, or agreeing to pay, the premium,</w:t>
      </w:r>
    </w:p>
    <w:p>
      <w:pPr>
        <w:pStyle w:val="ySubsection"/>
        <w:spacing w:before="120"/>
        <w:rPr>
          <w:snapToGrid w:val="0"/>
        </w:rPr>
      </w:pPr>
      <w:r>
        <w:rPr>
          <w:snapToGrid w:val="0"/>
        </w:rPr>
        <w:tab/>
      </w:r>
      <w:r>
        <w:rPr>
          <w:snapToGrid w:val="0"/>
        </w:rPr>
        <w:tab/>
        <w:t>the report must — </w:t>
      </w:r>
    </w:p>
    <w:p>
      <w:pPr>
        <w:pStyle w:val="yIndenta"/>
        <w:rPr>
          <w:snapToGrid w:val="0"/>
        </w:rPr>
      </w:pPr>
      <w:r>
        <w:rPr>
          <w:snapToGrid w:val="0"/>
        </w:rPr>
        <w:tab/>
        <w:t>(c)</w:t>
      </w:r>
      <w:r>
        <w:rPr>
          <w:snapToGrid w:val="0"/>
        </w:rPr>
        <w:tab/>
        <w:t>name the person and state that the corporation has paid, or agreed to pay, a premium in respect of a contract insuring the person against a liability; and</w:t>
      </w:r>
    </w:p>
    <w:p>
      <w:pPr>
        <w:pStyle w:val="yIndenta"/>
        <w:rPr>
          <w:snapToGrid w:val="0"/>
        </w:rPr>
      </w:pPr>
      <w:r>
        <w:rPr>
          <w:snapToGrid w:val="0"/>
        </w:rPr>
        <w:tab/>
        <w:t>(d)</w:t>
      </w:r>
      <w:r>
        <w:rPr>
          <w:snapToGrid w:val="0"/>
        </w:rPr>
        <w:tab/>
        <w:t>set out, except so far as prohibited by the contract itself, the nature of the liability and the amount of the premium.</w:t>
      </w:r>
    </w:p>
    <w:p>
      <w:pPr>
        <w:pStyle w:val="ySubsection"/>
        <w:spacing w:before="120"/>
        <w:rPr>
          <w:snapToGrid w:val="0"/>
        </w:rPr>
      </w:pPr>
      <w:r>
        <w:rPr>
          <w:snapToGrid w:val="0"/>
        </w:rPr>
        <w:tab/>
        <w:t>(4)</w:t>
      </w:r>
      <w:r>
        <w:rPr>
          <w:snapToGrid w:val="0"/>
        </w:rPr>
        <w:tab/>
        <w:t>Nothing in this clause limits the generality of clause 29.</w:t>
      </w:r>
    </w:p>
    <w:p>
      <w:pPr>
        <w:pStyle w:val="yHeading5"/>
        <w:outlineLvl w:val="0"/>
        <w:rPr>
          <w:snapToGrid w:val="0"/>
        </w:rPr>
      </w:pPr>
      <w:bookmarkStart w:id="655" w:name="_Toc378257443"/>
      <w:bookmarkStart w:id="656" w:name="_Toc425769317"/>
      <w:bookmarkStart w:id="657" w:name="_Toc501792810"/>
      <w:r>
        <w:rPr>
          <w:rStyle w:val="CharSClsNo"/>
        </w:rPr>
        <w:t>31</w:t>
      </w:r>
      <w:r>
        <w:rPr>
          <w:snapToGrid w:val="0"/>
        </w:rPr>
        <w:t>.</w:t>
      </w:r>
      <w:r>
        <w:rPr>
          <w:snapToGrid w:val="0"/>
        </w:rPr>
        <w:tab/>
        <w:t>Reports generally</w:t>
      </w:r>
      <w:bookmarkEnd w:id="655"/>
      <w:bookmarkEnd w:id="656"/>
      <w:bookmarkEnd w:id="657"/>
    </w:p>
    <w:p>
      <w:pPr>
        <w:pStyle w:val="yMiscellaneousHeading"/>
        <w:tabs>
          <w:tab w:val="left" w:pos="851"/>
        </w:tabs>
        <w:spacing w:before="0"/>
        <w:jc w:val="left"/>
        <w:rPr>
          <w:b/>
          <w:i/>
          <w:snapToGrid w:val="0"/>
        </w:rPr>
      </w:pPr>
      <w:r>
        <w:rPr>
          <w:b/>
          <w:i/>
          <w:snapToGrid w:val="0"/>
        </w:rPr>
        <w:tab/>
        <w:t xml:space="preserve">(cf. s.310 Corporations Law) </w:t>
      </w:r>
    </w:p>
    <w:p>
      <w:pPr>
        <w:pStyle w:val="ySubsection"/>
        <w:spacing w:before="120"/>
        <w:rPr>
          <w:snapToGrid w:val="0"/>
        </w:rPr>
      </w:pPr>
      <w:r>
        <w:rPr>
          <w:snapToGrid w:val="0"/>
        </w:rPr>
        <w:tab/>
        <w:t>(1)</w:t>
      </w:r>
      <w:r>
        <w:rPr>
          <w:snapToGrid w:val="0"/>
        </w:rPr>
        <w:tab/>
        <w:t>The board shall comply with this Division in relation to a financial year before 30 September in each year immediately following the relevant financial year.</w:t>
      </w:r>
    </w:p>
    <w:p>
      <w:pPr>
        <w:pStyle w:val="ySubsection"/>
        <w:spacing w:before="120"/>
        <w:rPr>
          <w:snapToGrid w:val="0"/>
        </w:rPr>
      </w:pPr>
      <w:r>
        <w:rPr>
          <w:snapToGrid w:val="0"/>
        </w:rPr>
        <w:tab/>
        <w:t>(2)</w:t>
      </w:r>
      <w:r>
        <w:rPr>
          <w:snapToGrid w:val="0"/>
        </w:rPr>
        <w:tab/>
        <w:t>A report that this Division requires in relation to a financial year shall — </w:t>
      </w:r>
    </w:p>
    <w:p>
      <w:pPr>
        <w:pStyle w:val="yIndenta"/>
        <w:rPr>
          <w:snapToGrid w:val="0"/>
        </w:rPr>
      </w:pPr>
      <w:r>
        <w:rPr>
          <w:snapToGrid w:val="0"/>
        </w:rPr>
        <w:tab/>
        <w:t>(a)</w:t>
      </w:r>
      <w:r>
        <w:rPr>
          <w:snapToGrid w:val="0"/>
        </w:rPr>
        <w:tab/>
        <w:t>be made out in accordance with a resolution of the board;</w:t>
      </w:r>
    </w:p>
    <w:p>
      <w:pPr>
        <w:pStyle w:val="yIndenta"/>
        <w:rPr>
          <w:snapToGrid w:val="0"/>
        </w:rPr>
      </w:pPr>
      <w:r>
        <w:rPr>
          <w:snapToGrid w:val="0"/>
        </w:rPr>
        <w:tab/>
        <w:t>(b)</w:t>
      </w:r>
      <w:r>
        <w:rPr>
          <w:snapToGrid w:val="0"/>
        </w:rPr>
        <w:tab/>
        <w:t>be made out not later than 30 September in each year immediately following the relevant financial year;</w:t>
      </w:r>
    </w:p>
    <w:p>
      <w:pPr>
        <w:pStyle w:val="yIndenta"/>
        <w:rPr>
          <w:snapToGrid w:val="0"/>
        </w:rPr>
      </w:pPr>
      <w:r>
        <w:rPr>
          <w:snapToGrid w:val="0"/>
        </w:rPr>
        <w:tab/>
        <w:t>(c)</w:t>
      </w:r>
      <w:r>
        <w:rPr>
          <w:snapToGrid w:val="0"/>
        </w:rPr>
        <w:tab/>
        <w:t>specify the day on which it was made out; and</w:t>
      </w:r>
    </w:p>
    <w:p>
      <w:pPr>
        <w:pStyle w:val="yIndenta"/>
        <w:rPr>
          <w:snapToGrid w:val="0"/>
        </w:rPr>
      </w:pPr>
      <w:r>
        <w:rPr>
          <w:snapToGrid w:val="0"/>
        </w:rPr>
        <w:tab/>
        <w:t>(d)</w:t>
      </w:r>
      <w:r>
        <w:rPr>
          <w:snapToGrid w:val="0"/>
        </w:rPr>
        <w:tab/>
        <w:t>be signed by at least 2 directors.</w:t>
      </w:r>
    </w:p>
    <w:p>
      <w:pPr>
        <w:pStyle w:val="yHeading3"/>
        <w:outlineLvl w:val="0"/>
        <w:rPr>
          <w:snapToGrid w:val="0"/>
        </w:rPr>
      </w:pPr>
      <w:bookmarkStart w:id="658" w:name="_Toc378257444"/>
      <w:bookmarkStart w:id="659" w:name="_Toc425769318"/>
      <w:r>
        <w:rPr>
          <w:rStyle w:val="CharSDivNo"/>
        </w:rPr>
        <w:t>Division 10</w:t>
      </w:r>
      <w:r>
        <w:rPr>
          <w:snapToGrid w:val="0"/>
        </w:rPr>
        <w:t> — </w:t>
      </w:r>
      <w:r>
        <w:rPr>
          <w:rStyle w:val="CharSDivText"/>
        </w:rPr>
        <w:t>Financial statements and directors’ reports</w:t>
      </w:r>
      <w:bookmarkEnd w:id="658"/>
      <w:bookmarkEnd w:id="659"/>
    </w:p>
    <w:p>
      <w:pPr>
        <w:pStyle w:val="yHeading5"/>
        <w:keepNext w:val="0"/>
        <w:keepLines w:val="0"/>
        <w:outlineLvl w:val="0"/>
        <w:rPr>
          <w:snapToGrid w:val="0"/>
        </w:rPr>
      </w:pPr>
      <w:bookmarkStart w:id="660" w:name="_Toc378257445"/>
      <w:bookmarkStart w:id="661" w:name="_Toc425769319"/>
      <w:bookmarkStart w:id="662" w:name="_Toc501792811"/>
      <w:r>
        <w:rPr>
          <w:rStyle w:val="CharSClsNo"/>
        </w:rPr>
        <w:t>32</w:t>
      </w:r>
      <w:r>
        <w:rPr>
          <w:snapToGrid w:val="0"/>
        </w:rPr>
        <w:t xml:space="preserve">. </w:t>
      </w:r>
      <w:r>
        <w:rPr>
          <w:snapToGrid w:val="0"/>
        </w:rPr>
        <w:tab/>
        <w:t>Rounding off amounts</w:t>
      </w:r>
      <w:bookmarkEnd w:id="660"/>
      <w:bookmarkEnd w:id="661"/>
      <w:bookmarkEnd w:id="662"/>
    </w:p>
    <w:p>
      <w:pPr>
        <w:pStyle w:val="yMiscellaneousHeading"/>
        <w:tabs>
          <w:tab w:val="left" w:pos="851"/>
        </w:tabs>
        <w:spacing w:before="0"/>
        <w:jc w:val="left"/>
        <w:rPr>
          <w:b/>
          <w:i/>
          <w:snapToGrid w:val="0"/>
        </w:rPr>
      </w:pPr>
      <w:r>
        <w:rPr>
          <w:b/>
          <w:i/>
          <w:snapToGrid w:val="0"/>
        </w:rPr>
        <w:tab/>
        <w:t xml:space="preserve">(cf. s.311 Corporations Law) </w:t>
      </w:r>
    </w:p>
    <w:p>
      <w:pPr>
        <w:pStyle w:val="ySubsection"/>
        <w:spacing w:before="120"/>
        <w:rPr>
          <w:snapToGrid w:val="0"/>
        </w:rPr>
      </w:pPr>
      <w:r>
        <w:rPr>
          <w:snapToGrid w:val="0"/>
        </w:rPr>
        <w:tab/>
      </w:r>
      <w:r>
        <w:rPr>
          <w:snapToGrid w:val="0"/>
        </w:rPr>
        <w:tab/>
        <w:t>Regulations made under section 100 may permit the corporation subject to such conditions, exceptions or qualifications (if any) as are specified in the regulations, to insert in any accounts or report under this Schedule in substitution for an amount that the corporation would, but for this clause, be required or permitted to set out in the accounts or report an amount that is ascertained in accordance with the regulations and is not more than $500 greater or less than the first</w:t>
      </w:r>
      <w:r>
        <w:rPr>
          <w:snapToGrid w:val="0"/>
        </w:rPr>
        <w:noBreakHyphen/>
        <w:t>mentioned amount.</w:t>
      </w:r>
    </w:p>
    <w:p>
      <w:pPr>
        <w:pStyle w:val="yHeading5"/>
        <w:outlineLvl w:val="0"/>
        <w:rPr>
          <w:snapToGrid w:val="0"/>
        </w:rPr>
      </w:pPr>
      <w:bookmarkStart w:id="663" w:name="_Toc378257446"/>
      <w:bookmarkStart w:id="664" w:name="_Toc425769320"/>
      <w:bookmarkStart w:id="665" w:name="_Toc501792812"/>
      <w:r>
        <w:rPr>
          <w:rStyle w:val="CharSClsNo"/>
        </w:rPr>
        <w:t>33</w:t>
      </w:r>
      <w:r>
        <w:rPr>
          <w:snapToGrid w:val="0"/>
        </w:rPr>
        <w:t>.</w:t>
      </w:r>
      <w:r>
        <w:rPr>
          <w:snapToGrid w:val="0"/>
        </w:rPr>
        <w:tab/>
        <w:t>Where corporation is a chief entity, board to obtain all necessary information</w:t>
      </w:r>
      <w:bookmarkEnd w:id="663"/>
      <w:bookmarkEnd w:id="664"/>
      <w:bookmarkEnd w:id="665"/>
    </w:p>
    <w:p>
      <w:pPr>
        <w:pStyle w:val="yMiscellaneousHeading"/>
        <w:tabs>
          <w:tab w:val="left" w:pos="851"/>
        </w:tabs>
        <w:spacing w:before="0"/>
        <w:jc w:val="left"/>
        <w:rPr>
          <w:b/>
          <w:i/>
          <w:snapToGrid w:val="0"/>
        </w:rPr>
      </w:pPr>
      <w:r>
        <w:rPr>
          <w:b/>
          <w:i/>
          <w:snapToGrid w:val="0"/>
        </w:rPr>
        <w:tab/>
        <w:t xml:space="preserve">(cf. s.312 Corporations Law) </w:t>
      </w:r>
    </w:p>
    <w:p>
      <w:pPr>
        <w:pStyle w:val="ySubsection"/>
        <w:rPr>
          <w:snapToGrid w:val="0"/>
        </w:rPr>
      </w:pPr>
      <w:r>
        <w:rPr>
          <w:snapToGrid w:val="0"/>
        </w:rPr>
        <w:tab/>
        <w:t>(1)</w:t>
      </w:r>
      <w:r>
        <w:rPr>
          <w:snapToGrid w:val="0"/>
        </w:rPr>
        <w:tab/>
        <w:t>Subject to subclause (3), the board where the corporation is a chief entity in relation to a particular financial year the board shall not cause to be made out the consolidated accounts referred to in Division 6, the statement referred to in clause 23 or the report referred to in clause 26 unless they have available to them sufficient information, about each entity that the corporation controlled during all or part of, or at the end of the financial year, to enable them to ensure — </w:t>
      </w:r>
    </w:p>
    <w:p>
      <w:pPr>
        <w:pStyle w:val="yIndenta"/>
        <w:rPr>
          <w:snapToGrid w:val="0"/>
        </w:rPr>
      </w:pPr>
      <w:r>
        <w:rPr>
          <w:snapToGrid w:val="0"/>
        </w:rPr>
        <w:tab/>
        <w:t>(a)</w:t>
      </w:r>
      <w:r>
        <w:rPr>
          <w:snapToGrid w:val="0"/>
        </w:rPr>
        <w:tab/>
        <w:t>that the consolidated accounts — </w:t>
      </w:r>
    </w:p>
    <w:p>
      <w:pPr>
        <w:pStyle w:val="yIndenti0"/>
        <w:rPr>
          <w:snapToGrid w:val="0"/>
        </w:rPr>
      </w:pPr>
      <w:r>
        <w:rPr>
          <w:snapToGrid w:val="0"/>
        </w:rPr>
        <w:tab/>
        <w:t>(i)</w:t>
      </w:r>
      <w:r>
        <w:rPr>
          <w:snapToGrid w:val="0"/>
        </w:rPr>
        <w:tab/>
        <w:t>will be made out in accordance with Divisions 6 and 7; and</w:t>
      </w:r>
    </w:p>
    <w:p>
      <w:pPr>
        <w:pStyle w:val="yIndenti0"/>
        <w:rPr>
          <w:snapToGrid w:val="0"/>
        </w:rPr>
      </w:pPr>
      <w:r>
        <w:rPr>
          <w:snapToGrid w:val="0"/>
        </w:rPr>
        <w:tab/>
        <w:t>(ii)</w:t>
      </w:r>
      <w:r>
        <w:rPr>
          <w:snapToGrid w:val="0"/>
        </w:rPr>
        <w:tab/>
        <w:t>in particular, will give a true and fair view of the matters with which they must deal;</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neither the statement nor the report will be false or misleading in a material particular.</w:t>
      </w:r>
    </w:p>
    <w:p>
      <w:pPr>
        <w:pStyle w:val="ySubsection"/>
        <w:rPr>
          <w:snapToGrid w:val="0"/>
        </w:rPr>
      </w:pPr>
      <w:r>
        <w:rPr>
          <w:snapToGrid w:val="0"/>
        </w:rPr>
        <w:tab/>
        <w:t>(2)</w:t>
      </w:r>
      <w:r>
        <w:rPr>
          <w:snapToGrid w:val="0"/>
        </w:rPr>
        <w:tab/>
        <w:t>Reporting officers of an entity that the corporation controlled during all or part of, or at the end of, a particular financial year of the corporation must, at the request of the board, supply to the corporation all the information that is required by the board for the preparation of the consolidated accounts, the statement and the report referred to in subclause (1).</w:t>
      </w:r>
    </w:p>
    <w:p>
      <w:pPr>
        <w:pStyle w:val="ySubsection"/>
        <w:rPr>
          <w:snapToGrid w:val="0"/>
        </w:rPr>
      </w:pPr>
      <w:r>
        <w:rPr>
          <w:snapToGrid w:val="0"/>
        </w:rPr>
        <w:tab/>
        <w:t>(3)</w:t>
      </w:r>
      <w:r>
        <w:rPr>
          <w:snapToGrid w:val="0"/>
        </w:rPr>
        <w:tab/>
        <w:t>Where the directors of the corporation, having taken all such steps as are reasonably available to them, are unable to obtain from the reporting officers of an entity the information required by the board for the preparation of the consolidated accounts, the statement and the report referred to in subclause (1) within the period by which those consolidated accounts, that statement and that report are respectively required, by the provisions referred to in that subclause, to be prepared — </w:t>
      </w:r>
    </w:p>
    <w:p>
      <w:pPr>
        <w:pStyle w:val="yIndenta"/>
        <w:rPr>
          <w:snapToGrid w:val="0"/>
        </w:rPr>
      </w:pPr>
      <w:r>
        <w:rPr>
          <w:snapToGrid w:val="0"/>
        </w:rPr>
        <w:tab/>
        <w:t>(a)</w:t>
      </w:r>
      <w:r>
        <w:rPr>
          <w:snapToGrid w:val="0"/>
        </w:rPr>
        <w:tab/>
        <w:t>the board shall cause to be made out those consolidated accounts, that statement and that report without incorporating in, or including with, those consolidated accounts, or incorporating in that statement or report, as the case requires, the information relating to the entity but — </w:t>
      </w:r>
    </w:p>
    <w:p>
      <w:pPr>
        <w:pStyle w:val="yIndenti0"/>
        <w:rPr>
          <w:snapToGrid w:val="0"/>
        </w:rPr>
      </w:pPr>
      <w:r>
        <w:rPr>
          <w:snapToGrid w:val="0"/>
        </w:rPr>
        <w:tab/>
        <w:t>(i)</w:t>
      </w:r>
      <w:r>
        <w:rPr>
          <w:snapToGrid w:val="0"/>
        </w:rPr>
        <w:tab/>
        <w:t>they shall include in those consolidated accounts, that statement or that report, as the case requires, a description of the nature of the information that has not been obtained, and shall include in those consolidated accounts, that statement and that report such qualifications and explanations as are necessary to prevent those consolidated accounts, that statement and that report from being misleading; and</w:t>
      </w:r>
    </w:p>
    <w:p>
      <w:pPr>
        <w:pStyle w:val="yIndenti0"/>
        <w:rPr>
          <w:snapToGrid w:val="0"/>
        </w:rPr>
      </w:pPr>
      <w:r>
        <w:rPr>
          <w:snapToGrid w:val="0"/>
        </w:rPr>
        <w:tab/>
        <w:t>(ii)</w:t>
      </w:r>
      <w:r>
        <w:rPr>
          <w:snapToGrid w:val="0"/>
        </w:rPr>
        <w:tab/>
        <w:t xml:space="preserve">they may qualify accordingly that part of that statement that is made under clause 23(2);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where the board has caused to be made out those consolidated accounts, that statement and that report in accordance with paragraph (a), they shall, within one month after receiving any of that information from the reporting officers of the entity lodge with the Minister a statement setting out or summarising the information and containing such qualifications and explanations, by the board, of those consolidated accounts, that statement or that report as are necessary having regard to the information received from those reporting officers of the entity.</w:t>
      </w:r>
    </w:p>
    <w:p>
      <w:pPr>
        <w:pStyle w:val="ySubsection"/>
        <w:rPr>
          <w:snapToGrid w:val="0"/>
        </w:rPr>
      </w:pPr>
      <w:r>
        <w:rPr>
          <w:snapToGrid w:val="0"/>
        </w:rPr>
        <w:tab/>
        <w:t>(4)</w:t>
      </w:r>
      <w:r>
        <w:rPr>
          <w:snapToGrid w:val="0"/>
        </w:rPr>
        <w:tab/>
        <w:t xml:space="preserve">In this clause </w:t>
      </w:r>
      <w:r>
        <w:rPr>
          <w:b/>
          <w:snapToGrid w:val="0"/>
        </w:rPr>
        <w:t>“</w:t>
      </w:r>
      <w:r>
        <w:rPr>
          <w:rStyle w:val="CharDefText"/>
        </w:rPr>
        <w:t>reporting officers</w:t>
      </w:r>
      <w:r>
        <w:rPr>
          <w:b/>
          <w:snapToGrid w:val="0"/>
        </w:rPr>
        <w:t>”</w:t>
      </w:r>
      <w:r>
        <w:rPr>
          <w:snapToGrid w:val="0"/>
        </w:rPr>
        <w:t>, in relation to an entity, means — </w:t>
      </w:r>
    </w:p>
    <w:p>
      <w:pPr>
        <w:pStyle w:val="yIndenta"/>
        <w:rPr>
          <w:snapToGrid w:val="0"/>
        </w:rPr>
      </w:pPr>
      <w:r>
        <w:rPr>
          <w:snapToGrid w:val="0"/>
        </w:rPr>
        <w:tab/>
        <w:t>(a)</w:t>
      </w:r>
      <w:r>
        <w:rPr>
          <w:snapToGrid w:val="0"/>
        </w:rPr>
        <w:tab/>
        <w:t>in the case of a corporation, the corporation’s directors; or</w:t>
      </w:r>
    </w:p>
    <w:p>
      <w:pPr>
        <w:pStyle w:val="yIndenta"/>
        <w:rPr>
          <w:snapToGrid w:val="0"/>
        </w:rPr>
      </w:pPr>
      <w:r>
        <w:rPr>
          <w:snapToGrid w:val="0"/>
        </w:rPr>
        <w:tab/>
        <w:t>(b)</w:t>
      </w:r>
      <w:r>
        <w:rPr>
          <w:snapToGrid w:val="0"/>
        </w:rPr>
        <w:tab/>
        <w:t>otherwise, the entity’s officers.</w:t>
      </w:r>
    </w:p>
    <w:p>
      <w:pPr>
        <w:pStyle w:val="yHeading5"/>
        <w:outlineLvl w:val="0"/>
        <w:rPr>
          <w:snapToGrid w:val="0"/>
        </w:rPr>
      </w:pPr>
      <w:bookmarkStart w:id="666" w:name="_Toc378257447"/>
      <w:bookmarkStart w:id="667" w:name="_Toc425769321"/>
      <w:bookmarkStart w:id="668" w:name="_Toc501792813"/>
      <w:r>
        <w:rPr>
          <w:rStyle w:val="CharSClsNo"/>
        </w:rPr>
        <w:t>34</w:t>
      </w:r>
      <w:r>
        <w:rPr>
          <w:snapToGrid w:val="0"/>
        </w:rPr>
        <w:t>.</w:t>
      </w:r>
      <w:r>
        <w:rPr>
          <w:snapToGrid w:val="0"/>
        </w:rPr>
        <w:tab/>
        <w:t>Relief from requirements as to accounts and reports</w:t>
      </w:r>
      <w:bookmarkEnd w:id="666"/>
      <w:bookmarkEnd w:id="667"/>
      <w:bookmarkEnd w:id="668"/>
    </w:p>
    <w:p>
      <w:pPr>
        <w:pStyle w:val="yMiscellaneousHeading"/>
        <w:tabs>
          <w:tab w:val="left" w:pos="851"/>
        </w:tabs>
        <w:spacing w:before="0"/>
        <w:jc w:val="left"/>
        <w:rPr>
          <w:b/>
          <w:i/>
          <w:snapToGrid w:val="0"/>
        </w:rPr>
      </w:pPr>
      <w:r>
        <w:rPr>
          <w:b/>
          <w:i/>
          <w:snapToGrid w:val="0"/>
        </w:rPr>
        <w:tab/>
        <w:t xml:space="preserve">(cf. s.313 Corporations Law) </w:t>
      </w:r>
    </w:p>
    <w:p>
      <w:pPr>
        <w:pStyle w:val="ySubsection"/>
        <w:rPr>
          <w:snapToGrid w:val="0"/>
        </w:rPr>
      </w:pPr>
      <w:r>
        <w:rPr>
          <w:snapToGrid w:val="0"/>
        </w:rPr>
        <w:tab/>
        <w:t>(1)</w:t>
      </w:r>
      <w:r>
        <w:rPr>
          <w:snapToGrid w:val="0"/>
        </w:rPr>
        <w:tab/>
        <w:t>The board may apply to the Treasurer for an order relieving them or relieving the corporation from compliance with specified requirements of this Schedule relating to accounts or consolidated accounts or to the report required by Division 9.</w:t>
      </w:r>
    </w:p>
    <w:p>
      <w:pPr>
        <w:pStyle w:val="ySubsection"/>
        <w:rPr>
          <w:snapToGrid w:val="0"/>
        </w:rPr>
      </w:pPr>
      <w:r>
        <w:rPr>
          <w:snapToGrid w:val="0"/>
        </w:rPr>
        <w:tab/>
        <w:t>(2)</w:t>
      </w:r>
      <w:r>
        <w:rPr>
          <w:snapToGrid w:val="0"/>
        </w:rPr>
        <w:tab/>
        <w:t>On an application under subclause (1), the Treasurer may make an order relieving the board or the corporation from compliance with all or any of the specified requirements either unconditionally or on condition that the board or the corporation complies with such other requirements relating to the accounts or consolidated accounts or to the report as the Treasurer imposes.</w:t>
      </w:r>
    </w:p>
    <w:p>
      <w:pPr>
        <w:pStyle w:val="ySubsection"/>
        <w:rPr>
          <w:snapToGrid w:val="0"/>
        </w:rPr>
      </w:pPr>
      <w:r>
        <w:rPr>
          <w:snapToGrid w:val="0"/>
        </w:rPr>
        <w:tab/>
        <w:t>(3)</w:t>
      </w:r>
      <w:r>
        <w:rPr>
          <w:snapToGrid w:val="0"/>
        </w:rPr>
        <w:tab/>
        <w:t>An application under subclause (1) is to be in writing supported by a statement in writing made in accordance with a resolution of the board, signed by not less than 2 directors and stating the reasons for seeking an order.</w:t>
      </w:r>
    </w:p>
    <w:p>
      <w:pPr>
        <w:pStyle w:val="ySubsection"/>
        <w:rPr>
          <w:snapToGrid w:val="0"/>
        </w:rPr>
      </w:pPr>
      <w:r>
        <w:rPr>
          <w:snapToGrid w:val="0"/>
        </w:rPr>
        <w:tab/>
        <w:t>(4)</w:t>
      </w:r>
      <w:r>
        <w:rPr>
          <w:snapToGrid w:val="0"/>
        </w:rPr>
        <w:tab/>
        <w:t>If the board makes an application under subclause (1), the Treasurer may require it to supply such information relating to the operations of the corporation and of any entity which the corporation controls or has controlled during a financial year, as the Treasurer thinks necessary for the purpose of determining the application.</w:t>
      </w:r>
    </w:p>
    <w:p>
      <w:pPr>
        <w:pStyle w:val="ySubsection"/>
        <w:rPr>
          <w:snapToGrid w:val="0"/>
        </w:rPr>
      </w:pPr>
      <w:r>
        <w:rPr>
          <w:snapToGrid w:val="0"/>
        </w:rPr>
        <w:tab/>
        <w:t>(5)</w:t>
      </w:r>
      <w:r>
        <w:rPr>
          <w:snapToGrid w:val="0"/>
        </w:rPr>
        <w:tab/>
        <w:t>A reference in subclause (2) to requirements of this Schedule relating to accounts or consolidated accounts does not include a reference to the requirements of clause 7.</w:t>
      </w:r>
    </w:p>
    <w:p>
      <w:pPr>
        <w:pStyle w:val="yIndenta"/>
        <w:tabs>
          <w:tab w:val="right" w:pos="607"/>
        </w:tabs>
        <w:rPr>
          <w:snapToGrid w:val="0"/>
        </w:rPr>
      </w:pPr>
      <w:r>
        <w:rPr>
          <w:snapToGrid w:val="0"/>
        </w:rPr>
        <w:tab/>
        <w:t>(6)</w:t>
      </w:r>
      <w:r>
        <w:rPr>
          <w:snapToGrid w:val="0"/>
        </w:rPr>
        <w:tab/>
        <w:t>(a)</w:t>
      </w:r>
      <w:r>
        <w:rPr>
          <w:snapToGrid w:val="0"/>
        </w:rPr>
        <w:tab/>
        <w:t>Where the Treasurer makes an order under subclause (2) the Treasurer is to cause the text of the order to be laid before each House of Parliament within 14 days after the order is made.</w:t>
      </w:r>
    </w:p>
    <w:p>
      <w:pPr>
        <w:pStyle w:val="yIndenta"/>
        <w:rPr>
          <w:snapToGrid w:val="0"/>
        </w:rPr>
      </w:pPr>
      <w:r>
        <w:rPr>
          <w:snapToGrid w:val="0"/>
        </w:rPr>
        <w:tab/>
        <w:t>(b)</w:t>
      </w:r>
      <w:r>
        <w:rPr>
          <w:snapToGrid w:val="0"/>
        </w:rPr>
        <w:tab/>
        <w:t>If at the commencement of the period referred to in paragraph (a)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i0"/>
        <w:rPr>
          <w:snapToGrid w:val="0"/>
        </w:rPr>
      </w:pPr>
      <w:r>
        <w:rPr>
          <w:snapToGrid w:val="0"/>
        </w:rPr>
        <w:tab/>
        <w:t>(i)</w:t>
      </w:r>
      <w:r>
        <w:rPr>
          <w:snapToGrid w:val="0"/>
        </w:rPr>
        <w:tab/>
        <w:t>taken to have been laid before that House;</w:t>
      </w:r>
    </w:p>
    <w:p>
      <w:pPr>
        <w:pStyle w:val="yIndenti0"/>
        <w:rPr>
          <w:snapToGrid w:val="0"/>
        </w:rPr>
      </w:pPr>
      <w:r>
        <w:rPr>
          <w:snapToGrid w:val="0"/>
        </w:rPr>
        <w:tab/>
        <w:t>(ii)</w:t>
      </w:r>
      <w:r>
        <w:rPr>
          <w:snapToGrid w:val="0"/>
        </w:rPr>
        <w:tab/>
        <w:t>printed by authority of the Clerk of that House; and</w:t>
      </w:r>
    </w:p>
    <w:p>
      <w:pPr>
        <w:pStyle w:val="yIndenti0"/>
        <w:rPr>
          <w:snapToGrid w:val="0"/>
        </w:rPr>
      </w:pPr>
      <w:r>
        <w:rPr>
          <w:snapToGrid w:val="0"/>
        </w:rPr>
        <w:tab/>
        <w:t>(iii)</w:t>
      </w:r>
      <w:r>
        <w:rPr>
          <w:snapToGrid w:val="0"/>
        </w:rPr>
        <w:tab/>
        <w:t>taken to be a document published by order or under the authority of that House.</w:t>
      </w:r>
    </w:p>
    <w:p>
      <w:pPr>
        <w:pStyle w:val="yIndenta"/>
        <w:keepNext/>
        <w:keepLines/>
        <w:rPr>
          <w:snapToGrid w:val="0"/>
        </w:rPr>
      </w:pPr>
      <w:r>
        <w:rPr>
          <w:snapToGrid w:val="0"/>
        </w:rPr>
        <w:tab/>
        <w:t>(c)</w:t>
      </w:r>
      <w:r>
        <w:rPr>
          <w:snapToGrid w:val="0"/>
        </w:rPr>
        <w:tab/>
        <w:t>The laying of a copy of a document deemed to have occurred under paragraph (b) is to be recorded in the Minutes, or Votes and Proceedings, of the House on the first sitting day of the House after the receipt of the copy by the Clerk.</w:t>
      </w:r>
    </w:p>
    <w:p>
      <w:pPr>
        <w:pStyle w:val="ySubsection"/>
        <w:rPr>
          <w:snapToGrid w:val="0"/>
        </w:rPr>
      </w:pPr>
      <w:r>
        <w:rPr>
          <w:snapToGrid w:val="0"/>
        </w:rPr>
        <w:tab/>
        <w:t>(7)</w:t>
      </w:r>
      <w:r>
        <w:rPr>
          <w:snapToGrid w:val="0"/>
        </w:rPr>
        <w:tab/>
        <w:t>The Treasurer is not to make an order in relation to the corporation unless in relation to each requirement of this Schedule that is specified in the order, the Treasurer is of the opinion that compliance with the requirement — </w:t>
      </w:r>
    </w:p>
    <w:p>
      <w:pPr>
        <w:pStyle w:val="yIndenta"/>
        <w:rPr>
          <w:snapToGrid w:val="0"/>
        </w:rPr>
      </w:pPr>
      <w:r>
        <w:rPr>
          <w:snapToGrid w:val="0"/>
        </w:rPr>
        <w:tab/>
        <w:t>(a)</w:t>
      </w:r>
      <w:r>
        <w:rPr>
          <w:snapToGrid w:val="0"/>
        </w:rPr>
        <w:tab/>
        <w:t>would render accounts or consolidated accounts, or a report required by Division 9 misleading;</w:t>
      </w:r>
    </w:p>
    <w:p>
      <w:pPr>
        <w:pStyle w:val="yIndenta"/>
        <w:rPr>
          <w:snapToGrid w:val="0"/>
        </w:rPr>
      </w:pPr>
      <w:r>
        <w:rPr>
          <w:snapToGrid w:val="0"/>
        </w:rPr>
        <w:tab/>
        <w:t>(b)</w:t>
      </w:r>
      <w:r>
        <w:rPr>
          <w:snapToGrid w:val="0"/>
        </w:rPr>
        <w:tab/>
        <w:t>would be inappropriate to the circumstances of the corporation; or</w:t>
      </w:r>
    </w:p>
    <w:p>
      <w:pPr>
        <w:pStyle w:val="yIndenta"/>
        <w:rPr>
          <w:snapToGrid w:val="0"/>
        </w:rPr>
      </w:pPr>
      <w:r>
        <w:rPr>
          <w:snapToGrid w:val="0"/>
        </w:rPr>
        <w:tab/>
        <w:t>(c)</w:t>
      </w:r>
      <w:r>
        <w:rPr>
          <w:snapToGrid w:val="0"/>
        </w:rPr>
        <w:tab/>
        <w:t>would impose unreasonable burdens on the corporation or an officer of the corporation.</w:t>
      </w:r>
    </w:p>
    <w:p>
      <w:pPr>
        <w:pStyle w:val="ySubsection"/>
        <w:rPr>
          <w:snapToGrid w:val="0"/>
        </w:rPr>
      </w:pPr>
      <w:r>
        <w:rPr>
          <w:snapToGrid w:val="0"/>
        </w:rPr>
        <w:tab/>
        <w:t>(8)</w:t>
      </w:r>
      <w:r>
        <w:rPr>
          <w:snapToGrid w:val="0"/>
        </w:rPr>
        <w:tab/>
        <w:t>The reference in subclause (7) to an order in relation to the corporation is a reference to an order under subclause (2) relieving the board or the corporation from compliance with specified requirements of this Schedule.</w:t>
      </w:r>
    </w:p>
    <w:p>
      <w:pPr>
        <w:pStyle w:val="ySubsection"/>
        <w:rPr>
          <w:snapToGrid w:val="0"/>
        </w:rPr>
      </w:pPr>
      <w:r>
        <w:rPr>
          <w:snapToGrid w:val="0"/>
        </w:rPr>
        <w:tab/>
        <w:t>(9)</w:t>
      </w:r>
      <w:r>
        <w:rPr>
          <w:snapToGrid w:val="0"/>
        </w:rPr>
        <w:tab/>
        <w:t>The Treasurer may make an order under subclause (2) that is limited to a specified period and may from time to time either on application by the board, or without any such application, revoke or suspend the operation of the order.</w:t>
      </w:r>
    </w:p>
    <w:p>
      <w:pPr>
        <w:pStyle w:val="ySubsection"/>
        <w:rPr>
          <w:snapToGrid w:val="0"/>
        </w:rPr>
      </w:pPr>
      <w:r>
        <w:rPr>
          <w:snapToGrid w:val="0"/>
        </w:rPr>
        <w:tab/>
        <w:t>(10)</w:t>
      </w:r>
      <w:r>
        <w:rPr>
          <w:snapToGrid w:val="0"/>
        </w:rPr>
        <w:tab/>
        <w:t>The revocation or suspension under subclause (8) of an order does not take effect until notice of the revocation or suspension is served on the corporation.</w:t>
      </w:r>
    </w:p>
    <w:p>
      <w:pPr>
        <w:pStyle w:val="yHeading5"/>
        <w:outlineLvl w:val="0"/>
        <w:rPr>
          <w:snapToGrid w:val="0"/>
        </w:rPr>
      </w:pPr>
      <w:bookmarkStart w:id="669" w:name="_Toc378257448"/>
      <w:bookmarkStart w:id="670" w:name="_Toc425769322"/>
      <w:bookmarkStart w:id="671" w:name="_Toc501792814"/>
      <w:r>
        <w:rPr>
          <w:rStyle w:val="CharSClsNo"/>
        </w:rPr>
        <w:t>35</w:t>
      </w:r>
      <w:r>
        <w:rPr>
          <w:snapToGrid w:val="0"/>
        </w:rPr>
        <w:t>.</w:t>
      </w:r>
      <w:r>
        <w:rPr>
          <w:snapToGrid w:val="0"/>
        </w:rPr>
        <w:tab/>
        <w:t>Minister to receive a copy of the annual report</w:t>
      </w:r>
      <w:bookmarkEnd w:id="669"/>
      <w:bookmarkEnd w:id="670"/>
      <w:bookmarkEnd w:id="671"/>
    </w:p>
    <w:p>
      <w:pPr>
        <w:pStyle w:val="ySubsection"/>
        <w:rPr>
          <w:snapToGrid w:val="0"/>
        </w:rPr>
      </w:pPr>
      <w:r>
        <w:rPr>
          <w:snapToGrid w:val="0"/>
        </w:rPr>
        <w:tab/>
        <w:t>(1)</w:t>
      </w:r>
      <w:r>
        <w:rPr>
          <w:snapToGrid w:val="0"/>
        </w:rPr>
        <w:tab/>
        <w:t>The corporation shall as soon as practicable but not later than the close of business on the prescribed day in each year send to the Minister a copy of the annual report required by section 63.</w:t>
      </w:r>
    </w:p>
    <w:p>
      <w:pPr>
        <w:pStyle w:val="ySubsection"/>
        <w:rPr>
          <w:snapToGrid w:val="0"/>
        </w:rPr>
      </w:pPr>
      <w:r>
        <w:rPr>
          <w:snapToGrid w:val="0"/>
        </w:rPr>
        <w:tab/>
        <w:t>(2)</w:t>
      </w:r>
      <w:r>
        <w:rPr>
          <w:snapToGrid w:val="0"/>
        </w:rPr>
        <w:tab/>
        <w:t xml:space="preserve">In subclause (1) </w:t>
      </w:r>
      <w:r>
        <w:rPr>
          <w:b/>
          <w:snapToGrid w:val="0"/>
        </w:rPr>
        <w:t>“</w:t>
      </w:r>
      <w:r>
        <w:rPr>
          <w:rStyle w:val="CharDefText"/>
        </w:rPr>
        <w:t>the prescribed day</w:t>
      </w:r>
      <w:r>
        <w:rPr>
          <w:b/>
          <w:snapToGrid w:val="0"/>
        </w:rPr>
        <w:t>”</w:t>
      </w:r>
      <w:r>
        <w:rPr>
          <w:snapToGrid w:val="0"/>
        </w:rPr>
        <w:t xml:space="preserve"> is the 5th working day after receipt by the corporation under clause 39(2) of the Auditor General’s report.</w:t>
      </w:r>
    </w:p>
    <w:p>
      <w:pPr>
        <w:pStyle w:val="yHeading5"/>
        <w:outlineLvl w:val="0"/>
        <w:rPr>
          <w:snapToGrid w:val="0"/>
        </w:rPr>
      </w:pPr>
      <w:bookmarkStart w:id="672" w:name="_Toc378257449"/>
      <w:bookmarkStart w:id="673" w:name="_Toc425769323"/>
      <w:bookmarkStart w:id="674" w:name="_Toc501792815"/>
      <w:r>
        <w:rPr>
          <w:rStyle w:val="CharSClsNo"/>
        </w:rPr>
        <w:t>36</w:t>
      </w:r>
      <w:r>
        <w:rPr>
          <w:snapToGrid w:val="0"/>
        </w:rPr>
        <w:t>.</w:t>
      </w:r>
      <w:r>
        <w:rPr>
          <w:snapToGrid w:val="0"/>
        </w:rPr>
        <w:tab/>
        <w:t>Minister entitled to financial statements and reports</w:t>
      </w:r>
      <w:bookmarkEnd w:id="672"/>
      <w:bookmarkEnd w:id="673"/>
      <w:bookmarkEnd w:id="674"/>
    </w:p>
    <w:p>
      <w:pPr>
        <w:pStyle w:val="yMiscellaneousHeading"/>
        <w:tabs>
          <w:tab w:val="left" w:pos="851"/>
        </w:tabs>
        <w:spacing w:before="0"/>
        <w:jc w:val="left"/>
        <w:rPr>
          <w:b/>
          <w:i/>
          <w:snapToGrid w:val="0"/>
        </w:rPr>
      </w:pPr>
      <w:r>
        <w:rPr>
          <w:b/>
          <w:i/>
          <w:snapToGrid w:val="0"/>
        </w:rPr>
        <w:tab/>
        <w:t>(cf. s.315 Corporations Law)</w:t>
      </w:r>
      <w:r>
        <w:rPr>
          <w:i/>
          <w:snapToGrid w:val="0"/>
        </w:rPr>
        <w:t xml:space="preserve"> </w:t>
      </w:r>
    </w:p>
    <w:p>
      <w:pPr>
        <w:pStyle w:val="ySubsection"/>
        <w:rPr>
          <w:snapToGrid w:val="0"/>
        </w:rPr>
      </w:pPr>
      <w:r>
        <w:rPr>
          <w:snapToGrid w:val="0"/>
        </w:rPr>
        <w:tab/>
      </w:r>
      <w:r>
        <w:rPr>
          <w:snapToGrid w:val="0"/>
        </w:rPr>
        <w:tab/>
        <w:t>The annual report of the corporation required by section 63 of this Act is to contain the following documents relevant to the financial year to which the report relates — </w:t>
      </w:r>
    </w:p>
    <w:p>
      <w:pPr>
        <w:pStyle w:val="yIndenta"/>
        <w:rPr>
          <w:snapToGrid w:val="0"/>
        </w:rPr>
      </w:pPr>
      <w:r>
        <w:rPr>
          <w:snapToGrid w:val="0"/>
        </w:rPr>
        <w:tab/>
        <w:t>(a)</w:t>
      </w:r>
      <w:r>
        <w:rPr>
          <w:snapToGrid w:val="0"/>
        </w:rPr>
        <w:tab/>
        <w:t>a copy of the corporation’s financial statements for that financial year;</w:t>
      </w:r>
    </w:p>
    <w:p>
      <w:pPr>
        <w:pStyle w:val="yIndenta"/>
        <w:rPr>
          <w:snapToGrid w:val="0"/>
        </w:rPr>
      </w:pPr>
      <w:r>
        <w:rPr>
          <w:snapToGrid w:val="0"/>
        </w:rPr>
        <w:tab/>
        <w:t>(b)</w:t>
      </w:r>
      <w:r>
        <w:rPr>
          <w:snapToGrid w:val="0"/>
        </w:rPr>
        <w:tab/>
        <w:t>a copy of each statement that Division 8 requires in relation to that financial year;</w:t>
      </w:r>
    </w:p>
    <w:p>
      <w:pPr>
        <w:pStyle w:val="yIndenta"/>
        <w:rPr>
          <w:snapToGrid w:val="0"/>
        </w:rPr>
      </w:pPr>
      <w:r>
        <w:rPr>
          <w:snapToGrid w:val="0"/>
        </w:rPr>
        <w:tab/>
        <w:t>(c)</w:t>
      </w:r>
      <w:r>
        <w:rPr>
          <w:snapToGrid w:val="0"/>
        </w:rPr>
        <w:tab/>
        <w:t>a copy of each statement that Division 9 requires in relation to that financial year;</w:t>
      </w:r>
    </w:p>
    <w:p>
      <w:pPr>
        <w:pStyle w:val="yIndenta"/>
        <w:rPr>
          <w:snapToGrid w:val="0"/>
        </w:rPr>
      </w:pPr>
      <w:r>
        <w:rPr>
          <w:snapToGrid w:val="0"/>
        </w:rPr>
        <w:tab/>
        <w:t>(d)</w:t>
      </w:r>
      <w:r>
        <w:rPr>
          <w:snapToGrid w:val="0"/>
        </w:rPr>
        <w:tab/>
        <w:t>a copy of the Auditor General’s report on the financial statements;</w:t>
      </w:r>
    </w:p>
    <w:p>
      <w:pPr>
        <w:pStyle w:val="yIndenta"/>
        <w:rPr>
          <w:snapToGrid w:val="0"/>
        </w:rPr>
      </w:pPr>
      <w:r>
        <w:rPr>
          <w:snapToGrid w:val="0"/>
        </w:rPr>
        <w:tab/>
        <w:t>(e)</w:t>
      </w:r>
      <w:r>
        <w:rPr>
          <w:snapToGrid w:val="0"/>
        </w:rPr>
        <w:tab/>
        <w:t>a copy of any order of the Treasurer under clause 34.</w:t>
      </w:r>
    </w:p>
    <w:p>
      <w:pPr>
        <w:pStyle w:val="yHeading5"/>
        <w:outlineLvl w:val="0"/>
        <w:rPr>
          <w:snapToGrid w:val="0"/>
        </w:rPr>
      </w:pPr>
      <w:bookmarkStart w:id="675" w:name="_Toc378257450"/>
      <w:bookmarkStart w:id="676" w:name="_Toc425769324"/>
      <w:bookmarkStart w:id="677" w:name="_Toc501792816"/>
      <w:r>
        <w:rPr>
          <w:rStyle w:val="CharSClsNo"/>
        </w:rPr>
        <w:t>37</w:t>
      </w:r>
      <w:r>
        <w:rPr>
          <w:snapToGrid w:val="0"/>
        </w:rPr>
        <w:t>.</w:t>
      </w:r>
      <w:r>
        <w:rPr>
          <w:snapToGrid w:val="0"/>
        </w:rPr>
        <w:tab/>
        <w:t>Contravention</w:t>
      </w:r>
      <w:bookmarkEnd w:id="675"/>
      <w:bookmarkEnd w:id="676"/>
      <w:bookmarkEnd w:id="677"/>
    </w:p>
    <w:p>
      <w:pPr>
        <w:pStyle w:val="yMiscellaneousHeading"/>
        <w:tabs>
          <w:tab w:val="left" w:pos="851"/>
        </w:tabs>
        <w:spacing w:before="0"/>
        <w:jc w:val="left"/>
        <w:rPr>
          <w:b/>
          <w:i/>
          <w:snapToGrid w:val="0"/>
        </w:rPr>
      </w:pPr>
      <w:r>
        <w:rPr>
          <w:b/>
          <w:i/>
          <w:snapToGrid w:val="0"/>
        </w:rPr>
        <w:tab/>
        <w:t xml:space="preserve">(cf. s.318 Corporations Law) </w:t>
      </w:r>
    </w:p>
    <w:p>
      <w:pPr>
        <w:pStyle w:val="ySubsection"/>
        <w:rPr>
          <w:snapToGrid w:val="0"/>
        </w:rPr>
      </w:pPr>
      <w:r>
        <w:rPr>
          <w:snapToGrid w:val="0"/>
        </w:rPr>
        <w:tab/>
        <w:t>(1)</w:t>
      </w:r>
      <w:r>
        <w:rPr>
          <w:snapToGrid w:val="0"/>
        </w:rPr>
        <w:tab/>
        <w:t>Subject to this clause, if a director fails to take all reasonable steps to comply with, or to secure compliance with, or has knowingly been the cause of any default under, any of the provisions of this Schedule other than Divisions 2 and 3, the director contravenes this subclause.</w:t>
      </w:r>
    </w:p>
    <w:p>
      <w:pPr>
        <w:pStyle w:val="ySubsection"/>
        <w:rPr>
          <w:snapToGrid w:val="0"/>
        </w:rPr>
      </w:pPr>
      <w:r>
        <w:rPr>
          <w:snapToGrid w:val="0"/>
        </w:rPr>
        <w:tab/>
        <w:t>(2)</w:t>
      </w:r>
      <w:r>
        <w:rPr>
          <w:snapToGrid w:val="0"/>
        </w:rPr>
        <w:tab/>
        <w:t>The penalty applicable to a contravention of subclause (1) is — </w:t>
      </w:r>
    </w:p>
    <w:p>
      <w:pPr>
        <w:pStyle w:val="yIndenta"/>
        <w:rPr>
          <w:snapToGrid w:val="0"/>
        </w:rPr>
      </w:pPr>
      <w:r>
        <w:rPr>
          <w:snapToGrid w:val="0"/>
        </w:rPr>
        <w:tab/>
        <w:t>(a)</w:t>
      </w:r>
      <w:r>
        <w:rPr>
          <w:snapToGrid w:val="0"/>
        </w:rPr>
        <w:tab/>
        <w:t>in a case to which paragraph (b) does not apply, $5 000; or</w:t>
      </w:r>
    </w:p>
    <w:p>
      <w:pPr>
        <w:pStyle w:val="yIndenta"/>
        <w:rPr>
          <w:snapToGrid w:val="0"/>
        </w:rPr>
      </w:pPr>
      <w:r>
        <w:rPr>
          <w:snapToGrid w:val="0"/>
        </w:rPr>
        <w:tab/>
        <w:t>(b)</w:t>
      </w:r>
      <w:r>
        <w:rPr>
          <w:snapToGrid w:val="0"/>
        </w:rPr>
        <w:tab/>
        <w:t>if the offence was committed with intent to deceive or defraud the Minister or the Treasurer or creditors of the corporation, $20 000 or imprisonment for 5 years or both.</w:t>
      </w:r>
    </w:p>
    <w:p>
      <w:pPr>
        <w:pStyle w:val="ySubsection"/>
        <w:rPr>
          <w:snapToGrid w:val="0"/>
        </w:rPr>
      </w:pPr>
      <w:r>
        <w:rPr>
          <w:snapToGrid w:val="0"/>
        </w:rPr>
        <w:tab/>
        <w:t>(3)</w:t>
      </w:r>
      <w:r>
        <w:rPr>
          <w:snapToGrid w:val="0"/>
        </w:rPr>
        <w:tab/>
        <w:t>In any proceedings against a person for failure to take all reasonable steps to comply with, or to secure compliance with, the provisions of this Schedule relating to the form and content of the accounts or consolidated accounts of the corporation by reason of an omission from the accounts or consolidated accounts, it is a defence if it is proved that the information omitted was immaterial and did not affect the giving of a true and fair view of the matters required by Division 5 and 6 to be dealt with in the accounts or consolidated accounts, as the case may be.</w:t>
      </w:r>
    </w:p>
    <w:p>
      <w:pPr>
        <w:pStyle w:val="ySubsection"/>
        <w:rPr>
          <w:snapToGrid w:val="0"/>
        </w:rPr>
      </w:pPr>
      <w:r>
        <w:rPr>
          <w:snapToGrid w:val="0"/>
        </w:rPr>
        <w:tab/>
        <w:t>(4)</w:t>
      </w:r>
      <w:r>
        <w:rPr>
          <w:snapToGrid w:val="0"/>
        </w:rPr>
        <w:tab/>
        <w:t>After the end of the period within which Division 5, 6, 7 or 8 requires the board to cause a document to be made out, the Minister may require the board to produce the document on a specified day, at a specified place, to a specified person.</w:t>
      </w:r>
    </w:p>
    <w:p>
      <w:pPr>
        <w:pStyle w:val="ySubsection"/>
        <w:spacing w:before="120"/>
        <w:rPr>
          <w:snapToGrid w:val="0"/>
        </w:rPr>
      </w:pPr>
      <w:r>
        <w:rPr>
          <w:snapToGrid w:val="0"/>
        </w:rPr>
        <w:tab/>
        <w:t>(5)</w:t>
      </w:r>
      <w:r>
        <w:rPr>
          <w:snapToGrid w:val="0"/>
        </w:rPr>
        <w:tab/>
        <w:t>A request under subclause (4) must be made by writing given to each of the directors.</w:t>
      </w:r>
    </w:p>
    <w:p>
      <w:pPr>
        <w:pStyle w:val="ySubsection"/>
        <w:spacing w:before="120"/>
        <w:rPr>
          <w:snapToGrid w:val="0"/>
        </w:rPr>
      </w:pPr>
      <w:r>
        <w:rPr>
          <w:snapToGrid w:val="0"/>
        </w:rPr>
        <w:tab/>
        <w:t>(6)</w:t>
      </w:r>
      <w:r>
        <w:rPr>
          <w:snapToGrid w:val="0"/>
        </w:rPr>
        <w:tab/>
        <w:t xml:space="preserve">In a proceeding for a contravention of Division 5, 6, 8 or 9, proof of contravention of a requirement made under subclause (4) is </w:t>
      </w:r>
      <w:r>
        <w:rPr>
          <w:i/>
          <w:snapToGrid w:val="0"/>
        </w:rPr>
        <w:t>prima facie</w:t>
      </w:r>
      <w:r>
        <w:rPr>
          <w:snapToGrid w:val="0"/>
        </w:rPr>
        <w:t xml:space="preserve"> evidence that the document was not made out within the period referred to in that subclause.</w:t>
      </w:r>
    </w:p>
    <w:p>
      <w:pPr>
        <w:pStyle w:val="yHeading5"/>
        <w:spacing w:before="180"/>
        <w:outlineLvl w:val="0"/>
        <w:rPr>
          <w:snapToGrid w:val="0"/>
        </w:rPr>
      </w:pPr>
      <w:bookmarkStart w:id="678" w:name="_Toc378257451"/>
      <w:bookmarkStart w:id="679" w:name="_Toc425769325"/>
      <w:bookmarkStart w:id="680" w:name="_Toc501792817"/>
      <w:r>
        <w:rPr>
          <w:rStyle w:val="CharSClsNo"/>
        </w:rPr>
        <w:t>38</w:t>
      </w:r>
      <w:r>
        <w:rPr>
          <w:snapToGrid w:val="0"/>
        </w:rPr>
        <w:t>.</w:t>
      </w:r>
      <w:r>
        <w:rPr>
          <w:snapToGrid w:val="0"/>
        </w:rPr>
        <w:tab/>
        <w:t>Audit</w:t>
      </w:r>
      <w:bookmarkEnd w:id="678"/>
      <w:bookmarkEnd w:id="679"/>
      <w:bookmarkEnd w:id="680"/>
    </w:p>
    <w:p>
      <w:pPr>
        <w:pStyle w:val="ySubsection"/>
        <w:spacing w:before="120"/>
        <w:rPr>
          <w:snapToGrid w:val="0"/>
        </w:rPr>
      </w:pPr>
      <w:r>
        <w:rPr>
          <w:snapToGrid w:val="0"/>
        </w:rPr>
        <w:tab/>
        <w:t>(1)</w:t>
      </w:r>
      <w:r>
        <w:rPr>
          <w:snapToGrid w:val="0"/>
        </w:rPr>
        <w:tab/>
        <w:t>If the Auditor General cannot complete the audit of the corporation by 30 September in any year he or she is to submit an interim report to the Minister setting out the reasons for his inability to complete the audit by that date, and the Minister is to cause copies of the report to be laid before both Houses of Parliament, within 7 sitting days of receiving that report.</w:t>
      </w:r>
    </w:p>
    <w:p>
      <w:pPr>
        <w:pStyle w:val="ySubsection"/>
        <w:spacing w:before="120"/>
        <w:rPr>
          <w:snapToGrid w:val="0"/>
        </w:rPr>
      </w:pPr>
      <w:r>
        <w:rPr>
          <w:snapToGrid w:val="0"/>
        </w:rPr>
        <w:tab/>
        <w:t>(2)</w:t>
      </w:r>
      <w:r>
        <w:rPr>
          <w:snapToGrid w:val="0"/>
        </w:rPr>
        <w:tab/>
        <w:t xml:space="preserve">Section 92 of the </w:t>
      </w:r>
      <w:r>
        <w:rPr>
          <w:i/>
          <w:snapToGrid w:val="0"/>
        </w:rPr>
        <w:t>Financial Administration and Audit Act 1985</w:t>
      </w:r>
      <w:r>
        <w:rPr>
          <w:snapToGrid w:val="0"/>
        </w:rPr>
        <w:t xml:space="preserve"> applies to the audit of the corporation.</w:t>
      </w:r>
    </w:p>
    <w:p>
      <w:pPr>
        <w:pStyle w:val="yHeading5"/>
        <w:spacing w:before="180"/>
        <w:outlineLvl w:val="0"/>
        <w:rPr>
          <w:snapToGrid w:val="0"/>
        </w:rPr>
      </w:pPr>
      <w:bookmarkStart w:id="681" w:name="_Toc378257452"/>
      <w:bookmarkStart w:id="682" w:name="_Toc425769326"/>
      <w:bookmarkStart w:id="683" w:name="_Toc501792818"/>
      <w:r>
        <w:rPr>
          <w:rStyle w:val="CharSClsNo"/>
        </w:rPr>
        <w:t>39</w:t>
      </w:r>
      <w:r>
        <w:rPr>
          <w:snapToGrid w:val="0"/>
        </w:rPr>
        <w:t>.</w:t>
      </w:r>
      <w:r>
        <w:rPr>
          <w:snapToGrid w:val="0"/>
        </w:rPr>
        <w:tab/>
        <w:t>Auditor General must report</w:t>
      </w:r>
      <w:bookmarkEnd w:id="681"/>
      <w:bookmarkEnd w:id="682"/>
      <w:bookmarkEnd w:id="683"/>
    </w:p>
    <w:p>
      <w:pPr>
        <w:pStyle w:val="yMiscellaneousHeading"/>
        <w:tabs>
          <w:tab w:val="left" w:pos="851"/>
        </w:tabs>
        <w:spacing w:before="0"/>
        <w:jc w:val="left"/>
        <w:rPr>
          <w:b/>
          <w:i/>
          <w:snapToGrid w:val="0"/>
        </w:rPr>
      </w:pPr>
      <w:r>
        <w:rPr>
          <w:b/>
          <w:i/>
          <w:snapToGrid w:val="0"/>
        </w:rPr>
        <w:tab/>
        <w:t xml:space="preserve">(cf. s.331A Corporations Law) </w:t>
      </w:r>
    </w:p>
    <w:p>
      <w:pPr>
        <w:pStyle w:val="ySubsection"/>
        <w:spacing w:before="120"/>
        <w:rPr>
          <w:snapToGrid w:val="0"/>
        </w:rPr>
      </w:pPr>
      <w:r>
        <w:rPr>
          <w:snapToGrid w:val="0"/>
        </w:rPr>
        <w:tab/>
        <w:t>(1)</w:t>
      </w:r>
      <w:r>
        <w:rPr>
          <w:snapToGrid w:val="0"/>
        </w:rPr>
        <w:tab/>
        <w:t>The Auditor General is to send a report to the Minister on — </w:t>
      </w:r>
    </w:p>
    <w:p>
      <w:pPr>
        <w:pStyle w:val="yIndenta"/>
        <w:rPr>
          <w:snapToGrid w:val="0"/>
        </w:rPr>
      </w:pPr>
      <w:r>
        <w:rPr>
          <w:snapToGrid w:val="0"/>
        </w:rPr>
        <w:tab/>
        <w:t>(a)</w:t>
      </w:r>
      <w:r>
        <w:rPr>
          <w:snapToGrid w:val="0"/>
        </w:rPr>
        <w:tab/>
        <w:t>the corporation’s financial statements required for the purposes of clause 36; and</w:t>
      </w:r>
    </w:p>
    <w:p>
      <w:pPr>
        <w:pStyle w:val="yIndenta"/>
        <w:rPr>
          <w:snapToGrid w:val="0"/>
        </w:rPr>
      </w:pPr>
      <w:r>
        <w:rPr>
          <w:snapToGrid w:val="0"/>
        </w:rPr>
        <w:tab/>
        <w:t>(b)</w:t>
      </w:r>
      <w:r>
        <w:rPr>
          <w:snapToGrid w:val="0"/>
        </w:rPr>
        <w:tab/>
        <w:t>the corporation’s accounting records and other records relating to those financial statements.</w:t>
      </w:r>
    </w:p>
    <w:p>
      <w:pPr>
        <w:pStyle w:val="ySubsection"/>
        <w:spacing w:before="120"/>
        <w:rPr>
          <w:snapToGrid w:val="0"/>
        </w:rPr>
      </w:pPr>
      <w:r>
        <w:rPr>
          <w:snapToGrid w:val="0"/>
        </w:rPr>
        <w:tab/>
        <w:t>(2)</w:t>
      </w:r>
      <w:r>
        <w:rPr>
          <w:snapToGrid w:val="0"/>
        </w:rPr>
        <w:tab/>
        <w:t>The Auditor General is to give the report to the directors as soon as is practicable after it has been given to the Minister under subclause (1).</w:t>
      </w:r>
    </w:p>
    <w:p>
      <w:pPr>
        <w:pStyle w:val="yHeading5"/>
        <w:spacing w:before="180"/>
        <w:outlineLvl w:val="0"/>
        <w:rPr>
          <w:snapToGrid w:val="0"/>
        </w:rPr>
      </w:pPr>
      <w:bookmarkStart w:id="684" w:name="_Toc378257453"/>
      <w:bookmarkStart w:id="685" w:name="_Toc425769327"/>
      <w:bookmarkStart w:id="686" w:name="_Toc501792819"/>
      <w:r>
        <w:rPr>
          <w:rStyle w:val="CharSClsNo"/>
        </w:rPr>
        <w:t>40</w:t>
      </w:r>
      <w:r>
        <w:rPr>
          <w:snapToGrid w:val="0"/>
        </w:rPr>
        <w:t>.</w:t>
      </w:r>
      <w:r>
        <w:rPr>
          <w:snapToGrid w:val="0"/>
        </w:rPr>
        <w:tab/>
        <w:t>Report to state whether financial statements properly drawn up</w:t>
      </w:r>
      <w:bookmarkEnd w:id="684"/>
      <w:bookmarkEnd w:id="685"/>
      <w:bookmarkEnd w:id="686"/>
    </w:p>
    <w:p>
      <w:pPr>
        <w:pStyle w:val="yMiscellaneousHeading"/>
        <w:tabs>
          <w:tab w:val="left" w:pos="851"/>
        </w:tabs>
        <w:spacing w:before="0"/>
        <w:jc w:val="left"/>
        <w:rPr>
          <w:b/>
          <w:i/>
          <w:snapToGrid w:val="0"/>
        </w:rPr>
      </w:pPr>
      <w:r>
        <w:rPr>
          <w:b/>
          <w:i/>
          <w:snapToGrid w:val="0"/>
        </w:rPr>
        <w:tab/>
        <w:t xml:space="preserve">(cf. s.331B Corporations Law) </w:t>
      </w:r>
    </w:p>
    <w:p>
      <w:pPr>
        <w:pStyle w:val="ySubsection"/>
        <w:spacing w:before="120"/>
        <w:rPr>
          <w:snapToGrid w:val="0"/>
        </w:rPr>
      </w:pPr>
      <w:r>
        <w:rPr>
          <w:snapToGrid w:val="0"/>
        </w:rPr>
        <w:tab/>
        <w:t>(1)</w:t>
      </w:r>
      <w:r>
        <w:rPr>
          <w:snapToGrid w:val="0"/>
        </w:rPr>
        <w:tab/>
        <w:t>The report must state whether or not, in the Auditor General’s opinion, the financial statements are properly drawn up — </w:t>
      </w:r>
    </w:p>
    <w:p>
      <w:pPr>
        <w:pStyle w:val="yIndenta"/>
        <w:rPr>
          <w:snapToGrid w:val="0"/>
        </w:rPr>
      </w:pPr>
      <w:r>
        <w:rPr>
          <w:snapToGrid w:val="0"/>
        </w:rPr>
        <w:tab/>
        <w:t>(a)</w:t>
      </w:r>
      <w:r>
        <w:rPr>
          <w:snapToGrid w:val="0"/>
        </w:rPr>
        <w:tab/>
        <w:t>so as to give a true and fair view of the matters with which Divisions 5, 6 and 7 require them to deal; and</w:t>
      </w:r>
    </w:p>
    <w:p>
      <w:pPr>
        <w:pStyle w:val="yIndenta"/>
        <w:rPr>
          <w:snapToGrid w:val="0"/>
        </w:rPr>
      </w:pPr>
      <w:r>
        <w:rPr>
          <w:snapToGrid w:val="0"/>
        </w:rPr>
        <w:tab/>
        <w:t>(b)</w:t>
      </w:r>
      <w:r>
        <w:rPr>
          <w:snapToGrid w:val="0"/>
        </w:rPr>
        <w:tab/>
        <w:t>in accordance with this Schedule; and</w:t>
      </w:r>
    </w:p>
    <w:p>
      <w:pPr>
        <w:pStyle w:val="yIndenta"/>
        <w:rPr>
          <w:snapToGrid w:val="0"/>
        </w:rPr>
      </w:pPr>
      <w:r>
        <w:rPr>
          <w:snapToGrid w:val="0"/>
        </w:rPr>
        <w:tab/>
        <w:t>(c)</w:t>
      </w:r>
      <w:r>
        <w:rPr>
          <w:snapToGrid w:val="0"/>
        </w:rPr>
        <w:tab/>
        <w:t>in accordance with applicable accounting standards.</w:t>
      </w:r>
    </w:p>
    <w:p>
      <w:pPr>
        <w:pStyle w:val="ySubsection"/>
        <w:spacing w:before="120"/>
        <w:rPr>
          <w:snapToGrid w:val="0"/>
        </w:rPr>
      </w:pPr>
      <w:r>
        <w:rPr>
          <w:snapToGrid w:val="0"/>
        </w:rPr>
        <w:tab/>
        <w:t>(2)</w:t>
      </w:r>
      <w:r>
        <w:rPr>
          <w:snapToGrid w:val="0"/>
        </w:rPr>
        <w:tab/>
        <w:t>If, in the Auditor General’s opinion, the financial statements are not drawn up in accordance with a particular applicable accounting standard, the report must give particulars of the quantified financial effect on the financial statements of failing to draw them up in accordance with that accounting standard.</w:t>
      </w:r>
    </w:p>
    <w:p>
      <w:pPr>
        <w:pStyle w:val="ySubsection"/>
        <w:spacing w:before="120"/>
        <w:rPr>
          <w:snapToGrid w:val="0"/>
        </w:rPr>
      </w:pPr>
      <w:r>
        <w:rPr>
          <w:snapToGrid w:val="0"/>
        </w:rPr>
        <w:tab/>
        <w:t>(3)</w:t>
      </w:r>
      <w:r>
        <w:rPr>
          <w:snapToGrid w:val="0"/>
        </w:rPr>
        <w:tab/>
        <w:t>If the Auditor General is not satisfied about a matter referred to in subclause (1) or (2), the report must state why not.</w:t>
      </w:r>
    </w:p>
    <w:p>
      <w:pPr>
        <w:pStyle w:val="yHeading5"/>
        <w:outlineLvl w:val="0"/>
        <w:rPr>
          <w:snapToGrid w:val="0"/>
        </w:rPr>
      </w:pPr>
      <w:bookmarkStart w:id="687" w:name="_Toc378257454"/>
      <w:bookmarkStart w:id="688" w:name="_Toc425769328"/>
      <w:bookmarkStart w:id="689" w:name="_Toc501792820"/>
      <w:r>
        <w:rPr>
          <w:rStyle w:val="CharSClsNo"/>
        </w:rPr>
        <w:t>41</w:t>
      </w:r>
      <w:r>
        <w:rPr>
          <w:snapToGrid w:val="0"/>
        </w:rPr>
        <w:t>.</w:t>
      </w:r>
      <w:r>
        <w:rPr>
          <w:snapToGrid w:val="0"/>
        </w:rPr>
        <w:tab/>
        <w:t>Matters affecting consolidated accounts</w:t>
      </w:r>
      <w:bookmarkEnd w:id="687"/>
      <w:bookmarkEnd w:id="688"/>
      <w:bookmarkEnd w:id="689"/>
    </w:p>
    <w:p>
      <w:pPr>
        <w:pStyle w:val="yMiscellaneousHeading"/>
        <w:tabs>
          <w:tab w:val="left" w:pos="851"/>
        </w:tabs>
        <w:spacing w:before="0"/>
        <w:jc w:val="left"/>
        <w:rPr>
          <w:b/>
          <w:i/>
          <w:snapToGrid w:val="0"/>
        </w:rPr>
      </w:pPr>
      <w:r>
        <w:rPr>
          <w:b/>
          <w:i/>
          <w:snapToGrid w:val="0"/>
        </w:rPr>
        <w:tab/>
        <w:t xml:space="preserve">(cf. s.331C Corporations Law) </w:t>
      </w:r>
    </w:p>
    <w:p>
      <w:pPr>
        <w:pStyle w:val="ySubsection"/>
        <w:spacing w:before="120"/>
        <w:rPr>
          <w:snapToGrid w:val="0"/>
        </w:rPr>
      </w:pPr>
      <w:r>
        <w:rPr>
          <w:snapToGrid w:val="0"/>
        </w:rPr>
        <w:tab/>
        <w:t>(1)</w:t>
      </w:r>
      <w:r>
        <w:rPr>
          <w:snapToGrid w:val="0"/>
        </w:rPr>
        <w:tab/>
        <w:t>If the financial statements include consolidated accounts, the report must specify each entity that the corporation controlled during all or a part of, or at the end of, the financial year, but of which the Auditor General has not acted as auditor.</w:t>
      </w:r>
    </w:p>
    <w:p>
      <w:pPr>
        <w:pStyle w:val="ySubsection"/>
        <w:spacing w:before="120"/>
        <w:rPr>
          <w:snapToGrid w:val="0"/>
        </w:rPr>
      </w:pPr>
      <w:r>
        <w:rPr>
          <w:snapToGrid w:val="0"/>
        </w:rPr>
        <w:tab/>
        <w:t>(2)</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of the kind referred to in subclause (1); and</w:t>
      </w:r>
    </w:p>
    <w:p>
      <w:pPr>
        <w:pStyle w:val="yIndenta"/>
        <w:rPr>
          <w:snapToGrid w:val="0"/>
        </w:rPr>
      </w:pPr>
      <w:r>
        <w:rPr>
          <w:snapToGrid w:val="0"/>
        </w:rPr>
        <w:tab/>
        <w:t>(b)</w:t>
      </w:r>
      <w:r>
        <w:rPr>
          <w:snapToGrid w:val="0"/>
        </w:rPr>
        <w:tab/>
        <w:t>the Auditor General has not examined those accounts and the auditor’s report (if any) on those accounts,</w:t>
      </w:r>
    </w:p>
    <w:p>
      <w:pPr>
        <w:pStyle w:val="ySubsection"/>
        <w:spacing w:before="120"/>
        <w:rPr>
          <w:snapToGrid w:val="0"/>
        </w:rPr>
      </w:pPr>
      <w:r>
        <w:rPr>
          <w:snapToGrid w:val="0"/>
        </w:rPr>
        <w:tab/>
      </w:r>
      <w:r>
        <w:rPr>
          <w:snapToGrid w:val="0"/>
        </w:rPr>
        <w:tab/>
        <w:t>the report on the financial statements must specify that entity.</w:t>
      </w:r>
    </w:p>
    <w:p>
      <w:pPr>
        <w:pStyle w:val="ySubsection"/>
        <w:spacing w:before="120"/>
        <w:rPr>
          <w:snapToGrid w:val="0"/>
        </w:rPr>
      </w:pPr>
      <w:r>
        <w:rPr>
          <w:snapToGrid w:val="0"/>
        </w:rPr>
        <w:tab/>
        <w:t>(3)</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that the corporation controlled during all or part of, or at the end of, the financial year; and</w:t>
      </w:r>
    </w:p>
    <w:p>
      <w:pPr>
        <w:pStyle w:val="yIndenta"/>
        <w:rPr>
          <w:snapToGrid w:val="0"/>
        </w:rPr>
      </w:pPr>
      <w:r>
        <w:rPr>
          <w:snapToGrid w:val="0"/>
        </w:rPr>
        <w:tab/>
        <w:t>(b)</w:t>
      </w:r>
      <w:r>
        <w:rPr>
          <w:snapToGrid w:val="0"/>
        </w:rPr>
        <w:tab/>
        <w:t>the Auditor General’s report on those accounts was made subject to any qualification, or included any comment made under clause 43 or a corresponding previous law,</w:t>
      </w:r>
    </w:p>
    <w:p>
      <w:pPr>
        <w:pStyle w:val="ySubsection"/>
        <w:spacing w:before="120"/>
        <w:rPr>
          <w:snapToGrid w:val="0"/>
        </w:rPr>
      </w:pPr>
      <w:r>
        <w:rPr>
          <w:snapToGrid w:val="0"/>
        </w:rPr>
        <w:tab/>
      </w:r>
      <w:r>
        <w:rPr>
          <w:snapToGrid w:val="0"/>
        </w:rPr>
        <w:tab/>
        <w:t>the report on the financial statements must — </w:t>
      </w:r>
    </w:p>
    <w:p>
      <w:pPr>
        <w:pStyle w:val="yIndenta"/>
        <w:rPr>
          <w:snapToGrid w:val="0"/>
        </w:rPr>
      </w:pPr>
      <w:r>
        <w:rPr>
          <w:snapToGrid w:val="0"/>
        </w:rPr>
        <w:tab/>
        <w:t>(c)</w:t>
      </w:r>
      <w:r>
        <w:rPr>
          <w:snapToGrid w:val="0"/>
        </w:rPr>
        <w:tab/>
        <w:t>specify the entity; and</w:t>
      </w:r>
    </w:p>
    <w:p>
      <w:pPr>
        <w:pStyle w:val="yIndenta"/>
        <w:rPr>
          <w:snapToGrid w:val="0"/>
        </w:rPr>
      </w:pPr>
      <w:r>
        <w:rPr>
          <w:snapToGrid w:val="0"/>
        </w:rPr>
        <w:tab/>
        <w:t>(d)</w:t>
      </w:r>
      <w:r>
        <w:rPr>
          <w:snapToGrid w:val="0"/>
        </w:rPr>
        <w:tab/>
        <w:t>give particulars of the qualification or comment.</w:t>
      </w:r>
    </w:p>
    <w:p>
      <w:pPr>
        <w:pStyle w:val="yHeading5"/>
        <w:outlineLvl w:val="0"/>
      </w:pPr>
      <w:bookmarkStart w:id="690" w:name="_Toc378257455"/>
      <w:bookmarkStart w:id="691" w:name="_Toc425769329"/>
      <w:bookmarkStart w:id="692" w:name="_Toc501792821"/>
      <w:r>
        <w:rPr>
          <w:rStyle w:val="CharSClsNo"/>
        </w:rPr>
        <w:t>42</w:t>
      </w:r>
      <w:r>
        <w:t>.</w:t>
      </w:r>
      <w:r>
        <w:tab/>
        <w:t>Defects, irregularities and omissions</w:t>
      </w:r>
      <w:bookmarkEnd w:id="690"/>
      <w:bookmarkEnd w:id="691"/>
      <w:bookmarkEnd w:id="692"/>
    </w:p>
    <w:p>
      <w:pPr>
        <w:pStyle w:val="yMiscellaneousHeading"/>
        <w:tabs>
          <w:tab w:val="left" w:pos="851"/>
        </w:tabs>
        <w:spacing w:before="0"/>
        <w:jc w:val="left"/>
        <w:rPr>
          <w:b/>
          <w:i/>
          <w:snapToGrid w:val="0"/>
        </w:rPr>
      </w:pPr>
      <w:r>
        <w:rPr>
          <w:b/>
          <w:i/>
          <w:snapToGrid w:val="0"/>
        </w:rPr>
        <w:tab/>
        <w:t xml:space="preserve">(cf. s.331D Corporations Law) </w:t>
      </w:r>
    </w:p>
    <w:p>
      <w:pPr>
        <w:pStyle w:val="ySubsection"/>
        <w:rPr>
          <w:snapToGrid w:val="0"/>
        </w:rPr>
      </w:pPr>
      <w:r>
        <w:rPr>
          <w:snapToGrid w:val="0"/>
        </w:rPr>
        <w:tab/>
      </w:r>
      <w:r>
        <w:rPr>
          <w:snapToGrid w:val="0"/>
        </w:rPr>
        <w:tab/>
        <w:t>The report must describe — </w:t>
      </w:r>
    </w:p>
    <w:p>
      <w:pPr>
        <w:pStyle w:val="yIndenta"/>
        <w:rPr>
          <w:snapToGrid w:val="0"/>
        </w:rPr>
      </w:pPr>
      <w:r>
        <w:rPr>
          <w:snapToGrid w:val="0"/>
        </w:rPr>
        <w:tab/>
        <w:t>(a)</w:t>
      </w:r>
      <w:r>
        <w:rPr>
          <w:snapToGrid w:val="0"/>
        </w:rPr>
        <w:tab/>
        <w:t>any defect or irregularity in the financial statements; and</w:t>
      </w:r>
    </w:p>
    <w:p>
      <w:pPr>
        <w:pStyle w:val="yIndenta"/>
        <w:rPr>
          <w:snapToGrid w:val="0"/>
        </w:rPr>
      </w:pPr>
      <w:r>
        <w:rPr>
          <w:snapToGrid w:val="0"/>
        </w:rPr>
        <w:tab/>
        <w:t>(b)</w:t>
      </w:r>
      <w:r>
        <w:rPr>
          <w:snapToGrid w:val="0"/>
        </w:rPr>
        <w:tab/>
        <w:t>any matter that the financial statements do not set out and to which one must have regard in order to obtain a true and fair view of the matters with which the financial statements deal.</w:t>
      </w:r>
    </w:p>
    <w:p>
      <w:pPr>
        <w:pStyle w:val="yHeading5"/>
        <w:outlineLvl w:val="0"/>
        <w:rPr>
          <w:snapToGrid w:val="0"/>
        </w:rPr>
      </w:pPr>
      <w:bookmarkStart w:id="693" w:name="_Toc378257456"/>
      <w:bookmarkStart w:id="694" w:name="_Toc425769330"/>
      <w:bookmarkStart w:id="695" w:name="_Toc501792822"/>
      <w:r>
        <w:rPr>
          <w:rStyle w:val="CharSClsNo"/>
        </w:rPr>
        <w:t>43</w:t>
      </w:r>
      <w:r>
        <w:rPr>
          <w:snapToGrid w:val="0"/>
        </w:rPr>
        <w:t>.</w:t>
      </w:r>
      <w:r>
        <w:rPr>
          <w:snapToGrid w:val="0"/>
        </w:rPr>
        <w:tab/>
        <w:t>Auditor General’s report to cover adequacy of information</w:t>
      </w:r>
      <w:bookmarkEnd w:id="693"/>
      <w:bookmarkEnd w:id="694"/>
      <w:bookmarkEnd w:id="695"/>
    </w:p>
    <w:p>
      <w:pPr>
        <w:pStyle w:val="yMiscellaneousHeading"/>
        <w:tabs>
          <w:tab w:val="left" w:pos="851"/>
        </w:tabs>
        <w:spacing w:before="0"/>
        <w:jc w:val="left"/>
        <w:rPr>
          <w:b/>
          <w:i/>
          <w:snapToGrid w:val="0"/>
        </w:rPr>
      </w:pPr>
      <w:r>
        <w:rPr>
          <w:b/>
          <w:i/>
          <w:snapToGrid w:val="0"/>
        </w:rPr>
        <w:tab/>
        <w:t xml:space="preserve">(cf. s.331E Corporations Law) </w:t>
      </w:r>
    </w:p>
    <w:p>
      <w:pPr>
        <w:pStyle w:val="ySubsection"/>
        <w:rPr>
          <w:snapToGrid w:val="0"/>
        </w:rPr>
      </w:pPr>
      <w:r>
        <w:rPr>
          <w:snapToGrid w:val="0"/>
        </w:rPr>
        <w:tab/>
        <w:t>(1)</w:t>
      </w:r>
      <w:r>
        <w:rPr>
          <w:snapToGrid w:val="0"/>
        </w:rPr>
        <w:tab/>
        <w:t>It is the Auditor General’s duty to form an opinion about each of the matters set out in subclause (2), and the report must set out particulars of any deficiency, failure or shortcoming in respect of any of those matters.</w:t>
      </w:r>
    </w:p>
    <w:p>
      <w:pPr>
        <w:pStyle w:val="ySubsection"/>
        <w:rPr>
          <w:snapToGrid w:val="0"/>
        </w:rPr>
      </w:pPr>
      <w:r>
        <w:rPr>
          <w:snapToGrid w:val="0"/>
        </w:rPr>
        <w:tab/>
        <w:t>(2)</w:t>
      </w:r>
      <w:r>
        <w:rPr>
          <w:snapToGrid w:val="0"/>
        </w:rPr>
        <w:tab/>
        <w:t>These are the matters — </w:t>
      </w:r>
    </w:p>
    <w:p>
      <w:pPr>
        <w:pStyle w:val="yIndenta"/>
        <w:rPr>
          <w:snapToGrid w:val="0"/>
        </w:rPr>
      </w:pPr>
      <w:r>
        <w:rPr>
          <w:snapToGrid w:val="0"/>
        </w:rPr>
        <w:tab/>
        <w:t>(a)</w:t>
      </w:r>
      <w:r>
        <w:rPr>
          <w:snapToGrid w:val="0"/>
        </w:rPr>
        <w:tab/>
        <w:t>whether the Auditor General has obtained all the information and explanations he or she needed;</w:t>
      </w:r>
    </w:p>
    <w:p>
      <w:pPr>
        <w:pStyle w:val="yIndenta"/>
        <w:rPr>
          <w:snapToGrid w:val="0"/>
        </w:rPr>
      </w:pPr>
      <w:r>
        <w:rPr>
          <w:snapToGrid w:val="0"/>
        </w:rPr>
        <w:tab/>
        <w:t>(b)</w:t>
      </w:r>
      <w:r>
        <w:rPr>
          <w:snapToGrid w:val="0"/>
        </w:rPr>
        <w:tab/>
        <w:t>whether the corporation has kept proper accounting records, and other records (including registers), as required by this Schedule;</w:t>
      </w:r>
    </w:p>
    <w:p>
      <w:pPr>
        <w:pStyle w:val="yIndenta"/>
        <w:rPr>
          <w:snapToGrid w:val="0"/>
        </w:rPr>
      </w:pPr>
      <w:r>
        <w:rPr>
          <w:snapToGrid w:val="0"/>
        </w:rPr>
        <w:tab/>
        <w:t>(c)</w:t>
      </w:r>
      <w:r>
        <w:rPr>
          <w:snapToGrid w:val="0"/>
        </w:rPr>
        <w:tab/>
        <w:t>whether the returns received from branch offices of the corporation are adequate;</w:t>
      </w:r>
    </w:p>
    <w:p>
      <w:pPr>
        <w:pStyle w:val="yIndenta"/>
        <w:rPr>
          <w:snapToGrid w:val="0"/>
        </w:rPr>
      </w:pPr>
      <w:r>
        <w:rPr>
          <w:snapToGrid w:val="0"/>
        </w:rPr>
        <w:tab/>
        <w:t>(d)</w:t>
      </w:r>
      <w:r>
        <w:rPr>
          <w:snapToGrid w:val="0"/>
        </w:rPr>
        <w:tab/>
        <w:t>if the corporation is a chief entity in relation to the financial year concerned — </w:t>
      </w:r>
    </w:p>
    <w:p>
      <w:pPr>
        <w:pStyle w:val="yIndenti0"/>
        <w:rPr>
          <w:snapToGrid w:val="0"/>
        </w:rPr>
      </w:pPr>
      <w:r>
        <w:rPr>
          <w:snapToGrid w:val="0"/>
        </w:rPr>
        <w:tab/>
        <w:t>(i)</w:t>
      </w:r>
      <w:r>
        <w:rPr>
          <w:snapToGrid w:val="0"/>
        </w:rPr>
        <w:tab/>
        <w:t>whether the accounts of entities that were used in preparing the consolidated accounts of the corporation in relation to the financial year are in form and content appropriate and proper for such use;</w:t>
      </w:r>
    </w:p>
    <w:p>
      <w:pPr>
        <w:pStyle w:val="yIndenti0"/>
        <w:rPr>
          <w:snapToGrid w:val="0"/>
        </w:rPr>
      </w:pPr>
      <w:r>
        <w:rPr>
          <w:snapToGrid w:val="0"/>
        </w:rPr>
        <w:tab/>
        <w:t>(ii)</w:t>
      </w:r>
      <w:r>
        <w:rPr>
          <w:snapToGrid w:val="0"/>
        </w:rPr>
        <w:tab/>
        <w:t>whether the Auditor General has received satisfactory information and explanations as required by the Auditor General for the purposes of forming an opinion about the matter referred to in subparagraph (i);</w:t>
      </w:r>
    </w:p>
    <w:p>
      <w:pPr>
        <w:pStyle w:val="yIndenti0"/>
        <w:keepNext/>
        <w:keepLines/>
        <w:rPr>
          <w:snapToGrid w:val="0"/>
        </w:rPr>
      </w:pPr>
      <w:r>
        <w:rPr>
          <w:snapToGrid w:val="0"/>
        </w:rPr>
        <w:tab/>
        <w:t>(iii)</w:t>
      </w:r>
      <w:r>
        <w:rPr>
          <w:snapToGrid w:val="0"/>
        </w:rPr>
        <w:tab/>
        <w:t>whether the procedures and methods used in arriving at the amounts taken into the consolidated accounts were appropriate to the circumstances of preparing the consolidated accounts.</w:t>
      </w:r>
    </w:p>
    <w:p>
      <w:pPr>
        <w:pStyle w:val="yHeading5"/>
        <w:outlineLvl w:val="0"/>
        <w:rPr>
          <w:snapToGrid w:val="0"/>
        </w:rPr>
      </w:pPr>
      <w:bookmarkStart w:id="696" w:name="_Toc378257457"/>
      <w:bookmarkStart w:id="697" w:name="_Toc425769331"/>
      <w:bookmarkStart w:id="698" w:name="_Toc501792823"/>
      <w:r>
        <w:rPr>
          <w:rStyle w:val="CharSClsNo"/>
        </w:rPr>
        <w:t>44</w:t>
      </w:r>
      <w:r>
        <w:rPr>
          <w:snapToGrid w:val="0"/>
        </w:rPr>
        <w:t>.</w:t>
      </w:r>
      <w:r>
        <w:rPr>
          <w:snapToGrid w:val="0"/>
        </w:rPr>
        <w:tab/>
        <w:t>Minister entitled to inspect auditor’s report</w:t>
      </w:r>
      <w:bookmarkEnd w:id="696"/>
      <w:bookmarkEnd w:id="697"/>
      <w:bookmarkEnd w:id="698"/>
    </w:p>
    <w:p>
      <w:pPr>
        <w:pStyle w:val="yMiscellaneousHeading"/>
        <w:tabs>
          <w:tab w:val="left" w:pos="851"/>
        </w:tabs>
        <w:spacing w:before="0"/>
        <w:jc w:val="left"/>
        <w:rPr>
          <w:b/>
          <w:i/>
          <w:snapToGrid w:val="0"/>
        </w:rPr>
      </w:pPr>
      <w:r>
        <w:rPr>
          <w:b/>
          <w:i/>
          <w:snapToGrid w:val="0"/>
        </w:rPr>
        <w:tab/>
        <w:t>(cf. s.331F Corporations Law)</w:t>
      </w:r>
    </w:p>
    <w:p>
      <w:pPr>
        <w:pStyle w:val="ySubsection"/>
        <w:rPr>
          <w:snapToGrid w:val="0"/>
        </w:rPr>
      </w:pPr>
      <w:r>
        <w:rPr>
          <w:snapToGrid w:val="0"/>
        </w:rPr>
        <w:tab/>
      </w:r>
      <w:r>
        <w:rPr>
          <w:snapToGrid w:val="0"/>
        </w:rPr>
        <w:tab/>
        <w:t>The Minister is entitled to inspect the report at any reasonable time.</w:t>
      </w:r>
    </w:p>
    <w:p>
      <w:pPr>
        <w:pStyle w:val="yHeading5"/>
        <w:outlineLvl w:val="0"/>
        <w:rPr>
          <w:snapToGrid w:val="0"/>
        </w:rPr>
      </w:pPr>
      <w:bookmarkStart w:id="699" w:name="_Toc378257458"/>
      <w:bookmarkStart w:id="700" w:name="_Toc425769332"/>
      <w:bookmarkStart w:id="701" w:name="_Toc501792824"/>
      <w:r>
        <w:rPr>
          <w:rStyle w:val="CharSClsNo"/>
        </w:rPr>
        <w:t>45</w:t>
      </w:r>
      <w:r>
        <w:rPr>
          <w:snapToGrid w:val="0"/>
        </w:rPr>
        <w:t>.</w:t>
      </w:r>
      <w:r>
        <w:rPr>
          <w:snapToGrid w:val="0"/>
        </w:rPr>
        <w:tab/>
        <w:t>Powers and duties of Auditor General as to reports on accounts</w:t>
      </w:r>
      <w:bookmarkEnd w:id="699"/>
      <w:bookmarkEnd w:id="700"/>
      <w:bookmarkEnd w:id="701"/>
    </w:p>
    <w:p>
      <w:pPr>
        <w:pStyle w:val="yMiscellaneousHeading"/>
        <w:tabs>
          <w:tab w:val="left" w:pos="851"/>
        </w:tabs>
        <w:spacing w:before="0"/>
        <w:jc w:val="left"/>
        <w:rPr>
          <w:b/>
          <w:i/>
          <w:snapToGrid w:val="0"/>
        </w:rPr>
      </w:pPr>
      <w:r>
        <w:rPr>
          <w:b/>
          <w:i/>
          <w:snapToGrid w:val="0"/>
        </w:rPr>
        <w:tab/>
        <w:t xml:space="preserve">(cf. s.332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 </w:t>
      </w:r>
    </w:p>
    <w:p>
      <w:pPr>
        <w:pStyle w:val="yIndenta"/>
        <w:rPr>
          <w:snapToGrid w:val="0"/>
        </w:rPr>
      </w:pPr>
      <w:r>
        <w:rPr>
          <w:snapToGrid w:val="0"/>
        </w:rPr>
        <w:tab/>
        <w:t>(a)</w:t>
      </w:r>
      <w:r>
        <w:rPr>
          <w:snapToGrid w:val="0"/>
        </w:rPr>
        <w:tab/>
        <w:t>the Auditor General has a right of access at all reasonable times to the accounting records and other records, including registers, of each entity that the corporation controlled during all or part of, or at the end of, that financial year, even if the corporation no longer controls the entity; and</w:t>
      </w:r>
    </w:p>
    <w:p>
      <w:pPr>
        <w:pStyle w:val="yIndenta"/>
        <w:rPr>
          <w:snapToGrid w:val="0"/>
        </w:rPr>
      </w:pPr>
      <w:r>
        <w:rPr>
          <w:snapToGrid w:val="0"/>
        </w:rPr>
        <w:tab/>
        <w:t>(b)</w:t>
      </w:r>
      <w:r>
        <w:rPr>
          <w:snapToGrid w:val="0"/>
        </w:rPr>
        <w:tab/>
        <w:t>the Auditor General is entitled to require from any officer or auditor of such an entity (at the corporation’s expense), such information and explanations about the entity’s affairs as the Auditor General needs in order to report on the consolidated accounts.</w:t>
      </w:r>
    </w:p>
    <w:p>
      <w:pPr>
        <w:pStyle w:val="ySubsection"/>
        <w:rPr>
          <w:snapToGrid w:val="0"/>
        </w:rPr>
      </w:pPr>
      <w:r>
        <w:rPr>
          <w:snapToGrid w:val="0"/>
        </w:rPr>
        <w:tab/>
        <w:t>(2)</w:t>
      </w:r>
      <w:r>
        <w:rPr>
          <w:snapToGrid w:val="0"/>
        </w:rPr>
        <w:tab/>
        <w:t>The Auditor General has a right of access at all reasonable times to the accounting records and other records, including registers of the corporation, and is entitled to require from any officer of the corporation such information and explanations as the Auditor General desires for the purposes of audit.</w:t>
      </w:r>
    </w:p>
    <w:p>
      <w:pPr>
        <w:pStyle w:val="ySubsection"/>
        <w:rPr>
          <w:snapToGrid w:val="0"/>
        </w:rPr>
      </w:pPr>
      <w:r>
        <w:rPr>
          <w:snapToGrid w:val="0"/>
        </w:rPr>
        <w:tab/>
        <w:t>(3)</w:t>
      </w:r>
      <w:r>
        <w:rPr>
          <w:snapToGrid w:val="0"/>
        </w:rPr>
        <w:tab/>
        <w:t>If the Auditor General in the course of the performance of duties as auditor of the corporation and its subsidiaries, is satisfied that — </w:t>
      </w:r>
    </w:p>
    <w:p>
      <w:pPr>
        <w:pStyle w:val="yIndenta"/>
        <w:rPr>
          <w:snapToGrid w:val="0"/>
        </w:rPr>
      </w:pPr>
      <w:r>
        <w:rPr>
          <w:snapToGrid w:val="0"/>
        </w:rPr>
        <w:tab/>
        <w:t>(a)</w:t>
      </w:r>
      <w:r>
        <w:rPr>
          <w:snapToGrid w:val="0"/>
        </w:rPr>
        <w:tab/>
        <w:t>there has been a contravention of any provision of this Schedule; and</w:t>
      </w:r>
    </w:p>
    <w:p>
      <w:pPr>
        <w:pStyle w:val="yIndenta"/>
        <w:rPr>
          <w:snapToGrid w:val="0"/>
        </w:rPr>
      </w:pPr>
      <w:r>
        <w:rPr>
          <w:snapToGrid w:val="0"/>
        </w:rPr>
        <w:tab/>
        <w:t>(b)</w:t>
      </w:r>
      <w:r>
        <w:rPr>
          <w:snapToGrid w:val="0"/>
        </w:rP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rPr>
          <w:snapToGrid w:val="0"/>
        </w:rPr>
      </w:pPr>
      <w:r>
        <w:rPr>
          <w:snapToGrid w:val="0"/>
        </w:rPr>
        <w:tab/>
      </w:r>
      <w:r>
        <w:rPr>
          <w:snapToGrid w:val="0"/>
        </w:rPr>
        <w:tab/>
        <w:t>the Auditor General is to forthwith report the matter to the Minister in writing.</w:t>
      </w:r>
    </w:p>
    <w:p>
      <w:pPr>
        <w:pStyle w:val="ySubsection"/>
        <w:rPr>
          <w:snapToGrid w:val="0"/>
        </w:rPr>
      </w:pPr>
      <w:r>
        <w:rPr>
          <w:snapToGrid w:val="0"/>
        </w:rPr>
        <w:tab/>
        <w:t>(4)</w:t>
      </w:r>
      <w:r>
        <w:rPr>
          <w:snapToGrid w:val="0"/>
        </w:rPr>
        <w:tab/>
        <w:t xml:space="preserve">The provisions of sections 78 to 91 (inclusive) and section 95 of the </w:t>
      </w:r>
      <w:r>
        <w:rPr>
          <w:i/>
          <w:snapToGrid w:val="0"/>
        </w:rPr>
        <w:t>Financial Administration and Audit Act 1985</w:t>
      </w:r>
      <w:r>
        <w:rPr>
          <w:snapToGrid w:val="0"/>
        </w:rPr>
        <w:t xml:space="preserve"> apply to the corporation as if it were a statutory authority named in Schedule 1 of that Act.</w:t>
      </w:r>
    </w:p>
    <w:p>
      <w:pPr>
        <w:pStyle w:val="yHeading5"/>
        <w:outlineLvl w:val="0"/>
        <w:rPr>
          <w:snapToGrid w:val="0"/>
        </w:rPr>
      </w:pPr>
      <w:bookmarkStart w:id="702" w:name="_Toc378257459"/>
      <w:bookmarkStart w:id="703" w:name="_Toc425769333"/>
      <w:bookmarkStart w:id="704" w:name="_Toc501792825"/>
      <w:r>
        <w:rPr>
          <w:rStyle w:val="CharSClsNo"/>
        </w:rPr>
        <w:t>46</w:t>
      </w:r>
      <w:r>
        <w:rPr>
          <w:snapToGrid w:val="0"/>
        </w:rPr>
        <w:t>.</w:t>
      </w:r>
      <w:r>
        <w:rPr>
          <w:snapToGrid w:val="0"/>
        </w:rPr>
        <w:tab/>
        <w:t>Extension of time</w:t>
      </w:r>
      <w:bookmarkEnd w:id="702"/>
      <w:bookmarkEnd w:id="703"/>
      <w:bookmarkEnd w:id="704"/>
    </w:p>
    <w:p>
      <w:pPr>
        <w:pStyle w:val="ySubsection"/>
        <w:rPr>
          <w:snapToGrid w:val="0"/>
        </w:rPr>
      </w:pPr>
      <w:r>
        <w:rPr>
          <w:snapToGrid w:val="0"/>
        </w:rPr>
        <w:tab/>
        <w:t>(1)</w:t>
      </w:r>
      <w:r>
        <w:rPr>
          <w:snapToGrid w:val="0"/>
        </w:rP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rPr>
          <w:snapToGrid w:val="0"/>
        </w:rPr>
      </w:pPr>
      <w:r>
        <w:rPr>
          <w:snapToGrid w:val="0"/>
        </w:rPr>
        <w:tab/>
        <w:t>(2)</w:t>
      </w:r>
      <w:r>
        <w:rPr>
          <w:snapToGrid w:val="0"/>
        </w:rPr>
        <w:tab/>
        <w:t>Where the Minister grants an extension of time under subclause (1), the provisions of clause 34(5)(b) shall, with all necessary changes, apply to the memorandum evidencing the extension as if it were an order for the purposes of that paragraph.</w:t>
      </w:r>
    </w:p>
    <w:p>
      <w:pPr>
        <w:pStyle w:val="yFootnotesection"/>
      </w:pPr>
      <w:r>
        <w:tab/>
        <w:t>[Schedule 3 amended by No. 55 of 1996 s.10(2); No. 26 of 1999 s.83(3).]</w:t>
      </w:r>
    </w:p>
    <w:p>
      <w:pPr>
        <w:pStyle w:val="yScheduleHeading"/>
      </w:pPr>
      <w:bookmarkStart w:id="705" w:name="_Toc378257460"/>
      <w:bookmarkStart w:id="706" w:name="_Toc425769334"/>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705"/>
      <w:bookmarkEnd w:id="706"/>
    </w:p>
    <w:p>
      <w:pPr>
        <w:pStyle w:val="yShoulderClause"/>
        <w:rPr>
          <w:snapToGrid w:val="0"/>
        </w:rPr>
      </w:pPr>
      <w:r>
        <w:rPr>
          <w:snapToGrid w:val="0"/>
        </w:rPr>
        <w:t>[Section 33]</w:t>
      </w:r>
    </w:p>
    <w:p>
      <w:pPr>
        <w:pStyle w:val="yHeading5"/>
        <w:outlineLvl w:val="0"/>
        <w:rPr>
          <w:snapToGrid w:val="0"/>
        </w:rPr>
      </w:pPr>
      <w:bookmarkStart w:id="707" w:name="_Toc378257461"/>
      <w:bookmarkStart w:id="708" w:name="_Toc425769335"/>
      <w:bookmarkStart w:id="709" w:name="_Toc501792826"/>
      <w:r>
        <w:rPr>
          <w:rStyle w:val="CharSClsNo"/>
        </w:rPr>
        <w:t>1</w:t>
      </w:r>
      <w:r>
        <w:rPr>
          <w:snapToGrid w:val="0"/>
        </w:rPr>
        <w:t>.</w:t>
      </w:r>
      <w:r>
        <w:rPr>
          <w:snapToGrid w:val="0"/>
        </w:rPr>
        <w:tab/>
        <w:t>Disposal of shares</w:t>
      </w:r>
      <w:bookmarkEnd w:id="707"/>
      <w:bookmarkEnd w:id="708"/>
      <w:bookmarkEnd w:id="709"/>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rPr>
          <w:snapToGrid w:val="0"/>
        </w:rPr>
      </w:pPr>
      <w:bookmarkStart w:id="710" w:name="_Toc378257462"/>
      <w:bookmarkStart w:id="711" w:name="_Toc425769336"/>
      <w:bookmarkStart w:id="712" w:name="_Toc501792827"/>
      <w:r>
        <w:rPr>
          <w:rStyle w:val="CharSClsNo"/>
        </w:rPr>
        <w:t>2</w:t>
      </w:r>
      <w:r>
        <w:rPr>
          <w:snapToGrid w:val="0"/>
        </w:rPr>
        <w:t>.</w:t>
      </w:r>
      <w:r>
        <w:rPr>
          <w:snapToGrid w:val="0"/>
        </w:rPr>
        <w:tab/>
        <w:t>Directors</w:t>
      </w:r>
      <w:bookmarkEnd w:id="710"/>
      <w:bookmarkEnd w:id="711"/>
      <w:bookmarkEnd w:id="712"/>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0"/>
        <w:rPr>
          <w:snapToGrid w:val="0"/>
        </w:rPr>
      </w:pPr>
      <w:bookmarkStart w:id="713" w:name="_Toc378257463"/>
      <w:bookmarkStart w:id="714" w:name="_Toc425769337"/>
      <w:bookmarkStart w:id="715" w:name="_Toc501792828"/>
      <w:r>
        <w:rPr>
          <w:rStyle w:val="CharSClsNo"/>
        </w:rPr>
        <w:t>3</w:t>
      </w:r>
      <w:r>
        <w:rPr>
          <w:snapToGrid w:val="0"/>
        </w:rPr>
        <w:t>.</w:t>
      </w:r>
      <w:r>
        <w:rPr>
          <w:snapToGrid w:val="0"/>
        </w:rPr>
        <w:tab/>
        <w:t>Further shares</w:t>
      </w:r>
      <w:bookmarkEnd w:id="713"/>
      <w:bookmarkEnd w:id="714"/>
      <w:bookmarkEnd w:id="71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16" w:name="_Toc378257464"/>
      <w:bookmarkStart w:id="717" w:name="_Toc425769338"/>
      <w:bookmarkStart w:id="718" w:name="_Toc501792829"/>
      <w:r>
        <w:rPr>
          <w:rStyle w:val="CharSClsNo"/>
        </w:rPr>
        <w:t>4</w:t>
      </w:r>
      <w:r>
        <w:rPr>
          <w:snapToGrid w:val="0"/>
        </w:rPr>
        <w:t>.</w:t>
      </w:r>
      <w:r>
        <w:rPr>
          <w:snapToGrid w:val="0"/>
        </w:rPr>
        <w:tab/>
        <w:t>Subsidiaries of subsidiary</w:t>
      </w:r>
      <w:bookmarkEnd w:id="716"/>
      <w:bookmarkEnd w:id="717"/>
      <w:bookmarkEnd w:id="71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Ednotesection"/>
      </w:pPr>
      <w:r>
        <w:tab/>
      </w:r>
      <w:r>
        <w:tab/>
        <w:t>[Schedules 5, 6</w:t>
      </w:r>
      <w:r>
        <w:rPr>
          <w:vertAlign w:val="superscript"/>
        </w:rPr>
        <w:t> 5</w:t>
      </w:r>
      <w:r>
        <w:t xml:space="preserve"> repealed by No. 65 of 1998 s.89.]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720" w:name="_Toc378257465"/>
      <w:bookmarkStart w:id="721" w:name="_Toc425769339"/>
      <w:r>
        <w:t>Notes</w:t>
      </w:r>
      <w:bookmarkEnd w:id="720"/>
      <w:bookmarkEnd w:id="721"/>
    </w:p>
    <w:p>
      <w:pPr>
        <w:pStyle w:val="nSubsection"/>
        <w:outlineLvl w:val="0"/>
        <w:rPr>
          <w:snapToGrid w:val="0"/>
        </w:rPr>
      </w:pPr>
      <w:r>
        <w:rPr>
          <w:snapToGrid w:val="0"/>
          <w:vertAlign w:val="superscript"/>
        </w:rPr>
        <w:t>1</w:t>
      </w:r>
      <w:r>
        <w:rPr>
          <w:snapToGrid w:val="0"/>
        </w:rPr>
        <w:tab/>
        <w:t xml:space="preserve">This is a compilation of the </w:t>
      </w:r>
      <w:r>
        <w:rPr>
          <w:i/>
          <w:snapToGrid w:val="0"/>
        </w:rPr>
        <w:t>Gas Corporation Act 1994</w:t>
      </w:r>
      <w:r>
        <w:rPr>
          <w:snapToGrid w:val="0"/>
        </w:rPr>
        <w:t xml:space="preserve"> and includes all amendments effected by the other Acts referred to in the following Table.</w:t>
      </w:r>
      <w:r>
        <w:rPr>
          <w:snapToGrid w:val="0"/>
          <w:vertAlign w:val="superscript"/>
        </w:rPr>
        <w:t xml:space="preserve"> 1a</w:t>
      </w:r>
    </w:p>
    <w:p>
      <w:pPr>
        <w:pStyle w:val="nHeading3"/>
        <w:outlineLvl w:val="0"/>
        <w:rPr>
          <w:snapToGrid w:val="0"/>
        </w:rPr>
      </w:pPr>
      <w:bookmarkStart w:id="722" w:name="_Toc378257466"/>
      <w:bookmarkStart w:id="723" w:name="_Toc425769340"/>
      <w:r>
        <w:rPr>
          <w:snapToGrid w:val="0"/>
        </w:rPr>
        <w:t>Compilation table</w:t>
      </w:r>
      <w:bookmarkEnd w:id="722"/>
      <w:bookmarkEnd w:id="7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Gas Corporation Act 1994</w:t>
            </w:r>
          </w:p>
        </w:tc>
        <w:tc>
          <w:tcPr>
            <w:tcW w:w="1134" w:type="dxa"/>
          </w:tcPr>
          <w:p>
            <w:pPr>
              <w:pStyle w:val="nTable"/>
              <w:spacing w:after="40"/>
            </w:pPr>
            <w:r>
              <w:t>87 of 1994</w:t>
            </w:r>
          </w:p>
        </w:tc>
        <w:tc>
          <w:tcPr>
            <w:tcW w:w="1134" w:type="dxa"/>
          </w:tcPr>
          <w:p>
            <w:pPr>
              <w:pStyle w:val="nTable"/>
              <w:spacing w:after="40"/>
            </w:pPr>
            <w:r>
              <w:t>15 Dec 1994</w:t>
            </w:r>
          </w:p>
        </w:tc>
        <w:tc>
          <w:tcPr>
            <w:tcW w:w="2551" w:type="dxa"/>
          </w:tcPr>
          <w:p>
            <w:pPr>
              <w:pStyle w:val="nTable"/>
              <w:spacing w:after="40"/>
            </w:pPr>
            <w:r>
              <w:t xml:space="preserve">Sections 90, 91 and 93: proclaimed 1 Jan 1995 (see section 2(2) and </w:t>
            </w:r>
            <w:r>
              <w:rPr>
                <w:i/>
              </w:rPr>
              <w:t>Gazette</w:t>
            </w:r>
            <w:r>
              <w:t xml:space="preserve"> 23 Dec 1994 p.7069);</w:t>
            </w:r>
            <w:r>
              <w:br/>
              <w:t xml:space="preserve">section 92: proclaimed 1 Jan 1997 (see section 2(2)) and </w:t>
            </w:r>
            <w:r>
              <w:rPr>
                <w:i/>
              </w:rPr>
              <w:t>Gazette</w:t>
            </w:r>
            <w:r>
              <w:t xml:space="preserve"> 29 Dec 1995 p.6225); balance operative 1 Jan 1995 (see section 2)</w:t>
            </w:r>
          </w:p>
        </w:tc>
      </w:tr>
      <w:tr>
        <w:trPr>
          <w:cantSplit/>
        </w:trPr>
        <w:tc>
          <w:tcPr>
            <w:tcW w:w="2268" w:type="dxa"/>
          </w:tcPr>
          <w:p>
            <w:pPr>
              <w:pStyle w:val="nTable"/>
              <w:spacing w:after="40"/>
              <w:ind w:right="113"/>
            </w:pPr>
            <w:r>
              <w:rPr>
                <w:i/>
              </w:rPr>
              <w:t>State Enterprises (Commonwealth Tax Equivalents) Act 1996</w:t>
            </w:r>
            <w:r>
              <w:t xml:space="preserve">, </w:t>
            </w:r>
            <w:r>
              <w:br/>
              <w:t>section 10(2)</w:t>
            </w:r>
          </w:p>
        </w:tc>
        <w:tc>
          <w:tcPr>
            <w:tcW w:w="1134" w:type="dxa"/>
          </w:tcPr>
          <w:p>
            <w:pPr>
              <w:pStyle w:val="nTable"/>
              <w:spacing w:after="40"/>
            </w:pPr>
            <w:r>
              <w:t>55 of 1996</w:t>
            </w:r>
          </w:p>
        </w:tc>
        <w:tc>
          <w:tcPr>
            <w:tcW w:w="1134" w:type="dxa"/>
          </w:tcPr>
          <w:p>
            <w:pPr>
              <w:pStyle w:val="nTable"/>
              <w:spacing w:after="40"/>
            </w:pPr>
            <w:r>
              <w:t>11 Nov 1996</w:t>
            </w:r>
          </w:p>
        </w:tc>
        <w:tc>
          <w:tcPr>
            <w:tcW w:w="2551" w:type="dxa"/>
          </w:tcPr>
          <w:p>
            <w:pPr>
              <w:pStyle w:val="nTable"/>
              <w:spacing w:after="40"/>
            </w:pPr>
            <w:r>
              <w:t>Deemed operative 1 Jul 1996 (see sections 2 and 3(3))</w:t>
            </w:r>
          </w:p>
        </w:tc>
      </w:tr>
      <w:tr>
        <w:trPr>
          <w:cantSplit/>
        </w:trPr>
        <w:tc>
          <w:tcPr>
            <w:tcW w:w="2268" w:type="dxa"/>
          </w:tcPr>
          <w:p>
            <w:pPr>
              <w:pStyle w:val="nTable"/>
              <w:spacing w:after="40"/>
              <w:ind w:right="113"/>
            </w:pPr>
            <w:r>
              <w:rPr>
                <w:i/>
              </w:rPr>
              <w:t>Dampier to Bunbury Pipeline Act 1997</w:t>
            </w:r>
            <w:r>
              <w:t>,</w:t>
            </w:r>
            <w:r>
              <w:br/>
              <w:t>Division 4 of Schedule 4</w:t>
            </w:r>
          </w:p>
        </w:tc>
        <w:tc>
          <w:tcPr>
            <w:tcW w:w="1134" w:type="dxa"/>
          </w:tcPr>
          <w:p>
            <w:pPr>
              <w:pStyle w:val="nTable"/>
              <w:spacing w:after="40"/>
            </w:pPr>
            <w:r>
              <w:t>53 of 1997</w:t>
            </w:r>
          </w:p>
        </w:tc>
        <w:tc>
          <w:tcPr>
            <w:tcW w:w="1134" w:type="dxa"/>
          </w:tcPr>
          <w:p>
            <w:pPr>
              <w:pStyle w:val="nTable"/>
              <w:spacing w:after="40"/>
            </w:pPr>
            <w:r>
              <w:t>12 Dec 1997</w:t>
            </w:r>
          </w:p>
        </w:tc>
        <w:tc>
          <w:tcPr>
            <w:tcW w:w="2551" w:type="dxa"/>
          </w:tcPr>
          <w:p>
            <w:pPr>
              <w:pStyle w:val="nTable"/>
              <w:spacing w:after="40"/>
            </w:pPr>
            <w:r>
              <w:t xml:space="preserve">Sch 4, Div 4, (except clauses 16, 17(1) and (2), 18 and 20) operative on ‘pipeline transfer time’ 11.00 a.m. 25 Mar 1998 (see clause 11 and </w:t>
            </w:r>
            <w:r>
              <w:rPr>
                <w:i/>
              </w:rPr>
              <w:t>Gazette</w:t>
            </w:r>
            <w:r>
              <w:t xml:space="preserve"> 25 Mar 1998 p.1655); balance operative 12 Dec 1997 (see section 2(1))</w:t>
            </w:r>
          </w:p>
        </w:tc>
      </w:tr>
      <w:tr>
        <w:trPr>
          <w:cantSplit/>
        </w:trPr>
        <w:tc>
          <w:tcPr>
            <w:tcW w:w="2268" w:type="dxa"/>
          </w:tcPr>
          <w:p>
            <w:pPr>
              <w:pStyle w:val="nTable"/>
              <w:spacing w:after="40"/>
              <w:ind w:right="113"/>
            </w:pPr>
            <w:r>
              <w:rPr>
                <w:i/>
              </w:rPr>
              <w:t>Statutes (Repeals and Minor Amendments) Act 1997</w:t>
            </w:r>
            <w:r>
              <w:t xml:space="preserve">, </w:t>
            </w:r>
            <w:r>
              <w:br/>
              <w:t>section 64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2(1))</w:t>
            </w:r>
          </w:p>
        </w:tc>
      </w:tr>
      <w:tr>
        <w:trPr>
          <w:cantSplit/>
        </w:trPr>
        <w:tc>
          <w:tcPr>
            <w:tcW w:w="2268" w:type="dxa"/>
          </w:tcPr>
          <w:p>
            <w:pPr>
              <w:pStyle w:val="nTable"/>
              <w:spacing w:after="40"/>
              <w:ind w:right="113"/>
            </w:pPr>
            <w:r>
              <w:rPr>
                <w:i/>
              </w:rPr>
              <w:t>Statutes (Repeals and Minor Amendments) Act (No. 2) 1998</w:t>
            </w:r>
            <w:r>
              <w:t>,</w:t>
            </w:r>
            <w:r>
              <w:br/>
              <w:t>section 37</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13"/>
              <w:rPr>
                <w:i/>
              </w:rPr>
            </w:pPr>
            <w:r>
              <w:rPr>
                <w:i/>
              </w:rPr>
              <w:t>Gas Pipelines Access (Western Australia) Act 1998</w:t>
            </w:r>
            <w:r>
              <w:t>,</w:t>
            </w:r>
            <w:r>
              <w:br/>
              <w:t>section 89 (Schedule 3, Division 7)</w:t>
            </w:r>
          </w:p>
        </w:tc>
        <w:tc>
          <w:tcPr>
            <w:tcW w:w="1134" w:type="dxa"/>
          </w:tcPr>
          <w:p>
            <w:pPr>
              <w:pStyle w:val="nTable"/>
              <w:spacing w:after="40"/>
            </w:pPr>
            <w:r>
              <w:t>65 of 1998</w:t>
            </w:r>
          </w:p>
        </w:tc>
        <w:tc>
          <w:tcPr>
            <w:tcW w:w="1134" w:type="dxa"/>
          </w:tcPr>
          <w:p>
            <w:pPr>
              <w:pStyle w:val="nTable"/>
              <w:spacing w:after="40"/>
            </w:pPr>
            <w:r>
              <w:t>15 Jan 1999</w:t>
            </w:r>
          </w:p>
        </w:tc>
        <w:tc>
          <w:tcPr>
            <w:tcW w:w="2551" w:type="dxa"/>
          </w:tcPr>
          <w:p>
            <w:pPr>
              <w:pStyle w:val="nTable"/>
              <w:spacing w:after="40"/>
            </w:pPr>
            <w:r>
              <w:t xml:space="preserve">Subdivision 2 of Division 7 to Schedule 3: proclaimed 9 Feb 1999 (see section 2 and </w:t>
            </w:r>
            <w:r>
              <w:rPr>
                <w:i/>
              </w:rPr>
              <w:t>Gazette</w:t>
            </w:r>
            <w:r>
              <w:t xml:space="preserve"> 8 Feb 1999 p.441); </w:t>
            </w:r>
            <w:r>
              <w:br/>
              <w:t>Subdivision 3 of Division 7 to Schedule 3 operative 1 Jan 2000 (see clause 28)</w:t>
            </w:r>
          </w:p>
        </w:tc>
      </w:tr>
      <w:tr>
        <w:trPr>
          <w:cantSplit/>
        </w:trPr>
        <w:tc>
          <w:tcPr>
            <w:tcW w:w="2268" w:type="dxa"/>
          </w:tcPr>
          <w:p>
            <w:pPr>
              <w:pStyle w:val="nTable"/>
              <w:spacing w:after="40"/>
              <w:ind w:right="113"/>
            </w:pPr>
            <w:r>
              <w:rPr>
                <w:i/>
              </w:rPr>
              <w:t>Energy Coordination Amendment Act 1999</w:t>
            </w:r>
            <w:r>
              <w:t>,</w:t>
            </w:r>
            <w:r>
              <w:br/>
              <w:t>section 10(2)</w:t>
            </w:r>
          </w:p>
        </w:tc>
        <w:tc>
          <w:tcPr>
            <w:tcW w:w="1134" w:type="dxa"/>
          </w:tcPr>
          <w:p>
            <w:pPr>
              <w:pStyle w:val="nTable"/>
              <w:spacing w:after="40"/>
            </w:pPr>
            <w:r>
              <w:t>20 of 1999</w:t>
            </w:r>
          </w:p>
        </w:tc>
        <w:tc>
          <w:tcPr>
            <w:tcW w:w="1134" w:type="dxa"/>
          </w:tcPr>
          <w:p>
            <w:pPr>
              <w:pStyle w:val="nTable"/>
              <w:spacing w:after="40"/>
            </w:pPr>
            <w:r>
              <w:t>24 Jun 1999</w:t>
            </w:r>
          </w:p>
        </w:tc>
        <w:tc>
          <w:tcPr>
            <w:tcW w:w="2551" w:type="dxa"/>
          </w:tcPr>
          <w:p>
            <w:pPr>
              <w:pStyle w:val="nTable"/>
              <w:spacing w:after="40"/>
            </w:pPr>
            <w:r>
              <w:t xml:space="preserve">Proclaimed 16 Oct 1999 (see section 2 and </w:t>
            </w:r>
            <w:r>
              <w:rPr>
                <w:i/>
              </w:rPr>
              <w:t>Gazette</w:t>
            </w:r>
            <w:r>
              <w:t xml:space="preserve"> 15 Oct 1999 p.4865)</w:t>
            </w:r>
          </w:p>
        </w:tc>
      </w:tr>
      <w:tr>
        <w:trPr>
          <w:cantSplit/>
        </w:trPr>
        <w:tc>
          <w:tcPr>
            <w:tcW w:w="2268" w:type="dxa"/>
          </w:tcPr>
          <w:p>
            <w:pPr>
              <w:pStyle w:val="nTable"/>
              <w:spacing w:after="40"/>
              <w:ind w:right="113"/>
            </w:pPr>
            <w:r>
              <w:rPr>
                <w:i/>
              </w:rPr>
              <w:t>Acts Amendment and Repeal (Financial Sector Reform) Act 1999</w:t>
            </w:r>
            <w:r>
              <w:t>,</w:t>
            </w:r>
            <w:r>
              <w:br/>
              <w:t>section 83</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Proclaimed 1 Jul 1999 (see section 2(1) and </w:t>
            </w:r>
            <w:r>
              <w:rPr>
                <w:i/>
              </w:rPr>
              <w:t>Gazette</w:t>
            </w:r>
            <w:r>
              <w:t xml:space="preserve"> 30 Jun 1999 p.2905)</w:t>
            </w:r>
          </w:p>
        </w:tc>
      </w:tr>
      <w:tr>
        <w:trPr>
          <w:cantSplit/>
        </w:trPr>
        <w:tc>
          <w:tcPr>
            <w:tcW w:w="2268" w:type="dxa"/>
          </w:tcPr>
          <w:p>
            <w:pPr>
              <w:pStyle w:val="nTable"/>
              <w:spacing w:after="40"/>
              <w:ind w:right="113"/>
            </w:pPr>
            <w:r>
              <w:rPr>
                <w:i/>
              </w:rPr>
              <w:t>Gas Corporation (Business Disposal) Act 1999</w:t>
            </w:r>
            <w:r>
              <w:t xml:space="preserve"> s. 58 to 61, 87, 93 and 94 </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Sections 58 to 61: 24 Dec 1999 (see section 2(1)); section 87 deemed operative immediately before a distribution licence is granted i.e. 1 Jul 2000 (see section 2(2) and </w:t>
            </w:r>
            <w:r>
              <w:rPr>
                <w:i/>
              </w:rPr>
              <w:t>Gazette</w:t>
            </w:r>
            <w:r>
              <w:t xml:space="preserve"> 4 Jul 2000 p.3545); sections 93 and 94 proclaimed 16 Dec 2000 (see section 2(5) and </w:t>
            </w:r>
            <w:r>
              <w:rPr>
                <w:i/>
              </w:rPr>
              <w:t>Gazette</w:t>
            </w:r>
            <w:r>
              <w:t xml:space="preserve"> 15 Dec 2000 p.7201)</w:t>
            </w:r>
          </w:p>
        </w:tc>
      </w:tr>
      <w:tr>
        <w:trPr>
          <w:cantSplit/>
          <w:ins w:id="724" w:author="svcMRProcess" w:date="2018-08-29T17:24:00Z"/>
        </w:trPr>
        <w:tc>
          <w:tcPr>
            <w:tcW w:w="7087" w:type="dxa"/>
            <w:gridSpan w:val="4"/>
            <w:tcBorders>
              <w:bottom w:val="single" w:sz="8" w:space="0" w:color="auto"/>
            </w:tcBorders>
          </w:tcPr>
          <w:p>
            <w:pPr>
              <w:pStyle w:val="nTable"/>
              <w:spacing w:after="40"/>
              <w:rPr>
                <w:ins w:id="725" w:author="svcMRProcess" w:date="2018-08-29T17:24:00Z"/>
                <w:b/>
                <w:bCs/>
                <w:color w:val="FF0000"/>
              </w:rPr>
            </w:pPr>
            <w:ins w:id="726" w:author="svcMRProcess" w:date="2018-08-29T17:24:00Z">
              <w:r>
                <w:rPr>
                  <w:b/>
                  <w:bCs/>
                  <w:color w:val="FF0000"/>
                </w:rPr>
                <w:t xml:space="preserve">This Act was repealed by the </w:t>
              </w:r>
              <w:r>
                <w:rPr>
                  <w:b/>
                  <w:bCs/>
                  <w:i/>
                  <w:iCs/>
                  <w:color w:val="FF0000"/>
                </w:rPr>
                <w:t>Gas Corporation (Business Disposal) Act 1999</w:t>
              </w:r>
              <w:r>
                <w:rPr>
                  <w:b/>
                  <w:bCs/>
                  <w:color w:val="FF0000"/>
                </w:rPr>
                <w:t xml:space="preserve"> s. 93 (No. 58 of 1999) as at 16 Dec 2000 (see s. 2(5) and </w:t>
              </w:r>
              <w:r>
                <w:rPr>
                  <w:b/>
                  <w:bCs/>
                  <w:i/>
                  <w:iCs/>
                  <w:color w:val="FF0000"/>
                </w:rPr>
                <w:t>Gazette</w:t>
              </w:r>
              <w:r>
                <w:rPr>
                  <w:b/>
                  <w:bCs/>
                  <w:color w:val="FF0000"/>
                </w:rPr>
                <w:t xml:space="preserve"> 15 Dec 2000 p. 7201)</w:t>
              </w:r>
            </w:ins>
          </w:p>
        </w:tc>
      </w:tr>
    </w:tbl>
    <w:p>
      <w:pPr>
        <w:pStyle w:val="nSubsection"/>
      </w:pPr>
      <w:r>
        <w:t>NB.</w:t>
      </w:r>
      <w:r>
        <w:tab/>
        <w:t xml:space="preserve">This Act is affected by the </w:t>
      </w:r>
      <w:r>
        <w:rPr>
          <w:i/>
        </w:rPr>
        <w:t>Gas Standards Act 1972</w:t>
      </w:r>
      <w:r>
        <w:t xml:space="preserve"> (No. 15 of 1972) and the </w:t>
      </w:r>
      <w:r>
        <w:rPr>
          <w:i/>
        </w:rPr>
        <w:t>Liquid Petroleum Gas Act 1956</w:t>
      </w:r>
      <w:r>
        <w:t xml:space="preserve"> (No. 58 of 1956).</w:t>
      </w:r>
    </w:p>
    <w:p>
      <w:pPr>
        <w:pStyle w:val="nSubsection"/>
      </w:pPr>
      <w:r>
        <w:rPr>
          <w:vertAlign w:val="superscript"/>
        </w:rPr>
        <w:t>1a</w:t>
      </w:r>
      <w:r>
        <w:tab/>
        <w:t xml:space="preserve">At the date of this reprint Subdivision 1 of Division 5 of Part 6 (subject to section 2(5)) of the </w:t>
      </w:r>
      <w:r>
        <w:rPr>
          <w:i/>
        </w:rPr>
        <w:t>Gas Corporation (Business Disposal) Act 1999</w:t>
      </w:r>
      <w:r>
        <w:t xml:space="preserve"> (No. 58 of 1999) was not operative. It reads as follows — </w:t>
      </w:r>
    </w:p>
    <w:p>
      <w:pPr>
        <w:pStyle w:val="MiscOpen"/>
        <w:tabs>
          <w:tab w:val="clear" w:pos="893"/>
          <w:tab w:val="left" w:pos="426"/>
        </w:tabs>
      </w:pPr>
      <w:r>
        <w:t>“</w:t>
      </w:r>
    </w:p>
    <w:p>
      <w:pPr>
        <w:pStyle w:val="nzHeading3"/>
        <w:outlineLvl w:val="0"/>
      </w:pPr>
      <w:r>
        <w:t xml:space="preserve">Subdivision 1 — </w:t>
      </w:r>
      <w:r>
        <w:rPr>
          <w:i/>
        </w:rPr>
        <w:t>Gas Corporation Act 1994</w:t>
      </w:r>
    </w:p>
    <w:p>
      <w:pPr>
        <w:pStyle w:val="nzHeading5"/>
      </w:pPr>
      <w:bookmarkStart w:id="727" w:name="_Toc470049190"/>
      <w:r>
        <w:rPr>
          <w:rStyle w:val="CharSectno"/>
        </w:rPr>
        <w:t>110</w:t>
      </w:r>
      <w:r>
        <w:t>.</w:t>
      </w:r>
      <w:r>
        <w:tab/>
        <w:t>Part 6 repealed</w:t>
      </w:r>
      <w:bookmarkEnd w:id="727"/>
    </w:p>
    <w:p>
      <w:pPr>
        <w:pStyle w:val="nzSubsection"/>
      </w:pPr>
      <w:r>
        <w:tab/>
      </w:r>
      <w:r>
        <w:tab/>
        <w:t xml:space="preserve">Part 6 of the </w:t>
      </w:r>
      <w:r>
        <w:rPr>
          <w:i/>
        </w:rPr>
        <w:t>Gas Corporation Act 1994</w:t>
      </w:r>
      <w:r>
        <w:t xml:space="preserve"> is repealed.</w:t>
      </w:r>
    </w:p>
    <w:p>
      <w:pPr>
        <w:pStyle w:val="MiscClose"/>
      </w:pPr>
      <w:r>
        <w:t>”.</w:t>
      </w:r>
    </w:p>
    <w:p>
      <w:pPr>
        <w:pStyle w:val="nSubsection"/>
        <w:outlineLvl w:val="0"/>
      </w:pPr>
      <w:r>
        <w:rPr>
          <w:vertAlign w:val="superscript"/>
        </w:rPr>
        <w:t>2</w:t>
      </w:r>
      <w:r>
        <w:tab/>
        <w:t xml:space="preserve">Clause 19(1), (2) and (3) of Schedule 4 of the </w:t>
      </w:r>
      <w:r>
        <w:rPr>
          <w:i/>
        </w:rPr>
        <w:t>Dampier to Bunbury Pipeline Act 1997</w:t>
      </w:r>
      <w:r>
        <w:t xml:space="preserve"> (No. 53 of 1997) reads as follows —</w:t>
      </w:r>
    </w:p>
    <w:p>
      <w:pPr>
        <w:pStyle w:val="MiscOpen"/>
      </w:pPr>
      <w:r>
        <w:t>“</w:t>
      </w:r>
    </w:p>
    <w:p>
      <w:pPr>
        <w:pStyle w:val="nzHeading5"/>
        <w:outlineLvl w:val="0"/>
        <w:rPr>
          <w:snapToGrid w:val="0"/>
        </w:rPr>
      </w:pPr>
      <w:r>
        <w:rPr>
          <w:snapToGrid w:val="0"/>
        </w:rPr>
        <w:t>19.</w:t>
      </w:r>
      <w:r>
        <w:rPr>
          <w:snapToGrid w:val="0"/>
        </w:rPr>
        <w:tab/>
        <w:t>Unsold parts of corporation’s DBNGP system</w:t>
      </w:r>
    </w:p>
    <w:p>
      <w:pPr>
        <w:pStyle w:val="nzSubsection"/>
        <w:rPr>
          <w:snapToGrid w:val="0"/>
        </w:rPr>
      </w:pPr>
      <w:r>
        <w:rPr>
          <w:snapToGrid w:val="0"/>
        </w:rPr>
        <w:tab/>
        <w:t>(1)</w:t>
      </w:r>
      <w:r>
        <w:rPr>
          <w:snapToGrid w:val="0"/>
        </w:rPr>
        <w:tab/>
        <w:t>If some, but not all, of the pipelines that are part of the corporation’s DBNGP system are assigned under Part 3, any of them that are not assigned, and all associated equipment, become part of the gas distribution system defined in section 90 of the principal Act even though they may not yet be identified by the corporation in a schedule in accordance with clause 3(2) of Schedule 6 to the principal Act.</w:t>
      </w:r>
    </w:p>
    <w:p>
      <w:pPr>
        <w:pStyle w:val="nzSubsection"/>
        <w:rPr>
          <w:snapToGrid w:val="0"/>
        </w:rPr>
      </w:pPr>
      <w:r>
        <w:rPr>
          <w:snapToGrid w:val="0"/>
        </w:rPr>
        <w:tab/>
        <w:t>(2)</w:t>
      </w:r>
      <w:r>
        <w:rPr>
          <w:snapToGrid w:val="0"/>
        </w:rPr>
        <w:tab/>
        <w:t>As soon as is practicable after any part of the corporation’s DBNGP system becomes part of the gas distribution system under subclause (1), the corporation is to prepare another schedule in accordance with clause 3(2) of Schedule 6 to the principal Act.</w:t>
      </w:r>
    </w:p>
    <w:p>
      <w:pPr>
        <w:pStyle w:val="nzSubsection"/>
      </w:pPr>
      <w:r>
        <w:rPr>
          <w:snapToGrid w:val="0"/>
        </w:rPr>
        <w:tab/>
        <w:t>(3)</w:t>
      </w:r>
      <w:r>
        <w:rPr>
          <w:snapToGrid w:val="0"/>
        </w:rPr>
        <w:tab/>
        <w:t>Nothing in this clause prevents anything that becomes part of the gas distribution system under subclause (1) from subsequently becoming part of the gas transmission system as defined in section 90 of the principal Act.</w:t>
      </w:r>
    </w:p>
    <w:p>
      <w:pPr>
        <w:pStyle w:val="MiscClose"/>
      </w:pPr>
      <w:r>
        <w:t>”.</w:t>
      </w:r>
    </w:p>
    <w:p>
      <w:pPr>
        <w:pStyle w:val="nSubsection"/>
        <w:outlineLvl w:val="0"/>
      </w:pPr>
      <w:r>
        <w:rPr>
          <w:vertAlign w:val="superscript"/>
        </w:rPr>
        <w:t>3</w:t>
      </w:r>
      <w:r>
        <w:tab/>
        <w:t xml:space="preserve">Clause 20 of Schedule 4 of the </w:t>
      </w:r>
      <w:r>
        <w:rPr>
          <w:i/>
        </w:rPr>
        <w:t>Dampier to Bunbury Pipeline Act 1997</w:t>
      </w:r>
      <w:r>
        <w:t xml:space="preserve"> (No. 53 of 1997) reads as follows —</w:t>
      </w:r>
    </w:p>
    <w:p>
      <w:pPr>
        <w:pStyle w:val="MiscOpen"/>
      </w:pPr>
      <w:r>
        <w:t>“</w:t>
      </w:r>
    </w:p>
    <w:p>
      <w:pPr>
        <w:pStyle w:val="nzHeading5"/>
        <w:outlineLvl w:val="0"/>
      </w:pPr>
      <w:r>
        <w:t>20.</w:t>
      </w:r>
      <w:r>
        <w:tab/>
        <w:t>Validation</w:t>
      </w:r>
    </w:p>
    <w:p>
      <w:pPr>
        <w:pStyle w:val="nzSubsection"/>
      </w:pPr>
      <w:r>
        <w:tab/>
      </w:r>
      <w: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MiscClose"/>
      </w:pPr>
      <w:r>
        <w:t>”.</w:t>
      </w:r>
    </w:p>
    <w:p>
      <w:pPr>
        <w:pStyle w:val="nSubsection"/>
        <w:outlineLvl w:val="0"/>
      </w:pPr>
      <w:r>
        <w:rPr>
          <w:vertAlign w:val="superscript"/>
        </w:rPr>
        <w:t>4</w:t>
      </w:r>
      <w:r>
        <w:tab/>
        <w:t xml:space="preserve">Clause 22(2) of Schedule 3 to the </w:t>
      </w:r>
      <w:r>
        <w:rPr>
          <w:i/>
        </w:rPr>
        <w:t>Gas Pipelines Access (Western Australia) Act 1998</w:t>
      </w:r>
      <w:r>
        <w:t xml:space="preserve"> (No. 65 of 1998) reads as follows —</w:t>
      </w:r>
    </w:p>
    <w:p>
      <w:pPr>
        <w:pStyle w:val="MiscOpen"/>
      </w:pPr>
      <w:r>
        <w:t>“</w:t>
      </w:r>
    </w:p>
    <w:p>
      <w:pPr>
        <w:pStyle w:val="nzSubsection"/>
      </w:pPr>
      <w:r>
        <w:tab/>
        <w:t>(2)</w:t>
      </w:r>
      <w:r>
        <w:tab/>
        <w:t>Any proceedings for the hearing and determination of a dispute by the referee, as defined in section 90 of the principal Act immediately before the commencement of clause 21(b), that have been commenced but not completed before that commencement, may be continued and determined by the referee, and any appeal may be brought and disposed of, as if clause 21(b) and this clause had not been enacted.</w:t>
      </w:r>
    </w:p>
    <w:p>
      <w:pPr>
        <w:pStyle w:val="MiscClose"/>
      </w:pPr>
      <w:r>
        <w:t>”.</w:t>
      </w:r>
    </w:p>
    <w:p>
      <w:pPr>
        <w:pStyle w:val="nSubsection"/>
        <w:outlineLvl w:val="0"/>
      </w:pPr>
      <w:r>
        <w:rPr>
          <w:vertAlign w:val="superscript"/>
        </w:rPr>
        <w:t>5</w:t>
      </w:r>
      <w:r>
        <w:tab/>
        <w:t xml:space="preserve">Clause 31 of Schedule 3 to the </w:t>
      </w:r>
      <w:r>
        <w:rPr>
          <w:i/>
        </w:rPr>
        <w:t xml:space="preserve">Gas Pipelines Access (Western Australia) Act 1998 </w:t>
      </w:r>
      <w:r>
        <w:t>(No. 65 of 1998) reads as follows —</w:t>
      </w:r>
    </w:p>
    <w:p>
      <w:pPr>
        <w:pStyle w:val="MiscOpen"/>
      </w:pPr>
      <w:r>
        <w:t>“</w:t>
      </w:r>
    </w:p>
    <w:p>
      <w:pPr>
        <w:pStyle w:val="nzHeading5"/>
      </w:pPr>
      <w:r>
        <w:t>31.</w:t>
      </w:r>
      <w:r>
        <w:tab/>
        <w:t>Transitional provisions</w:t>
      </w:r>
    </w:p>
    <w:p>
      <w:pPr>
        <w:pStyle w:val="nzSubsection"/>
        <w:rPr>
          <w:snapToGrid w:val="0"/>
        </w:rPr>
      </w:pPr>
      <w:r>
        <w:tab/>
        <w:t>(1)</w:t>
      </w:r>
      <w:r>
        <w:tab/>
      </w:r>
      <w:r>
        <w:rPr>
          <w:snapToGrid w:val="0"/>
        </w:rPr>
        <w:t>Despite the repeals effected by clauses 29 and 30, the repealed access scheme continues to apply in relation to the gas distribution system, as defined in the repealed section 90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r>
        <w:rPr>
          <w:b/>
        </w:rPr>
        <w:t>“repealed access scheme”</w:t>
      </w:r>
      <w:r>
        <w:t xml:space="preserve"> means — </w:t>
      </w:r>
    </w:p>
    <w:p>
      <w:pPr>
        <w:pStyle w:val="nzDefpara"/>
      </w:pPr>
      <w:r>
        <w:tab/>
        <w:t>(a)</w:t>
      </w:r>
      <w:r>
        <w:tab/>
        <w:t>Part 6 of the principal Act repealed by clause 29;</w:t>
      </w:r>
    </w:p>
    <w:p>
      <w:pPr>
        <w:pStyle w:val="nzDefpara"/>
      </w:pPr>
      <w:r>
        <w:tab/>
        <w:t>(b)</w:t>
      </w:r>
      <w:r>
        <w:tab/>
        <w:t>Schedule 6 to that Act repealed by clause 30;</w:t>
      </w:r>
    </w:p>
    <w:p>
      <w:pPr>
        <w:pStyle w:val="nzDefpara"/>
      </w:pPr>
      <w:r>
        <w:tab/>
        <w:t>(c)</w:t>
      </w:r>
      <w:r>
        <w:tab/>
        <w:t xml:space="preserve">the </w:t>
      </w:r>
      <w:r>
        <w:rPr>
          <w:i/>
        </w:rPr>
        <w:t>Gas Distribution Regulations 1996</w:t>
      </w:r>
      <w:r>
        <w:t>; and</w:t>
      </w:r>
    </w:p>
    <w:p>
      <w:pPr>
        <w:pStyle w:val="nzDefpara"/>
      </w:pPr>
      <w:r>
        <w:tab/>
        <w:t>(d)</w:t>
      </w:r>
      <w:r>
        <w:tab/>
        <w:t xml:space="preserve">the </w:t>
      </w:r>
      <w:r>
        <w:rPr>
          <w:i/>
        </w:rPr>
        <w:t>Gas Referee Regulations 1995</w:t>
      </w:r>
      <w:r>
        <w:t>.</w:t>
      </w:r>
    </w:p>
    <w:p>
      <w:pPr>
        <w:pStyle w:val="MiscClose"/>
      </w:pPr>
      <w:r>
        <w:t>”.</w:t>
      </w:r>
    </w:p>
    <w:p>
      <w:pPr>
        <w:pStyle w:val="nSubsection"/>
        <w:outlineLvl w:val="0"/>
      </w:pPr>
      <w:r>
        <w:rPr>
          <w:vertAlign w:val="superscript"/>
        </w:rPr>
        <w:t>6</w:t>
      </w:r>
      <w:r>
        <w:tab/>
        <w:t xml:space="preserve">Section 94 of the </w:t>
      </w:r>
      <w:r>
        <w:rPr>
          <w:i/>
        </w:rPr>
        <w:t>Gas Corporation (Business Disposal) Act 1999</w:t>
      </w:r>
      <w:r>
        <w:t xml:space="preserve"> (No. 58 of 1999) reads as follows —</w:t>
      </w:r>
    </w:p>
    <w:p>
      <w:pPr>
        <w:pStyle w:val="MiscOpen"/>
        <w:tabs>
          <w:tab w:val="clear" w:pos="893"/>
          <w:tab w:val="left" w:pos="426"/>
        </w:tabs>
      </w:pPr>
      <w:r>
        <w:t>“</w:t>
      </w:r>
    </w:p>
    <w:p>
      <w:pPr>
        <w:pStyle w:val="nzHeading5"/>
        <w:outlineLvl w:val="0"/>
      </w:pPr>
      <w:r>
        <w:rPr>
          <w:rStyle w:val="CharSectno"/>
        </w:rPr>
        <w:t>94</w:t>
      </w:r>
      <w:r>
        <w:t>.</w:t>
      </w:r>
      <w:r>
        <w:tab/>
        <w:t>Winding up of affairs of Gas Corporation</w:t>
      </w:r>
    </w:p>
    <w:p>
      <w:pPr>
        <w:pStyle w:val="nzSubsection"/>
      </w:pPr>
      <w:r>
        <w:tab/>
        <w:t>(1)</w:t>
      </w:r>
      <w:r>
        <w:tab/>
        <w:t xml:space="preserve">When the </w:t>
      </w:r>
      <w:r>
        <w:rPr>
          <w:i/>
        </w:rPr>
        <w:t>Gas Corporation Act 1994</w:t>
      </w:r>
      <w:r>
        <w:t xml:space="preserve"> is repealed the Minister responsible for the administration of the </w:t>
      </w:r>
      <w:r>
        <w:rPr>
          <w:i/>
        </w:rPr>
        <w:t>Energy Coordination Act 1994</w:t>
      </w:r>
      <w:r>
        <w:t xml:space="preserve"> (in this section called </w:t>
      </w:r>
      <w:r>
        <w:rPr>
          <w:b/>
        </w:rPr>
        <w:t>“the Minister”</w:t>
      </w:r>
      <w:r>
        <w:t>)</w:t>
      </w:r>
      <w:r>
        <w:rPr>
          <w:b/>
        </w:rPr>
        <w:t xml:space="preserve"> </w:t>
      </w:r>
      <w:r>
        <w:t xml:space="preserve">is required to wind up the affairs of the former Gas Corporation as soon as is practicable, and for the purpose of winding up those affairs — </w:t>
      </w:r>
    </w:p>
    <w:p>
      <w:pPr>
        <w:pStyle w:val="nzIndenta"/>
      </w:pPr>
      <w:r>
        <w:tab/>
        <w:t>(a)</w:t>
      </w:r>
      <w:r>
        <w:tab/>
        <w:t>all real and personal property and every right or interest in it that immediately before the repeal were vested in the Gas Corporation pass to and become vested in the Minister without any transfer or assignment;</w:t>
      </w:r>
    </w:p>
    <w:p>
      <w:pPr>
        <w:pStyle w:val="nzIndenta"/>
      </w:pPr>
      <w:r>
        <w:tab/>
        <w:t>(b)</w:t>
      </w:r>
      <w:r>
        <w:tab/>
        <w:t>all records and data of the Gas Corporation pass to the Minister;</w:t>
      </w:r>
    </w:p>
    <w:p>
      <w:pPr>
        <w:pStyle w:val="nzIndenta"/>
      </w:pPr>
      <w:r>
        <w:tab/>
        <w:t>(c)</w:t>
      </w:r>
      <w:r>
        <w:tab/>
        <w:t>all rights, liabilities and obligations of the Gas Corporation that existed immediately before the repeal devolve on the Minister;</w:t>
      </w:r>
    </w:p>
    <w:p>
      <w:pPr>
        <w:pStyle w:val="nzIndenta"/>
      </w:pPr>
      <w:r>
        <w:tab/>
        <w:t>(d)</w:t>
      </w:r>
      <w:r>
        <w:tab/>
        <w:t>all contracts, agreements and undertakings made by and with the Gas Corporation and having effect immediately before the repeal have effect as contracts, agreements and undertakings made by and with the Minister and may be enforced by or against the Minister accordingly; and</w:t>
      </w:r>
    </w:p>
    <w:p>
      <w:pPr>
        <w:pStyle w:val="nzIndenta"/>
      </w:pPr>
      <w:r>
        <w:tab/>
        <w:t>(e)</w:t>
      </w:r>
      <w:r>
        <w:tab/>
        <w:t>any legal or other proceedings or any remedies that might, but for the repeal, have been commenced or continued by or against or have been available to the Gas Corporation may be commenced or continued by or against or are available to the Minister, as the case requires.</w:t>
      </w:r>
    </w:p>
    <w:p>
      <w:pPr>
        <w:pStyle w:val="nzSubsection"/>
      </w:pPr>
      <w:r>
        <w:tab/>
        <w:t>(2)</w:t>
      </w:r>
      <w:r>
        <w:tab/>
        <w:t>A reference in subsection (1)(a), (c), (d) or (e) to the Minister is a reference to the Minister in the name and on behalf of the State.</w:t>
      </w:r>
    </w:p>
    <w:p>
      <w:pPr>
        <w:pStyle w:val="nzSubsection"/>
      </w:pPr>
      <w:r>
        <w:tab/>
        <w:t>(3)</w:t>
      </w:r>
      <w:r>
        <w:tab/>
        <w:t>For the purposes described in subsection (1) a reference to the Gas Corporation in —</w:t>
      </w:r>
    </w:p>
    <w:p>
      <w:pPr>
        <w:pStyle w:val="nzIndenta"/>
      </w:pPr>
      <w:r>
        <w:tab/>
        <w:t>(a)</w:t>
      </w:r>
      <w:r>
        <w:tab/>
        <w:t>a law of the State in force; or</w:t>
      </w:r>
    </w:p>
    <w:p>
      <w:pPr>
        <w:pStyle w:val="nzIndenta"/>
      </w:pPr>
      <w:r>
        <w:tab/>
        <w:t>(b)</w:t>
      </w:r>
      <w:r>
        <w:tab/>
        <w:t>a document in existence,</w:t>
      </w:r>
    </w:p>
    <w:p>
      <w:pPr>
        <w:pStyle w:val="nzSubsection"/>
      </w:pPr>
      <w:r>
        <w:tab/>
      </w:r>
      <w:r>
        <w:tab/>
        <w:t>immediately before the repeal is to be construed as a reference to the Minister unless in the context it would be inappropriate to do so.</w:t>
      </w:r>
    </w:p>
    <w:p>
      <w:pPr>
        <w:pStyle w:val="nzSubsection"/>
      </w:pPr>
      <w:r>
        <w:tab/>
        <w:t>(4)</w:t>
      </w:r>
      <w:r>
        <w:tab/>
        <w:t>This section does not apply to anything for which this Act has made other provision.</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258"/>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8" w:name="Compilation"/>
    <w:bookmarkEnd w:id="7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9" w:name="Coversheet"/>
    <w:bookmarkEnd w:id="7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9" w:name="Schedule"/>
    <w:bookmarkEnd w:id="7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2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3491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82BA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C282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2A8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9A7C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701F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84E5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63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E8406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46AD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03"/>
    <w:docVar w:name="WAFER_20140123160442" w:val="RemoveTocBookmarks,RemoveUnusedBookmarks,RemoveLanguageTags,UsedStyles,ResetPageSize,UpdateArrangement"/>
    <w:docVar w:name="WAFER_20140123160442_GUID" w:val="c39123c8-1a72-4bc7-a3bf-afb94e025306"/>
    <w:docVar w:name="WAFER_20140123160517" w:val="RemoveTocBookmarks,RunningHeaders"/>
    <w:docVar w:name="WAFER_20140123160517_GUID" w:val="cbcee761-3870-4143-8791-c0ec1ff714e3"/>
    <w:docVar w:name="WAFER_20150727135703" w:val="ResetPageSize,UpdateArrangement,UpdateNTable"/>
    <w:docVar w:name="WAFER_20150727135703_GUID" w:val="adfda0c9-b051-4ceb-b885-bcc057239d4e"/>
    <w:docVar w:name="WAFER_20151116110703" w:val="UpdateStyles,UsedStyles"/>
    <w:docVar w:name="WAFER_20151116110703_GUID" w:val="4b0bb68b-0413-4add-8a0c-d715c0f5c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26114</Words>
  <Characters>127441</Characters>
  <Application>Microsoft Office Word</Application>
  <DocSecurity>0</DocSecurity>
  <Lines>3186</Lines>
  <Paragraphs>1744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Act 1994 01-i0-02 - 01-j0-06</dc:title>
  <dc:subject/>
  <dc:creator/>
  <cp:keywords/>
  <dc:description/>
  <cp:lastModifiedBy>svcMRProcess</cp:lastModifiedBy>
  <cp:revision>2</cp:revision>
  <cp:lastPrinted>2006-04-18T02:06:00Z</cp:lastPrinted>
  <dcterms:created xsi:type="dcterms:W3CDTF">2018-08-29T09:24:00Z</dcterms:created>
  <dcterms:modified xsi:type="dcterms:W3CDTF">2018-08-29T09:25:00Z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1994</vt:lpwstr>
  </property>
  <property fmtid="{D5CDD505-2E9C-101B-9397-08002B2CF9AE}" pid="3" name="CommencementDate">
    <vt:lpwstr>20001216</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01-i0-02</vt:lpwstr>
  </property>
  <property fmtid="{D5CDD505-2E9C-101B-9397-08002B2CF9AE}" pid="7" name="FromAsAtDate">
    <vt:lpwstr>01 Jul 2000</vt:lpwstr>
  </property>
  <property fmtid="{D5CDD505-2E9C-101B-9397-08002B2CF9AE}" pid="8" name="ToSuffix">
    <vt:lpwstr>01-j0-06</vt:lpwstr>
  </property>
  <property fmtid="{D5CDD505-2E9C-101B-9397-08002B2CF9AE}" pid="9" name="ToAsAtDate">
    <vt:lpwstr>16 Dec 2000</vt:lpwstr>
  </property>
</Properties>
</file>