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27 Aug 2008</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190838041"/>
      <w:bookmarkStart w:id="1" w:name="_Toc191091640"/>
      <w:bookmarkStart w:id="2" w:name="_Toc192993312"/>
      <w:bookmarkStart w:id="3" w:name="_Toc207441672"/>
      <w:r>
        <w:rPr>
          <w:rStyle w:val="CharPartNo"/>
        </w:rPr>
        <w:t>P</w:t>
      </w:r>
      <w:bookmarkStart w:id="4" w:name="_GoBack"/>
      <w:bookmarkEnd w:id="4"/>
      <w:r>
        <w:rPr>
          <w:rStyle w:val="CharPartNo"/>
        </w:rPr>
        <w:t>art 1</w:t>
      </w:r>
      <w:r>
        <w:t> — </w:t>
      </w:r>
      <w:r>
        <w:rPr>
          <w:rStyle w:val="CharPartText"/>
        </w:rPr>
        <w:t>Preliminary</w:t>
      </w:r>
      <w:bookmarkEnd w:id="0"/>
      <w:bookmarkEnd w:id="1"/>
      <w:bookmarkEnd w:id="2"/>
      <w:bookmarkEnd w:id="3"/>
    </w:p>
    <w:p>
      <w:pPr>
        <w:pStyle w:val="Footnoteheading"/>
        <w:ind w:left="890"/>
      </w:pPr>
      <w:r>
        <w:tab/>
        <w:t>[Heading inserted in Gazette 25 Aug 1998 p. 4737.]</w:t>
      </w:r>
    </w:p>
    <w:p>
      <w:pPr>
        <w:pStyle w:val="Heading5"/>
        <w:rPr>
          <w:snapToGrid w:val="0"/>
        </w:rPr>
      </w:pPr>
      <w:bookmarkStart w:id="5" w:name="_Toc207441673"/>
      <w:bookmarkStart w:id="6" w:name="_Toc192993313"/>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7" w:name="_Toc207441674"/>
      <w:bookmarkStart w:id="8" w:name="_Toc192993314"/>
      <w:r>
        <w:rPr>
          <w:rStyle w:val="CharSectno"/>
        </w:rPr>
        <w:t>2</w:t>
      </w:r>
      <w:r>
        <w:rPr>
          <w:snapToGrid w:val="0"/>
        </w:rPr>
        <w:t>.</w:t>
      </w:r>
      <w:r>
        <w:rPr>
          <w:snapToGrid w:val="0"/>
        </w:rPr>
        <w:tab/>
        <w:t>Terms used in these by-laws</w:t>
      </w:r>
      <w:bookmarkEnd w:id="7"/>
      <w:bookmarkEnd w:id="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del w:id="9" w:author="Master Repository Process" w:date="2021-07-31T17:07:00Z">
        <w:r>
          <w:rPr>
            <w:b/>
          </w:rPr>
          <w:delText>“</w:delText>
        </w:r>
      </w:del>
      <w:r>
        <w:rPr>
          <w:rStyle w:val="CharDefText"/>
        </w:rPr>
        <w:t>bore</w:t>
      </w:r>
      <w:del w:id="10" w:author="Master Repository Process" w:date="2021-07-31T17:07:00Z">
        <w:r>
          <w:rPr>
            <w:b/>
          </w:rPr>
          <w:delText>”</w:delText>
        </w:r>
        <w:r>
          <w:delText xml:space="preserve">, </w:delText>
        </w:r>
        <w:r>
          <w:rPr>
            <w:b/>
          </w:rPr>
          <w:delText>“</w:delText>
        </w:r>
      </w:del>
      <w:ins w:id="11" w:author="Master Repository Process" w:date="2021-07-31T17:07:00Z">
        <w:r>
          <w:t xml:space="preserve">, </w:t>
        </w:r>
      </w:ins>
      <w:r>
        <w:rPr>
          <w:rStyle w:val="CharDefText"/>
        </w:rPr>
        <w:t>diameter</w:t>
      </w:r>
      <w:del w:id="12" w:author="Master Repository Process" w:date="2021-07-31T17:07:00Z">
        <w:r>
          <w:rPr>
            <w:b/>
          </w:rPr>
          <w:delText>”</w:delText>
        </w:r>
      </w:del>
      <w:r>
        <w:t xml:space="preserve"> or </w:t>
      </w:r>
      <w:del w:id="13" w:author="Master Repository Process" w:date="2021-07-31T17:07:00Z">
        <w:r>
          <w:rPr>
            <w:b/>
          </w:rPr>
          <w:delText>“</w:delText>
        </w:r>
      </w:del>
      <w:r>
        <w:rPr>
          <w:rStyle w:val="CharDefText"/>
        </w:rPr>
        <w:t>size</w:t>
      </w:r>
      <w:del w:id="14" w:author="Master Repository Process" w:date="2021-07-31T17:07:00Z">
        <w:r>
          <w:rPr>
            <w:b/>
          </w:rPr>
          <w:delText>”</w:delText>
        </w:r>
      </w:del>
      <w:r>
        <w:t xml:space="preserve"> in reference to any pipe means the internal diameter thereof;</w:t>
      </w:r>
    </w:p>
    <w:p>
      <w:pPr>
        <w:pStyle w:val="Defstart"/>
      </w:pPr>
      <w:r>
        <w:rPr>
          <w:b/>
        </w:rPr>
        <w:tab/>
      </w:r>
      <w:del w:id="15" w:author="Master Repository Process" w:date="2021-07-31T17:07:00Z">
        <w:r>
          <w:rPr>
            <w:b/>
          </w:rPr>
          <w:delText>“</w:delText>
        </w:r>
      </w:del>
      <w:r>
        <w:rPr>
          <w:rStyle w:val="CharDefText"/>
        </w:rPr>
        <w:t>building</w:t>
      </w:r>
      <w:del w:id="16" w:author="Master Repository Process" w:date="2021-07-31T17:07:00Z">
        <w:r>
          <w:rPr>
            <w:b/>
          </w:rPr>
          <w:delText>”</w:delText>
        </w:r>
      </w:del>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rPr>
          <w:ins w:id="17" w:author="Master Repository Process" w:date="2021-07-31T17:07:00Z"/>
        </w:rPr>
      </w:pPr>
      <w:r>
        <w:rPr>
          <w:b/>
        </w:rPr>
        <w:tab/>
      </w:r>
      <w:del w:id="18" w:author="Master Repository Process" w:date="2021-07-31T17:07:00Z">
        <w:r>
          <w:rPr>
            <w:b/>
          </w:rPr>
          <w:delText>“</w:delText>
        </w:r>
      </w:del>
      <w:ins w:id="19" w:author="Master Repository Process" w:date="2021-07-31T17:07:00Z">
        <w:r>
          <w:rPr>
            <w:rStyle w:val="CharDefText"/>
          </w:rPr>
          <w:t>CEO</w:t>
        </w:r>
        <w:r>
          <w:t xml:space="preserve"> means the chief executive officer of the department of the Public Service principally assisting in the administration of the Act;</w:t>
        </w:r>
      </w:ins>
    </w:p>
    <w:p>
      <w:pPr>
        <w:pStyle w:val="Defstart"/>
        <w:keepLines/>
      </w:pPr>
      <w:ins w:id="20" w:author="Master Repository Process" w:date="2021-07-31T17:07:00Z">
        <w:r>
          <w:rPr>
            <w:b/>
          </w:rPr>
          <w:lastRenderedPageBreak/>
          <w:tab/>
        </w:r>
      </w:ins>
      <w:r>
        <w:rPr>
          <w:rStyle w:val="CharDefText"/>
        </w:rPr>
        <w:t>combined pipe system</w:t>
      </w:r>
      <w:del w:id="21" w:author="Master Repository Process" w:date="2021-07-31T17:07:00Z">
        <w:r>
          <w:rPr>
            <w:b/>
          </w:rPr>
          <w:delText>”</w:delText>
        </w:r>
      </w:del>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del w:id="22" w:author="Master Repository Process" w:date="2021-07-31T17:07:00Z">
        <w:r>
          <w:rPr>
            <w:b/>
          </w:rPr>
          <w:delText>“</w:delText>
        </w:r>
      </w:del>
      <w:r>
        <w:rPr>
          <w:rStyle w:val="CharDefText"/>
        </w:rPr>
        <w:t>combined waste pipe</w:t>
      </w:r>
      <w:del w:id="23" w:author="Master Repository Process" w:date="2021-07-31T17:07:00Z">
        <w:r>
          <w:rPr>
            <w:b/>
          </w:rPr>
          <w:delText>”</w:delText>
        </w:r>
      </w:del>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del w:id="24" w:author="Master Repository Process" w:date="2021-07-31T17:07:00Z">
        <w:r>
          <w:rPr>
            <w:b/>
          </w:rPr>
          <w:delText>“</w:delText>
        </w:r>
      </w:del>
      <w:r>
        <w:rPr>
          <w:rStyle w:val="CharDefText"/>
        </w:rPr>
        <w:t>disconnector trap</w:t>
      </w:r>
      <w:del w:id="25" w:author="Master Repository Process" w:date="2021-07-31T17:07:00Z">
        <w:r>
          <w:rPr>
            <w:b/>
          </w:rPr>
          <w:delText>”</w:delText>
        </w:r>
      </w:del>
      <w:r>
        <w:t xml:space="preserve"> means a trap for isolating or disconnecting waste pipes from the drain and soil pipes, and for providing inlet ventilation to the waste pipe or pipes discharging into it;</w:t>
      </w:r>
    </w:p>
    <w:p>
      <w:pPr>
        <w:pStyle w:val="Defstart"/>
      </w:pPr>
      <w:r>
        <w:rPr>
          <w:b/>
        </w:rPr>
        <w:tab/>
      </w:r>
      <w:del w:id="26" w:author="Master Repository Process" w:date="2021-07-31T17:07:00Z">
        <w:r>
          <w:rPr>
            <w:b/>
          </w:rPr>
          <w:delText>“</w:delText>
        </w:r>
      </w:del>
      <w:r>
        <w:rPr>
          <w:rStyle w:val="CharDefText"/>
        </w:rPr>
        <w:t>domestic wastewater</w:t>
      </w:r>
      <w:del w:id="27" w:author="Master Repository Process" w:date="2021-07-31T17:07:00Z">
        <w:r>
          <w:rPr>
            <w:b/>
          </w:rPr>
          <w:delText>”</w:delText>
        </w:r>
      </w:del>
      <w:r>
        <w:t xml:space="preserve"> means all faecal matter, urine, household slops and household liquid refuse;</w:t>
      </w:r>
    </w:p>
    <w:p>
      <w:pPr>
        <w:pStyle w:val="Defstart"/>
      </w:pPr>
      <w:r>
        <w:rPr>
          <w:b/>
        </w:rPr>
        <w:tab/>
      </w:r>
      <w:del w:id="28" w:author="Master Repository Process" w:date="2021-07-31T17:07:00Z">
        <w:r>
          <w:rPr>
            <w:b/>
          </w:rPr>
          <w:delText>“</w:delText>
        </w:r>
      </w:del>
      <w:r>
        <w:rPr>
          <w:rStyle w:val="CharDefText"/>
        </w:rPr>
        <w:t>drain</w:t>
      </w:r>
      <w:del w:id="29" w:author="Master Repository Process" w:date="2021-07-31T17:07:00Z">
        <w:r>
          <w:rPr>
            <w:b/>
          </w:rPr>
          <w:delText>”</w:delText>
        </w:r>
      </w:del>
      <w:r>
        <w:t xml:space="preserve"> has the same meaning as property sewer;</w:t>
      </w:r>
    </w:p>
    <w:p>
      <w:pPr>
        <w:pStyle w:val="Defstart"/>
      </w:pPr>
      <w:r>
        <w:rPr>
          <w:b/>
        </w:rPr>
        <w:tab/>
      </w:r>
      <w:del w:id="30" w:author="Master Repository Process" w:date="2021-07-31T17:07:00Z">
        <w:r>
          <w:rPr>
            <w:b/>
          </w:rPr>
          <w:delText>“</w:delText>
        </w:r>
      </w:del>
      <w:r>
        <w:rPr>
          <w:rStyle w:val="CharDefText"/>
        </w:rPr>
        <w:t>emergency work</w:t>
      </w:r>
      <w:del w:id="31" w:author="Master Repository Process" w:date="2021-07-31T17:07:00Z">
        <w:r>
          <w:rPr>
            <w:b/>
          </w:rPr>
          <w:delText>”</w:delText>
        </w:r>
      </w:del>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del w:id="32" w:author="Master Repository Process" w:date="2021-07-31T17:07:00Z">
        <w:r>
          <w:rPr>
            <w:b/>
          </w:rPr>
          <w:delText>“</w:delText>
        </w:r>
      </w:del>
      <w:r>
        <w:rPr>
          <w:rStyle w:val="CharDefText"/>
        </w:rPr>
        <w:t>industrial waste</w:t>
      </w:r>
      <w:del w:id="33" w:author="Master Repository Process" w:date="2021-07-31T17:07:00Z">
        <w:r>
          <w:rPr>
            <w:b/>
          </w:rPr>
          <w:delText>”</w:delText>
        </w:r>
      </w:del>
      <w:r>
        <w:t xml:space="preserve"> means the liquid, solid or gaseous refuse from any business, industry, warehouse or manufacturing premises other than domestic wastewater, stormwater, or unpolluted water;</w:t>
      </w:r>
    </w:p>
    <w:p>
      <w:pPr>
        <w:pStyle w:val="Defstart"/>
      </w:pPr>
      <w:r>
        <w:rPr>
          <w:b/>
        </w:rPr>
        <w:tab/>
      </w:r>
      <w:del w:id="34" w:author="Master Repository Process" w:date="2021-07-31T17:07:00Z">
        <w:r>
          <w:rPr>
            <w:b/>
          </w:rPr>
          <w:delText>“</w:delText>
        </w:r>
      </w:del>
      <w:r>
        <w:rPr>
          <w:rStyle w:val="CharDefText"/>
        </w:rPr>
        <w:t>inspector</w:t>
      </w:r>
      <w:del w:id="35" w:author="Master Repository Process" w:date="2021-07-31T17:07:00Z">
        <w:r>
          <w:rPr>
            <w:b/>
          </w:rPr>
          <w:delText>”</w:delText>
        </w:r>
      </w:del>
      <w:r>
        <w:t xml:space="preserve"> means any person appointed by the Corporation for the purpose of these by</w:t>
      </w:r>
      <w:r>
        <w:noBreakHyphen/>
        <w:t>laws or to administer the said by</w:t>
      </w:r>
      <w:r>
        <w:noBreakHyphen/>
        <w:t>laws;</w:t>
      </w:r>
    </w:p>
    <w:p>
      <w:pPr>
        <w:pStyle w:val="Defstart"/>
        <w:keepLines/>
      </w:pPr>
      <w:r>
        <w:rPr>
          <w:b/>
        </w:rPr>
        <w:tab/>
      </w:r>
      <w:del w:id="36" w:author="Master Repository Process" w:date="2021-07-31T17:07:00Z">
        <w:r>
          <w:rPr>
            <w:b/>
          </w:rPr>
          <w:delText>“</w:delText>
        </w:r>
      </w:del>
      <w:r>
        <w:rPr>
          <w:rStyle w:val="CharDefText"/>
        </w:rPr>
        <w:t>licensed plumber</w:t>
      </w:r>
      <w:del w:id="37" w:author="Master Repository Process" w:date="2021-07-31T17:07:00Z">
        <w:r>
          <w:rPr>
            <w:b/>
          </w:rPr>
          <w:delText>”</w:delText>
        </w:r>
      </w:del>
      <w:r>
        <w:t xml:space="preserve"> means a person who holds a plumbing contractor’s licence under the </w:t>
      </w:r>
      <w:r>
        <w:rPr>
          <w:i/>
        </w:rPr>
        <w:t>Water Services Licensing (Plumbers Licensing and Plumbing Standards) Regulations 2000</w:t>
      </w:r>
      <w:r>
        <w:t>;</w:t>
      </w:r>
    </w:p>
    <w:p>
      <w:pPr>
        <w:pStyle w:val="Defstart"/>
      </w:pPr>
      <w:r>
        <w:rPr>
          <w:b/>
        </w:rPr>
        <w:tab/>
      </w:r>
      <w:del w:id="38" w:author="Master Repository Process" w:date="2021-07-31T17:07:00Z">
        <w:r>
          <w:rPr>
            <w:b/>
          </w:rPr>
          <w:delText>“</w:delText>
        </w:r>
      </w:del>
      <w:r>
        <w:rPr>
          <w:rStyle w:val="CharDefText"/>
        </w:rPr>
        <w:t>plumbing standards</w:t>
      </w:r>
      <w:del w:id="39" w:author="Master Repository Process" w:date="2021-07-31T17:07:00Z">
        <w:r>
          <w:rPr>
            <w:b/>
          </w:rPr>
          <w:delText>”</w:delText>
        </w:r>
      </w:del>
      <w:r>
        <w:t xml:space="preserve"> has the meaning given to that term in regulation 3(1) of the </w:t>
      </w:r>
      <w:r>
        <w:rPr>
          <w:i/>
        </w:rPr>
        <w:t>Water Services Licensing (Plumbers Licensing and Plumbing Standards) Regulations 2000</w:t>
      </w:r>
      <w:r>
        <w:t>;</w:t>
      </w:r>
    </w:p>
    <w:p>
      <w:pPr>
        <w:pStyle w:val="Defstart"/>
      </w:pPr>
      <w:r>
        <w:rPr>
          <w:b/>
        </w:rPr>
        <w:tab/>
      </w:r>
      <w:del w:id="40" w:author="Master Repository Process" w:date="2021-07-31T17:07:00Z">
        <w:r>
          <w:rPr>
            <w:b/>
          </w:rPr>
          <w:delText>“</w:delText>
        </w:r>
      </w:del>
      <w:r>
        <w:rPr>
          <w:rStyle w:val="CharDefText"/>
        </w:rPr>
        <w:t>property</w:t>
      </w:r>
      <w:del w:id="41" w:author="Master Repository Process" w:date="2021-07-31T17:07:00Z">
        <w:r>
          <w:rPr>
            <w:b/>
          </w:rPr>
          <w:delText>”</w:delText>
        </w:r>
      </w:del>
      <w:r>
        <w:t xml:space="preserve"> for the purposes of these by</w:t>
      </w:r>
      <w:r>
        <w:noBreakHyphen/>
        <w:t>laws includes either house, building, tenement, land or premises;</w:t>
      </w:r>
    </w:p>
    <w:p>
      <w:pPr>
        <w:pStyle w:val="Defstart"/>
      </w:pPr>
      <w:r>
        <w:rPr>
          <w:b/>
        </w:rPr>
        <w:tab/>
      </w:r>
      <w:del w:id="42" w:author="Master Repository Process" w:date="2021-07-31T17:07:00Z">
        <w:r>
          <w:rPr>
            <w:b/>
          </w:rPr>
          <w:delText>“</w:delText>
        </w:r>
      </w:del>
      <w:r>
        <w:rPr>
          <w:rStyle w:val="CharDefText"/>
        </w:rPr>
        <w:t>sanitary plumbing</w:t>
      </w:r>
      <w:del w:id="43" w:author="Master Repository Process" w:date="2021-07-31T17:07:00Z">
        <w:r>
          <w:rPr>
            <w:b/>
          </w:rPr>
          <w:delText>”</w:delText>
        </w:r>
      </w:del>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del w:id="44" w:author="Master Repository Process" w:date="2021-07-31T17:07:00Z">
        <w:r>
          <w:rPr>
            <w:b/>
          </w:rPr>
          <w:delText>“</w:delText>
        </w:r>
      </w:del>
      <w:r>
        <w:rPr>
          <w:rStyle w:val="CharDefText"/>
        </w:rPr>
        <w:t>separate pipe system</w:t>
      </w:r>
      <w:del w:id="45" w:author="Master Repository Process" w:date="2021-07-31T17:07:00Z">
        <w:r>
          <w:rPr>
            <w:b/>
          </w:rPr>
          <w:delText>”</w:delText>
        </w:r>
      </w:del>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del w:id="46" w:author="Master Repository Process" w:date="2021-07-31T17:07:00Z">
        <w:r>
          <w:rPr>
            <w:b/>
          </w:rPr>
          <w:delText>“</w:delText>
        </w:r>
      </w:del>
      <w:r>
        <w:rPr>
          <w:rStyle w:val="CharDefText"/>
        </w:rPr>
        <w:t>soil pipe</w:t>
      </w:r>
      <w:del w:id="47" w:author="Master Repository Process" w:date="2021-07-31T17:07:00Z">
        <w:r>
          <w:rPr>
            <w:b/>
          </w:rPr>
          <w:delText>”</w:delText>
        </w:r>
      </w:del>
      <w:r>
        <w:t xml:space="preserve"> means any pipe which conveys the discharge from water closets, slop hoppers, urinals, mortuaries, or operating theatres to the drain;</w:t>
      </w:r>
    </w:p>
    <w:p>
      <w:pPr>
        <w:pStyle w:val="Defstart"/>
      </w:pPr>
      <w:r>
        <w:rPr>
          <w:b/>
        </w:rPr>
        <w:tab/>
      </w:r>
      <w:del w:id="48" w:author="Master Repository Process" w:date="2021-07-31T17:07:00Z">
        <w:r>
          <w:rPr>
            <w:b/>
          </w:rPr>
          <w:delText>“</w:delText>
        </w:r>
      </w:del>
      <w:r>
        <w:rPr>
          <w:rStyle w:val="CharDefText"/>
        </w:rPr>
        <w:t>the Act</w:t>
      </w:r>
      <w:del w:id="49" w:author="Master Repository Process" w:date="2021-07-31T17:07:00Z">
        <w:r>
          <w:rPr>
            <w:b/>
          </w:rPr>
          <w:delText>”</w:delText>
        </w:r>
      </w:del>
      <w:r>
        <w:t xml:space="preserve"> means the </w:t>
      </w:r>
      <w:r>
        <w:rPr>
          <w:i/>
        </w:rPr>
        <w:t>Country Towns Sewerage Act 1948</w:t>
      </w:r>
      <w:r>
        <w:t>, and any amendment thereof;</w:t>
      </w:r>
    </w:p>
    <w:p>
      <w:pPr>
        <w:pStyle w:val="Defstart"/>
      </w:pPr>
      <w:r>
        <w:rPr>
          <w:b/>
        </w:rPr>
        <w:tab/>
      </w:r>
      <w:del w:id="50" w:author="Master Repository Process" w:date="2021-07-31T17:07:00Z">
        <w:r>
          <w:rPr>
            <w:b/>
          </w:rPr>
          <w:delText>“</w:delText>
        </w:r>
      </w:del>
      <w:r>
        <w:rPr>
          <w:rStyle w:val="CharDefText"/>
        </w:rPr>
        <w:t>trap</w:t>
      </w:r>
      <w:del w:id="51" w:author="Master Repository Process" w:date="2021-07-31T17:07:00Z">
        <w:r>
          <w:rPr>
            <w:b/>
          </w:rPr>
          <w:delText>”</w:delText>
        </w:r>
      </w:del>
      <w:r>
        <w:t xml:space="preserve"> means any fitting designed to retain a quantity of water for the purpose of preventing the passage of air or gases through such fitting;</w:t>
      </w:r>
    </w:p>
    <w:p>
      <w:pPr>
        <w:pStyle w:val="Defstart"/>
      </w:pPr>
      <w:r>
        <w:rPr>
          <w:b/>
        </w:rPr>
        <w:tab/>
      </w:r>
      <w:del w:id="52" w:author="Master Repository Process" w:date="2021-07-31T17:07:00Z">
        <w:r>
          <w:rPr>
            <w:b/>
          </w:rPr>
          <w:delText>“</w:delText>
        </w:r>
      </w:del>
      <w:r>
        <w:rPr>
          <w:rStyle w:val="CharDefText"/>
        </w:rPr>
        <w:t>waste pipe</w:t>
      </w:r>
      <w:del w:id="53" w:author="Master Repository Process" w:date="2021-07-31T17:07:00Z">
        <w:r>
          <w:rPr>
            <w:b/>
          </w:rPr>
          <w:delText>”</w:delText>
        </w:r>
      </w:del>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del w:id="54" w:author="Master Repository Process" w:date="2021-07-31T17:07:00Z">
        <w:r>
          <w:rPr>
            <w:b/>
          </w:rPr>
          <w:delText>“</w:delText>
        </w:r>
      </w:del>
      <w:r>
        <w:rPr>
          <w:rStyle w:val="CharDefText"/>
        </w:rPr>
        <w:t>water supply plumbing</w:t>
      </w:r>
      <w:del w:id="55" w:author="Master Repository Process" w:date="2021-07-31T17:07:00Z">
        <w:r>
          <w:rPr>
            <w:b/>
          </w:rPr>
          <w:delText>”</w:delText>
        </w:r>
      </w:del>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del w:id="56" w:author="Master Repository Process" w:date="2021-07-31T17:07:00Z">
        <w:r>
          <w:rPr>
            <w:b/>
          </w:rPr>
          <w:delText>“</w:delText>
        </w:r>
      </w:del>
      <w:r>
        <w:rPr>
          <w:rStyle w:val="CharDefText"/>
        </w:rPr>
        <w:t>working day</w:t>
      </w:r>
      <w:del w:id="57" w:author="Master Repository Process" w:date="2021-07-31T17:07:00Z">
        <w:r>
          <w:rPr>
            <w:b/>
          </w:rPr>
          <w:delText>”</w:delText>
        </w:r>
      </w:del>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3</w:t>
      </w:r>
      <w:ins w:id="58" w:author="Master Repository Process" w:date="2021-07-31T17:07:00Z">
        <w:r>
          <w:t>; 26 Aug 2008 p. 4031</w:t>
        </w:r>
      </w:ins>
      <w:r>
        <w:t xml:space="preserve">.] </w:t>
      </w:r>
    </w:p>
    <w:p>
      <w:pPr>
        <w:pStyle w:val="Heading2"/>
      </w:pPr>
      <w:bookmarkStart w:id="59" w:name="_Toc190838044"/>
      <w:bookmarkStart w:id="60" w:name="_Toc191091643"/>
      <w:bookmarkStart w:id="61" w:name="_Toc192993315"/>
      <w:bookmarkStart w:id="62" w:name="_Toc207441675"/>
      <w:r>
        <w:rPr>
          <w:rStyle w:val="CharPartNo"/>
        </w:rPr>
        <w:t>Part 2</w:t>
      </w:r>
      <w:r>
        <w:t> — </w:t>
      </w:r>
      <w:r>
        <w:rPr>
          <w:rStyle w:val="CharPartText"/>
        </w:rPr>
        <w:t>Protection of water, grounds, etc.</w:t>
      </w:r>
      <w:bookmarkEnd w:id="59"/>
      <w:bookmarkEnd w:id="60"/>
      <w:bookmarkEnd w:id="61"/>
      <w:bookmarkEnd w:id="62"/>
    </w:p>
    <w:p>
      <w:pPr>
        <w:pStyle w:val="Footnoteheading"/>
        <w:ind w:left="890"/>
      </w:pPr>
      <w:r>
        <w:tab/>
        <w:t>[Heading inserted in Gazette 25 Aug 1998 p. 4737.]</w:t>
      </w:r>
    </w:p>
    <w:p>
      <w:pPr>
        <w:pStyle w:val="Heading5"/>
        <w:rPr>
          <w:snapToGrid w:val="0"/>
        </w:rPr>
      </w:pPr>
      <w:bookmarkStart w:id="63" w:name="_Toc207441676"/>
      <w:bookmarkStart w:id="64" w:name="_Toc192993316"/>
      <w:r>
        <w:rPr>
          <w:rStyle w:val="CharSectno"/>
        </w:rPr>
        <w:t>3</w:t>
      </w:r>
      <w:r>
        <w:rPr>
          <w:snapToGrid w:val="0"/>
        </w:rPr>
        <w:t>.</w:t>
      </w:r>
      <w:r>
        <w:rPr>
          <w:snapToGrid w:val="0"/>
        </w:rPr>
        <w:tab/>
        <w:t>Trespassing prohibited</w:t>
      </w:r>
      <w:bookmarkEnd w:id="63"/>
      <w:bookmarkEnd w:id="64"/>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65" w:name="_Toc207441677"/>
      <w:bookmarkStart w:id="66" w:name="_Toc192993317"/>
      <w:r>
        <w:rPr>
          <w:rStyle w:val="CharSectno"/>
        </w:rPr>
        <w:t>4</w:t>
      </w:r>
      <w:r>
        <w:rPr>
          <w:snapToGrid w:val="0"/>
        </w:rPr>
        <w:t>.</w:t>
      </w:r>
      <w:r>
        <w:rPr>
          <w:snapToGrid w:val="0"/>
        </w:rPr>
        <w:tab/>
        <w:t>Dogs prohibited</w:t>
      </w:r>
      <w:bookmarkEnd w:id="65"/>
      <w:bookmarkEnd w:id="6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67" w:name="_Toc207441678"/>
      <w:bookmarkStart w:id="68" w:name="_Toc192993318"/>
      <w:r>
        <w:rPr>
          <w:rStyle w:val="CharSectno"/>
        </w:rPr>
        <w:t>5</w:t>
      </w:r>
      <w:r>
        <w:rPr>
          <w:snapToGrid w:val="0"/>
        </w:rPr>
        <w:t>.</w:t>
      </w:r>
      <w:r>
        <w:rPr>
          <w:snapToGrid w:val="0"/>
        </w:rPr>
        <w:tab/>
        <w:t>Disposal of refuse etc. only in receptacles</w:t>
      </w:r>
      <w:bookmarkEnd w:id="67"/>
      <w:bookmarkEnd w:id="68"/>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9" w:name="_Toc207441679"/>
      <w:bookmarkStart w:id="70" w:name="_Toc192993319"/>
      <w:r>
        <w:rPr>
          <w:rStyle w:val="CharSectno"/>
        </w:rPr>
        <w:t>6</w:t>
      </w:r>
      <w:r>
        <w:rPr>
          <w:snapToGrid w:val="0"/>
        </w:rPr>
        <w:t>.</w:t>
      </w:r>
      <w:r>
        <w:rPr>
          <w:snapToGrid w:val="0"/>
        </w:rPr>
        <w:tab/>
        <w:t>Posting or distribution of bills etc. prohibited</w:t>
      </w:r>
      <w:bookmarkEnd w:id="69"/>
      <w:bookmarkEnd w:id="70"/>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71" w:name="_Toc207441680"/>
      <w:bookmarkStart w:id="72" w:name="_Toc192993320"/>
      <w:r>
        <w:rPr>
          <w:rStyle w:val="CharSectno"/>
        </w:rPr>
        <w:t>7</w:t>
      </w:r>
      <w:r>
        <w:rPr>
          <w:snapToGrid w:val="0"/>
        </w:rPr>
        <w:t>.</w:t>
      </w:r>
      <w:r>
        <w:rPr>
          <w:snapToGrid w:val="0"/>
        </w:rPr>
        <w:tab/>
        <w:t>Nuisances prohibited</w:t>
      </w:r>
      <w:bookmarkEnd w:id="71"/>
      <w:bookmarkEnd w:id="72"/>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73" w:name="_Toc207441681"/>
      <w:bookmarkStart w:id="74" w:name="_Toc192993321"/>
      <w:r>
        <w:rPr>
          <w:rStyle w:val="CharSectno"/>
        </w:rPr>
        <w:t>8</w:t>
      </w:r>
      <w:r>
        <w:rPr>
          <w:snapToGrid w:val="0"/>
        </w:rPr>
        <w:t>.</w:t>
      </w:r>
      <w:r>
        <w:rPr>
          <w:snapToGrid w:val="0"/>
        </w:rPr>
        <w:tab/>
        <w:t>Protection of works from injury</w:t>
      </w:r>
      <w:bookmarkEnd w:id="73"/>
      <w:bookmarkEnd w:id="7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5" w:name="_Toc190838051"/>
      <w:bookmarkStart w:id="76" w:name="_Toc191091650"/>
      <w:bookmarkStart w:id="77" w:name="_Toc192993322"/>
      <w:bookmarkStart w:id="78" w:name="_Toc207441682"/>
      <w:r>
        <w:rPr>
          <w:rStyle w:val="CharPartNo"/>
        </w:rPr>
        <w:t>Part 3</w:t>
      </w:r>
      <w:r>
        <w:t> — </w:t>
      </w:r>
      <w:r>
        <w:rPr>
          <w:rStyle w:val="CharPartText"/>
        </w:rPr>
        <w:t>Provisions related to sanitary plumbing and drainage plumbing</w:t>
      </w:r>
      <w:bookmarkEnd w:id="75"/>
      <w:bookmarkEnd w:id="76"/>
      <w:bookmarkEnd w:id="77"/>
      <w:bookmarkEnd w:id="7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spacing w:before="240"/>
        <w:rPr>
          <w:snapToGrid w:val="0"/>
        </w:rPr>
      </w:pPr>
      <w:bookmarkStart w:id="79" w:name="_Toc207441683"/>
      <w:bookmarkStart w:id="80" w:name="_Toc192993323"/>
      <w:r>
        <w:rPr>
          <w:rStyle w:val="CharSectno"/>
        </w:rPr>
        <w:t>18</w:t>
      </w:r>
      <w:r>
        <w:rPr>
          <w:snapToGrid w:val="0"/>
        </w:rPr>
        <w:t>.</w:t>
      </w:r>
      <w:r>
        <w:rPr>
          <w:snapToGrid w:val="0"/>
        </w:rPr>
        <w:tab/>
        <w:t>Plumber to provide information if required</w:t>
      </w:r>
      <w:bookmarkEnd w:id="79"/>
      <w:bookmarkEnd w:id="80"/>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81" w:name="_Toc207441684"/>
      <w:bookmarkStart w:id="82" w:name="_Toc192993324"/>
      <w:r>
        <w:rPr>
          <w:rStyle w:val="CharSectno"/>
        </w:rPr>
        <w:t>21</w:t>
      </w:r>
      <w:r>
        <w:rPr>
          <w:snapToGrid w:val="0"/>
        </w:rPr>
        <w:t>.</w:t>
      </w:r>
      <w:r>
        <w:rPr>
          <w:snapToGrid w:val="0"/>
        </w:rPr>
        <w:tab/>
        <w:t>Damage to pipes shall be reported</w:t>
      </w:r>
      <w:bookmarkEnd w:id="81"/>
      <w:bookmarkEnd w:id="82"/>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83" w:name="_Toc207441685"/>
      <w:bookmarkStart w:id="84" w:name="_Toc192993325"/>
      <w:r>
        <w:rPr>
          <w:rStyle w:val="CharSectno"/>
        </w:rPr>
        <w:t>21A</w:t>
      </w:r>
      <w:r>
        <w:rPr>
          <w:snapToGrid w:val="0"/>
        </w:rPr>
        <w:t>.</w:t>
      </w:r>
      <w:r>
        <w:rPr>
          <w:snapToGrid w:val="0"/>
        </w:rPr>
        <w:tab/>
        <w:t>Plumber to report certain matters</w:t>
      </w:r>
      <w:bookmarkEnd w:id="83"/>
      <w:bookmarkEnd w:id="84"/>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85" w:name="_Toc190838055"/>
      <w:bookmarkStart w:id="86" w:name="_Toc191091654"/>
      <w:bookmarkStart w:id="87" w:name="_Toc192993326"/>
      <w:bookmarkStart w:id="88" w:name="_Toc207441686"/>
      <w:r>
        <w:rPr>
          <w:rStyle w:val="CharPartNo"/>
        </w:rPr>
        <w:t>Part 4</w:t>
      </w:r>
      <w:r>
        <w:t> — </w:t>
      </w:r>
      <w:r>
        <w:rPr>
          <w:rStyle w:val="CharPartText"/>
        </w:rPr>
        <w:t>Sewerage and drainage</w:t>
      </w:r>
      <w:bookmarkEnd w:id="85"/>
      <w:bookmarkEnd w:id="86"/>
      <w:bookmarkEnd w:id="87"/>
      <w:bookmarkEnd w:id="88"/>
    </w:p>
    <w:p>
      <w:pPr>
        <w:pStyle w:val="Footnoteheading"/>
        <w:ind w:left="890"/>
      </w:pPr>
      <w:r>
        <w:tab/>
        <w:t>[Heading inserted in Gazette 25 Aug 1998 p. 4738.]</w:t>
      </w:r>
    </w:p>
    <w:p>
      <w:pPr>
        <w:pStyle w:val="Heading5"/>
        <w:rPr>
          <w:snapToGrid w:val="0"/>
        </w:rPr>
      </w:pPr>
      <w:bookmarkStart w:id="89" w:name="_Toc207441687"/>
      <w:bookmarkStart w:id="90" w:name="_Toc192993327"/>
      <w:r>
        <w:rPr>
          <w:rStyle w:val="CharSectno"/>
        </w:rPr>
        <w:t>25</w:t>
      </w:r>
      <w:r>
        <w:rPr>
          <w:snapToGrid w:val="0"/>
        </w:rPr>
        <w:t>.</w:t>
      </w:r>
      <w:r>
        <w:rPr>
          <w:snapToGrid w:val="0"/>
        </w:rPr>
        <w:tab/>
        <w:t>Procedure for connections to sewer</w:t>
      </w:r>
      <w:bookmarkEnd w:id="89"/>
      <w:bookmarkEnd w:id="90"/>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91" w:name="_Toc207441688"/>
      <w:bookmarkStart w:id="92" w:name="_Toc192993328"/>
      <w:r>
        <w:rPr>
          <w:rStyle w:val="CharSectno"/>
        </w:rPr>
        <w:t>26</w:t>
      </w:r>
      <w:r>
        <w:rPr>
          <w:snapToGrid w:val="0"/>
        </w:rPr>
        <w:t>.</w:t>
      </w:r>
      <w:r>
        <w:rPr>
          <w:snapToGrid w:val="0"/>
        </w:rPr>
        <w:tab/>
        <w:t>Proof of connections having been made</w:t>
      </w:r>
      <w:bookmarkEnd w:id="91"/>
      <w:bookmarkEnd w:id="92"/>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93" w:name="_Toc207441689"/>
      <w:bookmarkStart w:id="94" w:name="_Toc192993329"/>
      <w:r>
        <w:rPr>
          <w:rStyle w:val="CharSectno"/>
        </w:rPr>
        <w:t>27</w:t>
      </w:r>
      <w:r>
        <w:rPr>
          <w:snapToGrid w:val="0"/>
        </w:rPr>
        <w:t>.</w:t>
      </w:r>
      <w:r>
        <w:rPr>
          <w:snapToGrid w:val="0"/>
        </w:rPr>
        <w:tab/>
        <w:t>Work carried out under system of deferred payment</w:t>
      </w:r>
      <w:bookmarkEnd w:id="93"/>
      <w:bookmarkEnd w:id="94"/>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95" w:name="_Toc207441690"/>
      <w:bookmarkStart w:id="96" w:name="_Toc192993330"/>
      <w:r>
        <w:rPr>
          <w:rStyle w:val="CharSectno"/>
        </w:rPr>
        <w:t>28</w:t>
      </w:r>
      <w:r>
        <w:rPr>
          <w:snapToGrid w:val="0"/>
        </w:rPr>
        <w:t>.</w:t>
      </w:r>
      <w:r>
        <w:rPr>
          <w:snapToGrid w:val="0"/>
        </w:rPr>
        <w:tab/>
        <w:t>Maintenance and repairs by Corporation</w:t>
      </w:r>
      <w:bookmarkEnd w:id="95"/>
      <w:bookmarkEnd w:id="96"/>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97" w:name="_Toc207441691"/>
      <w:bookmarkStart w:id="98" w:name="_Toc192993331"/>
      <w:r>
        <w:rPr>
          <w:rStyle w:val="CharSectno"/>
        </w:rPr>
        <w:t>29</w:t>
      </w:r>
      <w:r>
        <w:rPr>
          <w:snapToGrid w:val="0"/>
        </w:rPr>
        <w:t>.</w:t>
      </w:r>
      <w:r>
        <w:rPr>
          <w:snapToGrid w:val="0"/>
        </w:rPr>
        <w:tab/>
        <w:t>Notices, plans and fees for connection to sewerage service</w:t>
      </w:r>
      <w:bookmarkEnd w:id="97"/>
      <w:bookmarkEnd w:id="98"/>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99" w:name="_Toc207441692"/>
      <w:bookmarkStart w:id="100" w:name="_Toc192993332"/>
      <w:r>
        <w:rPr>
          <w:rStyle w:val="CharSectno"/>
        </w:rPr>
        <w:t>29A</w:t>
      </w:r>
      <w:r>
        <w:t>.</w:t>
      </w:r>
      <w:r>
        <w:tab/>
        <w:t>Diagrams of drainage plumbing</w:t>
      </w:r>
      <w:bookmarkEnd w:id="99"/>
      <w:bookmarkEnd w:id="100"/>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del w:id="101" w:author="Master Repository Process" w:date="2021-07-31T17:07:00Z">
        <w:r>
          <w:rPr>
            <w:b/>
          </w:rPr>
          <w:delText>“</w:delText>
        </w:r>
      </w:del>
      <w:r>
        <w:rPr>
          <w:rStyle w:val="CharDefText"/>
        </w:rPr>
        <w:t>drainage plumbing</w:t>
      </w:r>
      <w:del w:id="102" w:author="Master Repository Process" w:date="2021-07-31T17:07:00Z">
        <w:r>
          <w:rPr>
            <w:b/>
          </w:rPr>
          <w:delText>”</w:delText>
        </w:r>
      </w:del>
      <w:r>
        <w:t xml:space="preserve"> has the meaning given to that term in section 3(1) of the </w:t>
      </w:r>
      <w:r>
        <w:rPr>
          <w:i/>
        </w:rPr>
        <w:t>Water Services Licensing (Plumbers Licensing and Plumbing Standards) Regulations 2000</w:t>
      </w:r>
      <w:r>
        <w:t>;</w:t>
      </w:r>
    </w:p>
    <w:p>
      <w:pPr>
        <w:pStyle w:val="Defstart"/>
      </w:pPr>
      <w:r>
        <w:rPr>
          <w:b/>
        </w:rPr>
        <w:tab/>
      </w:r>
      <w:del w:id="103" w:author="Master Repository Process" w:date="2021-07-31T17:07:00Z">
        <w:r>
          <w:rPr>
            <w:b/>
          </w:rPr>
          <w:delText>“</w:delText>
        </w:r>
      </w:del>
      <w:r>
        <w:rPr>
          <w:rStyle w:val="CharDefText"/>
        </w:rPr>
        <w:t>major plumbing work</w:t>
      </w:r>
      <w:del w:id="104" w:author="Master Repository Process" w:date="2021-07-31T17:07:00Z">
        <w:r>
          <w:rPr>
            <w:b/>
          </w:rPr>
          <w:delText>”</w:delText>
        </w:r>
      </w:del>
      <w:r>
        <w:t xml:space="preserve"> has the meaning given to that term in section 3(1) of the </w:t>
      </w:r>
      <w:r>
        <w:rPr>
          <w:i/>
        </w:rPr>
        <w:t>Water Services Licensing (Plumbers Licensing and Plumbing Standards) Regulations 2000</w:t>
      </w:r>
      <w:r>
        <w:t>;</w:t>
      </w:r>
    </w:p>
    <w:p>
      <w:pPr>
        <w:pStyle w:val="Defstart"/>
      </w:pPr>
      <w:r>
        <w:rPr>
          <w:b/>
        </w:rPr>
        <w:tab/>
      </w:r>
      <w:del w:id="105" w:author="Master Repository Process" w:date="2021-07-31T17:07:00Z">
        <w:r>
          <w:rPr>
            <w:b/>
          </w:rPr>
          <w:delText>“</w:delText>
        </w:r>
      </w:del>
      <w:r>
        <w:rPr>
          <w:rStyle w:val="CharDefText"/>
        </w:rPr>
        <w:t>minor plumbing work</w:t>
      </w:r>
      <w:del w:id="106" w:author="Master Repository Process" w:date="2021-07-31T17:07:00Z">
        <w:r>
          <w:rPr>
            <w:b/>
          </w:rPr>
          <w:delText>”</w:delText>
        </w:r>
      </w:del>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107" w:name="_Toc207441693"/>
      <w:bookmarkStart w:id="108" w:name="_Toc192993333"/>
      <w:r>
        <w:rPr>
          <w:rStyle w:val="CharSectno"/>
        </w:rPr>
        <w:t>30</w:t>
      </w:r>
      <w:r>
        <w:rPr>
          <w:snapToGrid w:val="0"/>
        </w:rPr>
        <w:t>.</w:t>
      </w:r>
      <w:r>
        <w:rPr>
          <w:snapToGrid w:val="0"/>
        </w:rPr>
        <w:tab/>
        <w:t>Plan to remain property of owner</w:t>
      </w:r>
      <w:bookmarkEnd w:id="107"/>
      <w:bookmarkEnd w:id="108"/>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09" w:name="_Toc207441694"/>
      <w:bookmarkStart w:id="110" w:name="_Toc192993334"/>
      <w:r>
        <w:rPr>
          <w:rStyle w:val="CharSectno"/>
        </w:rPr>
        <w:t>31</w:t>
      </w:r>
      <w:r>
        <w:t>.</w:t>
      </w:r>
      <w:r>
        <w:tab/>
        <w:t>Prescribed proximity to sewer</w:t>
      </w:r>
      <w:bookmarkEnd w:id="109"/>
      <w:bookmarkEnd w:id="110"/>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11" w:name="_Toc207441695"/>
      <w:bookmarkStart w:id="112" w:name="_Toc192993335"/>
      <w:r>
        <w:rPr>
          <w:rStyle w:val="CharSectno"/>
        </w:rPr>
        <w:t>32</w:t>
      </w:r>
      <w:r>
        <w:rPr>
          <w:snapToGrid w:val="0"/>
        </w:rPr>
        <w:t>.</w:t>
      </w:r>
      <w:r>
        <w:rPr>
          <w:snapToGrid w:val="0"/>
        </w:rPr>
        <w:tab/>
        <w:t>Work incidental to sewerage installations</w:t>
      </w:r>
      <w:bookmarkEnd w:id="111"/>
      <w:bookmarkEnd w:id="112"/>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13" w:name="_Toc207441696"/>
      <w:bookmarkStart w:id="114" w:name="_Toc192993336"/>
      <w:r>
        <w:rPr>
          <w:rStyle w:val="CharSectno"/>
        </w:rPr>
        <w:t>33</w:t>
      </w:r>
      <w:r>
        <w:rPr>
          <w:snapToGrid w:val="0"/>
        </w:rPr>
        <w:t>.</w:t>
      </w:r>
      <w:r>
        <w:rPr>
          <w:snapToGrid w:val="0"/>
        </w:rPr>
        <w:tab/>
        <w:t>Use of drains</w:t>
      </w:r>
      <w:bookmarkEnd w:id="113"/>
      <w:bookmarkEnd w:id="11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15" w:name="_Toc207441697"/>
      <w:bookmarkStart w:id="116" w:name="_Toc192993337"/>
      <w:r>
        <w:rPr>
          <w:rStyle w:val="CharSectno"/>
        </w:rPr>
        <w:t>34</w:t>
      </w:r>
      <w:r>
        <w:rPr>
          <w:snapToGrid w:val="0"/>
        </w:rPr>
        <w:t>.</w:t>
      </w:r>
      <w:r>
        <w:rPr>
          <w:snapToGrid w:val="0"/>
        </w:rPr>
        <w:tab/>
        <w:t>Infectious disease</w:t>
      </w:r>
      <w:bookmarkEnd w:id="115"/>
      <w:bookmarkEnd w:id="116"/>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17" w:name="_Toc207441698"/>
      <w:bookmarkStart w:id="118" w:name="_Toc192993338"/>
      <w:r>
        <w:rPr>
          <w:rStyle w:val="CharSectno"/>
        </w:rPr>
        <w:t>35</w:t>
      </w:r>
      <w:r>
        <w:rPr>
          <w:snapToGrid w:val="0"/>
        </w:rPr>
        <w:t>.</w:t>
      </w:r>
      <w:r>
        <w:rPr>
          <w:snapToGrid w:val="0"/>
        </w:rPr>
        <w:tab/>
        <w:t>Prohibited discharges</w:t>
      </w:r>
      <w:bookmarkEnd w:id="117"/>
      <w:bookmarkEnd w:id="118"/>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19" w:name="_Toc207441699"/>
      <w:bookmarkStart w:id="120" w:name="_Toc192993339"/>
      <w:r>
        <w:rPr>
          <w:rStyle w:val="CharSectno"/>
        </w:rPr>
        <w:t>36</w:t>
      </w:r>
      <w:r>
        <w:rPr>
          <w:snapToGrid w:val="0"/>
        </w:rPr>
        <w:t>.</w:t>
      </w:r>
      <w:r>
        <w:rPr>
          <w:snapToGrid w:val="0"/>
        </w:rPr>
        <w:tab/>
        <w:t>Industrial waste</w:t>
      </w:r>
      <w:bookmarkEnd w:id="119"/>
      <w:bookmarkEnd w:id="120"/>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21" w:name="_Toc207441700"/>
      <w:bookmarkStart w:id="122" w:name="_Toc192993340"/>
      <w:r>
        <w:rPr>
          <w:rStyle w:val="CharSectno"/>
        </w:rPr>
        <w:t>37</w:t>
      </w:r>
      <w:r>
        <w:rPr>
          <w:snapToGrid w:val="0"/>
        </w:rPr>
        <w:t>.</w:t>
      </w:r>
      <w:r>
        <w:rPr>
          <w:snapToGrid w:val="0"/>
        </w:rPr>
        <w:tab/>
        <w:t>Prohibited discharge of industrial waste — offence</w:t>
      </w:r>
      <w:bookmarkEnd w:id="121"/>
      <w:bookmarkEnd w:id="122"/>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23" w:name="_Toc207441701"/>
      <w:bookmarkStart w:id="124" w:name="_Toc192993341"/>
      <w:r>
        <w:rPr>
          <w:rStyle w:val="CharSectno"/>
        </w:rPr>
        <w:t>37A</w:t>
      </w:r>
      <w:r>
        <w:rPr>
          <w:snapToGrid w:val="0"/>
        </w:rPr>
        <w:t>.</w:t>
      </w:r>
      <w:r>
        <w:rPr>
          <w:snapToGrid w:val="0"/>
        </w:rPr>
        <w:tab/>
        <w:t>Agreement to allow discharge of trade waste</w:t>
      </w:r>
      <w:bookmarkEnd w:id="123"/>
      <w:bookmarkEnd w:id="124"/>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25" w:name="_Toc207441702"/>
      <w:bookmarkStart w:id="126" w:name="_Toc192993342"/>
      <w:r>
        <w:rPr>
          <w:rStyle w:val="CharSectno"/>
        </w:rPr>
        <w:t>38</w:t>
      </w:r>
      <w:r>
        <w:rPr>
          <w:snapToGrid w:val="0"/>
        </w:rPr>
        <w:t>.</w:t>
      </w:r>
      <w:r>
        <w:rPr>
          <w:snapToGrid w:val="0"/>
        </w:rPr>
        <w:tab/>
        <w:t>Steam exhaust</w:t>
      </w:r>
      <w:bookmarkEnd w:id="125"/>
      <w:bookmarkEnd w:id="126"/>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27" w:name="_Toc207441703"/>
      <w:bookmarkStart w:id="128" w:name="_Toc192993343"/>
      <w:r>
        <w:rPr>
          <w:rStyle w:val="CharSectno"/>
        </w:rPr>
        <w:t>39</w:t>
      </w:r>
      <w:r>
        <w:rPr>
          <w:snapToGrid w:val="0"/>
        </w:rPr>
        <w:t>.</w:t>
      </w:r>
      <w:r>
        <w:rPr>
          <w:snapToGrid w:val="0"/>
        </w:rPr>
        <w:tab/>
        <w:t>Sub</w:t>
      </w:r>
      <w:r>
        <w:rPr>
          <w:snapToGrid w:val="0"/>
        </w:rPr>
        <w:noBreakHyphen/>
        <w:t>soil water</w:t>
      </w:r>
      <w:bookmarkEnd w:id="127"/>
      <w:bookmarkEnd w:id="128"/>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r>
        <w:t>[</w:t>
      </w:r>
      <w:r>
        <w:rPr>
          <w:b/>
        </w:rPr>
        <w:t>42</w:t>
      </w:r>
      <w:r>
        <w:rPr>
          <w:b/>
        </w:rPr>
        <w:noBreakHyphen/>
        <w:t>45.</w:t>
      </w:r>
      <w:r>
        <w:tab/>
        <w:t>Repealed in Gazette 28 Jun 2004 p. 2386.]</w:t>
      </w:r>
    </w:p>
    <w:p>
      <w:pPr>
        <w:pStyle w:val="Heading5"/>
        <w:spacing w:before="240"/>
        <w:rPr>
          <w:snapToGrid w:val="0"/>
        </w:rPr>
      </w:pPr>
      <w:bookmarkStart w:id="129" w:name="_Toc207441704"/>
      <w:bookmarkStart w:id="130" w:name="_Toc192993344"/>
      <w:r>
        <w:rPr>
          <w:rStyle w:val="CharSectno"/>
        </w:rPr>
        <w:t>46</w:t>
      </w:r>
      <w:r>
        <w:rPr>
          <w:snapToGrid w:val="0"/>
        </w:rPr>
        <w:t>.</w:t>
      </w:r>
      <w:r>
        <w:rPr>
          <w:snapToGrid w:val="0"/>
        </w:rPr>
        <w:tab/>
        <w:t>Defective works</w:t>
      </w:r>
      <w:bookmarkEnd w:id="129"/>
      <w:bookmarkEnd w:id="130"/>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131" w:name="_Toc207441705"/>
      <w:bookmarkStart w:id="132" w:name="_Toc192993345"/>
      <w:r>
        <w:rPr>
          <w:rStyle w:val="CharSectno"/>
        </w:rPr>
        <w:t>48</w:t>
      </w:r>
      <w:r>
        <w:rPr>
          <w:snapToGrid w:val="0"/>
        </w:rPr>
        <w:t>.</w:t>
      </w:r>
      <w:r>
        <w:rPr>
          <w:snapToGrid w:val="0"/>
        </w:rPr>
        <w:tab/>
        <w:t>Maintenance by occupier</w:t>
      </w:r>
      <w:bookmarkEnd w:id="131"/>
      <w:bookmarkEnd w:id="132"/>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33" w:name="_Toc207441706"/>
      <w:bookmarkStart w:id="134" w:name="_Toc192993346"/>
      <w:r>
        <w:rPr>
          <w:rStyle w:val="CharSectno"/>
        </w:rPr>
        <w:t>49</w:t>
      </w:r>
      <w:r>
        <w:rPr>
          <w:snapToGrid w:val="0"/>
        </w:rPr>
        <w:t>.</w:t>
      </w:r>
      <w:r>
        <w:rPr>
          <w:snapToGrid w:val="0"/>
        </w:rPr>
        <w:tab/>
        <w:t>Authorisation of materials, fittings and fixtures</w:t>
      </w:r>
      <w:bookmarkEnd w:id="133"/>
      <w:bookmarkEnd w:id="13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it is the same as a material, fitting or fixture that is currently authorised for such connection by the </w:t>
      </w:r>
      <w:del w:id="135" w:author="Master Repository Process" w:date="2021-07-31T17:07:00Z">
        <w:r>
          <w:rPr>
            <w:snapToGrid w:val="0"/>
          </w:rPr>
          <w:delText>Coordinator</w:delText>
        </w:r>
        <w:r>
          <w:rPr>
            <w:snapToGrid w:val="0"/>
            <w:vertAlign w:val="superscript"/>
          </w:rPr>
          <w:delText> 4</w:delText>
        </w:r>
      </w:del>
      <w:ins w:id="136" w:author="Master Repository Process" w:date="2021-07-31T17:07:00Z">
        <w:r>
          <w:rPr>
            <w:snapToGrid w:val="0"/>
          </w:rPr>
          <w:t>CEO</w:t>
        </w:r>
      </w:ins>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works of the Corporation shall be made in writing in a form acceptable to the </w:t>
      </w:r>
      <w:del w:id="137" w:author="Master Repository Process" w:date="2021-07-31T17:07:00Z">
        <w:r>
          <w:rPr>
            <w:snapToGrid w:val="0"/>
          </w:rPr>
          <w:delText>Coordinator </w:delText>
        </w:r>
        <w:r>
          <w:rPr>
            <w:snapToGrid w:val="0"/>
            <w:vertAlign w:val="superscript"/>
          </w:rPr>
          <w:delText>4</w:delText>
        </w:r>
      </w:del>
      <w:ins w:id="138" w:author="Master Repository Process" w:date="2021-07-31T17:07:00Z">
        <w:r>
          <w:rPr>
            <w:snapToGrid w:val="0"/>
          </w:rPr>
          <w:t>CEO</w:t>
        </w:r>
      </w:ins>
      <w:r>
        <w:rPr>
          <w:snapToGrid w:val="0"/>
        </w:rPr>
        <w:t xml:space="preserve"> and shall be accompanied by — </w:t>
      </w:r>
    </w:p>
    <w:p>
      <w:pPr>
        <w:pStyle w:val="Indenta"/>
        <w:rPr>
          <w:snapToGrid w:val="0"/>
        </w:rPr>
      </w:pPr>
      <w:r>
        <w:rPr>
          <w:snapToGrid w:val="0"/>
        </w:rPr>
        <w:tab/>
        <w:t>(a)</w:t>
      </w:r>
      <w:r>
        <w:rPr>
          <w:snapToGrid w:val="0"/>
        </w:rPr>
        <w:tab/>
        <w:t xml:space="preserve">2 copies of drawings in a form acceptable to the </w:t>
      </w:r>
      <w:del w:id="139" w:author="Master Repository Process" w:date="2021-07-31T17:07:00Z">
        <w:r>
          <w:rPr>
            <w:snapToGrid w:val="0"/>
          </w:rPr>
          <w:delText>Coordinator</w:delText>
        </w:r>
        <w:r>
          <w:rPr>
            <w:snapToGrid w:val="0"/>
            <w:vertAlign w:val="superscript"/>
          </w:rPr>
          <w:delText> 4</w:delText>
        </w:r>
      </w:del>
      <w:ins w:id="140" w:author="Master Repository Process" w:date="2021-07-31T17:07:00Z">
        <w:r>
          <w:rPr>
            <w:snapToGrid w:val="0"/>
          </w:rPr>
          <w:t>CEO</w:t>
        </w:r>
      </w:ins>
      <w:r>
        <w:rPr>
          <w:snapToGrid w:val="0"/>
        </w:rPr>
        <w:t>; and</w:t>
      </w:r>
    </w:p>
    <w:p>
      <w:pPr>
        <w:pStyle w:val="Indenta"/>
        <w:rPr>
          <w:snapToGrid w:val="0"/>
        </w:rPr>
      </w:pPr>
      <w:r>
        <w:rPr>
          <w:snapToGrid w:val="0"/>
        </w:rPr>
        <w:tab/>
        <w:t>(b)</w:t>
      </w:r>
      <w:r>
        <w:rPr>
          <w:snapToGrid w:val="0"/>
        </w:rPr>
        <w:tab/>
        <w:t xml:space="preserve">unless exempted by the </w:t>
      </w:r>
      <w:del w:id="141" w:author="Master Repository Process" w:date="2021-07-31T17:07:00Z">
        <w:r>
          <w:rPr>
            <w:snapToGrid w:val="0"/>
          </w:rPr>
          <w:delText>Coordinator</w:delText>
        </w:r>
        <w:r>
          <w:rPr>
            <w:snapToGrid w:val="0"/>
            <w:vertAlign w:val="superscript"/>
          </w:rPr>
          <w:delText> 4</w:delText>
        </w:r>
      </w:del>
      <w:ins w:id="142" w:author="Master Repository Process" w:date="2021-07-31T17:07:00Z">
        <w:r>
          <w:rPr>
            <w:snapToGrid w:val="0"/>
          </w:rPr>
          <w:t>CEO</w:t>
        </w:r>
      </w:ins>
      <w:r>
        <w:rPr>
          <w:snapToGrid w:val="0"/>
        </w:rPr>
        <w:t>, a sample of the material, fitting or fixture.</w:t>
      </w:r>
    </w:p>
    <w:p>
      <w:pPr>
        <w:pStyle w:val="Subsection"/>
        <w:rPr>
          <w:snapToGrid w:val="0"/>
        </w:rPr>
      </w:pPr>
      <w:r>
        <w:rPr>
          <w:snapToGrid w:val="0"/>
        </w:rPr>
        <w:tab/>
        <w:t>(4)</w:t>
      </w:r>
      <w:r>
        <w:rPr>
          <w:snapToGrid w:val="0"/>
        </w:rPr>
        <w:tab/>
        <w:t xml:space="preserve">The </w:t>
      </w:r>
      <w:del w:id="143" w:author="Master Repository Process" w:date="2021-07-31T17:07:00Z">
        <w:r>
          <w:rPr>
            <w:snapToGrid w:val="0"/>
          </w:rPr>
          <w:delText>Coordinator</w:delText>
        </w:r>
        <w:r>
          <w:rPr>
            <w:snapToGrid w:val="0"/>
            <w:vertAlign w:val="superscript"/>
          </w:rPr>
          <w:delText> 4</w:delText>
        </w:r>
      </w:del>
      <w:ins w:id="144" w:author="Master Repository Process" w:date="2021-07-31T17:07:00Z">
        <w:r>
          <w:rPr>
            <w:snapToGrid w:val="0"/>
          </w:rPr>
          <w:t>CEO</w:t>
        </w:r>
      </w:ins>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 xml:space="preserve">The </w:t>
      </w:r>
      <w:del w:id="145" w:author="Master Repository Process" w:date="2021-07-31T17:07:00Z">
        <w:r>
          <w:rPr>
            <w:snapToGrid w:val="0"/>
          </w:rPr>
          <w:delText>Coordinator</w:delText>
        </w:r>
        <w:r>
          <w:rPr>
            <w:snapToGrid w:val="0"/>
            <w:vertAlign w:val="superscript"/>
          </w:rPr>
          <w:delText> 4</w:delText>
        </w:r>
      </w:del>
      <w:ins w:id="146" w:author="Master Repository Process" w:date="2021-07-31T17:07:00Z">
        <w:r>
          <w:rPr>
            <w:snapToGrid w:val="0"/>
          </w:rPr>
          <w:t>CEO</w:t>
        </w:r>
      </w:ins>
      <w:r>
        <w:rPr>
          <w:snapToGrid w:val="0"/>
        </w:rPr>
        <w:t xml:space="preserve"> may, by notice in writing, give or refuse to give authorisation to any material, fitting or fixture for connection to the works of the Corporation or may give such authorisation subject to such conditions as the </w:t>
      </w:r>
      <w:del w:id="147" w:author="Master Repository Process" w:date="2021-07-31T17:07:00Z">
        <w:r>
          <w:rPr>
            <w:snapToGrid w:val="0"/>
          </w:rPr>
          <w:delText>Coordinator</w:delText>
        </w:r>
        <w:r>
          <w:rPr>
            <w:snapToGrid w:val="0"/>
            <w:vertAlign w:val="superscript"/>
          </w:rPr>
          <w:delText> 4</w:delText>
        </w:r>
      </w:del>
      <w:ins w:id="148" w:author="Master Repository Process" w:date="2021-07-31T17:07:00Z">
        <w:r>
          <w:rPr>
            <w:snapToGrid w:val="0"/>
          </w:rPr>
          <w:t>CEO</w:t>
        </w:r>
      </w:ins>
      <w:r>
        <w:rPr>
          <w:snapToGrid w:val="0"/>
        </w:rPr>
        <w:t xml:space="preserve"> thinks fit.</w:t>
      </w:r>
    </w:p>
    <w:p>
      <w:pPr>
        <w:pStyle w:val="Subsection"/>
        <w:rPr>
          <w:snapToGrid w:val="0"/>
        </w:rPr>
      </w:pPr>
      <w:r>
        <w:rPr>
          <w:snapToGrid w:val="0"/>
        </w:rPr>
        <w:tab/>
        <w:t>(6)</w:t>
      </w:r>
      <w:r>
        <w:rPr>
          <w:snapToGrid w:val="0"/>
        </w:rPr>
        <w:tab/>
        <w:t xml:space="preserve">The </w:t>
      </w:r>
      <w:del w:id="149" w:author="Master Repository Process" w:date="2021-07-31T17:07:00Z">
        <w:r>
          <w:rPr>
            <w:snapToGrid w:val="0"/>
          </w:rPr>
          <w:delText>Coordinator</w:delText>
        </w:r>
        <w:r>
          <w:rPr>
            <w:snapToGrid w:val="0"/>
            <w:vertAlign w:val="superscript"/>
          </w:rPr>
          <w:delText> 4</w:delText>
        </w:r>
      </w:del>
      <w:ins w:id="150" w:author="Master Repository Process" w:date="2021-07-31T17:07:00Z">
        <w:r>
          <w:rPr>
            <w:snapToGrid w:val="0"/>
          </w:rPr>
          <w:t>CEO</w:t>
        </w:r>
      </w:ins>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 xml:space="preserve">The applicant shall pay the reasonable costs of travel and accommodation incurred by the </w:t>
      </w:r>
      <w:del w:id="151" w:author="Master Repository Process" w:date="2021-07-31T17:07:00Z">
        <w:r>
          <w:rPr>
            <w:snapToGrid w:val="0"/>
          </w:rPr>
          <w:delText>Coordinator</w:delText>
        </w:r>
        <w:r>
          <w:rPr>
            <w:snapToGrid w:val="0"/>
            <w:vertAlign w:val="superscript"/>
          </w:rPr>
          <w:delText> 4</w:delText>
        </w:r>
      </w:del>
      <w:ins w:id="152" w:author="Master Repository Process" w:date="2021-07-31T17:07:00Z">
        <w:r>
          <w:rPr>
            <w:snapToGrid w:val="0"/>
          </w:rPr>
          <w:t>CEO</w:t>
        </w:r>
      </w:ins>
      <w:r>
        <w:rPr>
          <w:snapToGrid w:val="0"/>
        </w:rPr>
        <w:t xml:space="preserve"> in carrying out a test, inspection or evaluation.</w:t>
      </w:r>
    </w:p>
    <w:p>
      <w:pPr>
        <w:pStyle w:val="Footnotesection"/>
      </w:pPr>
      <w:r>
        <w:tab/>
        <w:t>[By</w:t>
      </w:r>
      <w:r>
        <w:noBreakHyphen/>
        <w:t>law 49 inserted in Gazette 22 Dec 1989 p. 4632</w:t>
      </w:r>
      <w:r>
        <w:noBreakHyphen/>
        <w:t>3; amended in Gazette 29 Dec 1995 p. 6312, 6315 and 6316; 29 Jun 2001 p. 3234; 26 Apr 2005 p. 1395; 29 Jun 2007 p. 3238</w:t>
      </w:r>
      <w:ins w:id="153" w:author="Master Repository Process" w:date="2021-07-31T17:07:00Z">
        <w:r>
          <w:t>; 26 Aug 2008 p. 4031</w:t>
        </w:r>
      </w:ins>
      <w:r>
        <w:t xml:space="preserve">.]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154" w:name="_Toc207441707"/>
      <w:bookmarkStart w:id="155" w:name="_Toc192993347"/>
      <w:r>
        <w:rPr>
          <w:rStyle w:val="CharSectno"/>
        </w:rPr>
        <w:t>57</w:t>
      </w:r>
      <w:r>
        <w:rPr>
          <w:snapToGrid w:val="0"/>
        </w:rPr>
        <w:t>.</w:t>
      </w:r>
      <w:r>
        <w:rPr>
          <w:snapToGrid w:val="0"/>
        </w:rPr>
        <w:tab/>
        <w:t>Separate or combined drains</w:t>
      </w:r>
      <w:bookmarkEnd w:id="154"/>
      <w:bookmarkEnd w:id="155"/>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156" w:name="_Toc207441708"/>
      <w:bookmarkStart w:id="157" w:name="_Toc192993348"/>
      <w:r>
        <w:rPr>
          <w:rStyle w:val="CharSectno"/>
        </w:rPr>
        <w:t>70</w:t>
      </w:r>
      <w:r>
        <w:rPr>
          <w:snapToGrid w:val="0"/>
        </w:rPr>
        <w:t>.</w:t>
      </w:r>
      <w:r>
        <w:rPr>
          <w:snapToGrid w:val="0"/>
        </w:rPr>
        <w:tab/>
        <w:t>Connections for polluted areas</w:t>
      </w:r>
      <w:bookmarkEnd w:id="156"/>
      <w:bookmarkEnd w:id="157"/>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58" w:name="_Toc207441709"/>
      <w:bookmarkStart w:id="159" w:name="_Toc192993349"/>
      <w:r>
        <w:rPr>
          <w:rStyle w:val="CharSectno"/>
        </w:rPr>
        <w:t>71</w:t>
      </w:r>
      <w:r>
        <w:rPr>
          <w:snapToGrid w:val="0"/>
        </w:rPr>
        <w:t>.</w:t>
      </w:r>
      <w:r>
        <w:rPr>
          <w:snapToGrid w:val="0"/>
        </w:rPr>
        <w:tab/>
        <w:t>Conditions governing connection</w:t>
      </w:r>
      <w:bookmarkEnd w:id="158"/>
      <w:bookmarkEnd w:id="159"/>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160" w:name="_Toc207441710"/>
      <w:bookmarkStart w:id="161" w:name="_Toc192993350"/>
      <w:r>
        <w:rPr>
          <w:rStyle w:val="CharSectno"/>
        </w:rPr>
        <w:t>88</w:t>
      </w:r>
      <w:r>
        <w:t>.</w:t>
      </w:r>
      <w:r>
        <w:tab/>
        <w:t>Provision of grease, petrol and oil traps</w:t>
      </w:r>
      <w:bookmarkEnd w:id="160"/>
      <w:bookmarkEnd w:id="161"/>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162" w:name="_Toc190838080"/>
      <w:bookmarkStart w:id="163" w:name="_Toc191091679"/>
      <w:bookmarkStart w:id="164" w:name="_Toc192993351"/>
      <w:bookmarkStart w:id="165" w:name="_Toc207441711"/>
      <w:r>
        <w:rPr>
          <w:rStyle w:val="CharPartNo"/>
        </w:rPr>
        <w:t>Part 5</w:t>
      </w:r>
      <w:r>
        <w:t> — </w:t>
      </w:r>
      <w:r>
        <w:rPr>
          <w:rStyle w:val="CharPartText"/>
        </w:rPr>
        <w:t>Certain fees</w:t>
      </w:r>
      <w:bookmarkEnd w:id="162"/>
      <w:bookmarkEnd w:id="163"/>
      <w:bookmarkEnd w:id="164"/>
      <w:bookmarkEnd w:id="165"/>
    </w:p>
    <w:p>
      <w:pPr>
        <w:pStyle w:val="Footnoteheading"/>
        <w:ind w:left="890"/>
      </w:pPr>
      <w:r>
        <w:tab/>
        <w:t>[Heading inserted in Gazette 25 Aug 1998 p. 4738.]</w:t>
      </w:r>
    </w:p>
    <w:p>
      <w:pPr>
        <w:pStyle w:val="Heading5"/>
      </w:pPr>
      <w:bookmarkStart w:id="166" w:name="_Toc207441712"/>
      <w:bookmarkStart w:id="167" w:name="_Toc192993352"/>
      <w:r>
        <w:rPr>
          <w:rStyle w:val="CharSectno"/>
        </w:rPr>
        <w:t>224</w:t>
      </w:r>
      <w:r>
        <w:t>.</w:t>
      </w:r>
      <w:r>
        <w:tab/>
        <w:t>Fees for statements etc.</w:t>
      </w:r>
      <w:bookmarkEnd w:id="166"/>
      <w:bookmarkEnd w:id="167"/>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68" w:name="_Toc207441713"/>
      <w:bookmarkStart w:id="169" w:name="_Toc192993353"/>
      <w:r>
        <w:rPr>
          <w:rStyle w:val="CharSectno"/>
        </w:rPr>
        <w:t>225</w:t>
      </w:r>
      <w:r>
        <w:t>.</w:t>
      </w:r>
      <w:r>
        <w:tab/>
        <w:t>Fees for records, plans and diagrams</w:t>
      </w:r>
      <w:bookmarkEnd w:id="168"/>
      <w:bookmarkEnd w:id="169"/>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70" w:name="_Toc207441714"/>
      <w:bookmarkStart w:id="171" w:name="_Toc192993354"/>
      <w:r>
        <w:rPr>
          <w:rStyle w:val="CharSectno"/>
        </w:rPr>
        <w:t>225A</w:t>
      </w:r>
      <w:r>
        <w:t>.</w:t>
      </w:r>
      <w:r>
        <w:tab/>
        <w:t>Amounts rounded</w:t>
      </w:r>
      <w:bookmarkEnd w:id="170"/>
      <w:bookmarkEnd w:id="171"/>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72" w:name="_Toc190838084"/>
      <w:bookmarkStart w:id="173" w:name="_Toc191091683"/>
      <w:bookmarkStart w:id="174" w:name="_Toc192993355"/>
      <w:bookmarkStart w:id="175" w:name="_Toc207441715"/>
      <w:r>
        <w:rPr>
          <w:rStyle w:val="CharPartNo"/>
        </w:rPr>
        <w:t>Part 6</w:t>
      </w:r>
      <w:r>
        <w:t> — </w:t>
      </w:r>
      <w:r>
        <w:rPr>
          <w:rStyle w:val="CharPartText"/>
        </w:rPr>
        <w:t>General</w:t>
      </w:r>
      <w:bookmarkEnd w:id="172"/>
      <w:bookmarkEnd w:id="173"/>
      <w:bookmarkEnd w:id="174"/>
      <w:bookmarkEnd w:id="175"/>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176" w:name="_Toc190838085"/>
      <w:bookmarkStart w:id="177" w:name="_Toc191091684"/>
      <w:bookmarkStart w:id="178" w:name="_Toc192993356"/>
      <w:bookmarkStart w:id="179" w:name="_Toc207441716"/>
      <w:r>
        <w:rPr>
          <w:rStyle w:val="CharDivNo"/>
        </w:rPr>
        <w:t>Division (2)</w:t>
      </w:r>
      <w:r>
        <w:t> — </w:t>
      </w:r>
      <w:r>
        <w:rPr>
          <w:rStyle w:val="CharDivText"/>
        </w:rPr>
        <w:t>Offences and penalties</w:t>
      </w:r>
      <w:bookmarkEnd w:id="176"/>
      <w:bookmarkEnd w:id="177"/>
      <w:bookmarkEnd w:id="178"/>
      <w:bookmarkEnd w:id="179"/>
    </w:p>
    <w:p>
      <w:pPr>
        <w:pStyle w:val="Heading5"/>
        <w:spacing w:before="240"/>
      </w:pPr>
      <w:bookmarkStart w:id="180" w:name="_Toc207441717"/>
      <w:bookmarkStart w:id="181" w:name="_Toc192993357"/>
      <w:r>
        <w:rPr>
          <w:rStyle w:val="CharSectno"/>
        </w:rPr>
        <w:t>229</w:t>
      </w:r>
      <w:r>
        <w:t>.</w:t>
      </w:r>
      <w:r>
        <w:tab/>
        <w:t>Gratuities prohibited</w:t>
      </w:r>
      <w:bookmarkEnd w:id="180"/>
      <w:bookmarkEnd w:id="18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82" w:name="_Toc207441718"/>
      <w:bookmarkStart w:id="183" w:name="_Toc192993358"/>
      <w:r>
        <w:rPr>
          <w:rStyle w:val="CharSectno"/>
        </w:rPr>
        <w:t>230</w:t>
      </w:r>
      <w:r>
        <w:t>.</w:t>
      </w:r>
      <w:r>
        <w:tab/>
        <w:t>Junction or interference with pipes, sewers, or fittings</w:t>
      </w:r>
      <w:bookmarkEnd w:id="182"/>
      <w:bookmarkEnd w:id="183"/>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184" w:name="_Toc207441719"/>
      <w:bookmarkStart w:id="185" w:name="_Toc192993359"/>
      <w:r>
        <w:rPr>
          <w:rStyle w:val="CharSectno"/>
        </w:rPr>
        <w:t>231</w:t>
      </w:r>
      <w:r>
        <w:t>.</w:t>
      </w:r>
      <w:r>
        <w:tab/>
        <w:t>Obstruction of pipes, sewers, drains, or fittings</w:t>
      </w:r>
      <w:bookmarkEnd w:id="184"/>
      <w:bookmarkEnd w:id="185"/>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86" w:name="_Toc207441720"/>
      <w:bookmarkStart w:id="187" w:name="_Toc192993360"/>
      <w:r>
        <w:rPr>
          <w:rStyle w:val="CharSectno"/>
        </w:rPr>
        <w:t>232</w:t>
      </w:r>
      <w:r>
        <w:t>.</w:t>
      </w:r>
      <w:r>
        <w:tab/>
        <w:t>Penalties</w:t>
      </w:r>
      <w:bookmarkEnd w:id="186"/>
      <w:bookmarkEnd w:id="187"/>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188" w:name="_Toc190838090"/>
      <w:bookmarkStart w:id="189" w:name="_Toc191091689"/>
      <w:bookmarkStart w:id="190" w:name="_Toc192993361"/>
      <w:bookmarkStart w:id="191" w:name="_Toc207441721"/>
      <w:r>
        <w:rPr>
          <w:rStyle w:val="CharDivNo"/>
        </w:rPr>
        <w:t>Division (3)</w:t>
      </w:r>
      <w:r>
        <w:t> — </w:t>
      </w:r>
      <w:r>
        <w:rPr>
          <w:rStyle w:val="CharDivText"/>
        </w:rPr>
        <w:t>Miscellaneous</w:t>
      </w:r>
      <w:bookmarkEnd w:id="188"/>
      <w:bookmarkEnd w:id="189"/>
      <w:bookmarkEnd w:id="190"/>
      <w:bookmarkEnd w:id="191"/>
    </w:p>
    <w:p>
      <w:pPr>
        <w:pStyle w:val="Ednotesection"/>
      </w:pPr>
      <w:r>
        <w:t>[</w:t>
      </w:r>
      <w:r>
        <w:rPr>
          <w:b/>
        </w:rPr>
        <w:t>233.</w:t>
      </w:r>
      <w:r>
        <w:rPr>
          <w:b/>
        </w:rPr>
        <w:tab/>
      </w:r>
      <w:r>
        <w:t>Repealed in Gazette 14 Jul 1987 p. 2658.]</w:t>
      </w:r>
    </w:p>
    <w:p>
      <w:pPr>
        <w:pStyle w:val="Heading5"/>
      </w:pPr>
      <w:bookmarkStart w:id="192" w:name="_Toc207441722"/>
      <w:bookmarkStart w:id="193" w:name="_Toc192993362"/>
      <w:r>
        <w:rPr>
          <w:rStyle w:val="CharSectno"/>
        </w:rPr>
        <w:t>234</w:t>
      </w:r>
      <w:r>
        <w:t>.</w:t>
      </w:r>
      <w:r>
        <w:tab/>
        <w:t>Authority to enter premises</w:t>
      </w:r>
      <w:bookmarkEnd w:id="192"/>
      <w:bookmarkEnd w:id="193"/>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94" w:name="_Toc207441723"/>
      <w:bookmarkStart w:id="195" w:name="_Toc192993363"/>
      <w:r>
        <w:rPr>
          <w:rStyle w:val="CharSectno"/>
        </w:rPr>
        <w:t>235</w:t>
      </w:r>
      <w:r>
        <w:t>.</w:t>
      </w:r>
      <w:r>
        <w:tab/>
        <w:t>Standard drawings for fixtures and fittings</w:t>
      </w:r>
      <w:bookmarkEnd w:id="194"/>
      <w:bookmarkEnd w:id="195"/>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6" w:name="_Toc190838093"/>
      <w:bookmarkStart w:id="197" w:name="_Toc191091692"/>
      <w:bookmarkStart w:id="198" w:name="_Toc192993364"/>
      <w:bookmarkStart w:id="199" w:name="_Toc207441724"/>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96"/>
      <w:bookmarkEnd w:id="197"/>
      <w:bookmarkEnd w:id="198"/>
      <w:bookmarkEnd w:id="199"/>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00" w:name="_Toc207441725"/>
      <w:bookmarkStart w:id="201" w:name="_Toc190838101"/>
      <w:bookmarkStart w:id="202" w:name="_Toc191091700"/>
      <w:bookmarkStart w:id="203" w:name="_Toc192993372"/>
      <w:r>
        <w:rPr>
          <w:rStyle w:val="CharSchNo"/>
        </w:rPr>
        <w:t>Schedule 2</w:t>
      </w:r>
      <w:r>
        <w:t> — </w:t>
      </w:r>
      <w:r>
        <w:rPr>
          <w:rStyle w:val="CharSchText"/>
        </w:rPr>
        <w:t>Fees</w:t>
      </w:r>
      <w:bookmarkEnd w:id="200"/>
    </w:p>
    <w:p>
      <w:pPr>
        <w:pStyle w:val="yFootnoteheading"/>
        <w:spacing w:after="60"/>
      </w:pPr>
      <w:r>
        <w:tab/>
        <w:t>[Heading inserted in Gazette 27 Jun 2008 p. 3079.]</w:t>
      </w:r>
    </w:p>
    <w:p>
      <w:pPr>
        <w:pStyle w:val="yHeading3"/>
      </w:pPr>
      <w:bookmarkStart w:id="204" w:name="_Toc139695727"/>
      <w:bookmarkStart w:id="205" w:name="_Toc147141556"/>
      <w:bookmarkStart w:id="206" w:name="_Toc163456102"/>
      <w:bookmarkStart w:id="207" w:name="_Toc163457617"/>
      <w:bookmarkStart w:id="208" w:name="_Toc207441726"/>
      <w:r>
        <w:rPr>
          <w:rStyle w:val="CharSDivNo"/>
        </w:rPr>
        <w:t>Division 1</w:t>
      </w:r>
      <w:r>
        <w:t xml:space="preserve"> — </w:t>
      </w:r>
      <w:r>
        <w:rPr>
          <w:rStyle w:val="CharSDivText"/>
        </w:rPr>
        <w:t>Plumbing fees</w:t>
      </w:r>
      <w:bookmarkEnd w:id="204"/>
      <w:bookmarkEnd w:id="205"/>
      <w:bookmarkEnd w:id="206"/>
      <w:bookmarkEnd w:id="207"/>
      <w:bookmarkEnd w:id="208"/>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17.20</w:t>
            </w:r>
          </w:p>
        </w:tc>
      </w:tr>
    </w:tbl>
    <w:p>
      <w:pPr>
        <w:pStyle w:val="yFootnotesection"/>
      </w:pPr>
      <w:bookmarkStart w:id="209" w:name="_Toc139695728"/>
      <w:bookmarkStart w:id="210" w:name="_Toc147141557"/>
      <w:bookmarkStart w:id="211" w:name="_Toc163456103"/>
      <w:bookmarkStart w:id="212" w:name="_Toc163457618"/>
      <w:r>
        <w:tab/>
        <w:t>[Division 1 inserted in Gazette 27 Jun 2008 p. 3079.]</w:t>
      </w:r>
    </w:p>
    <w:p>
      <w:pPr>
        <w:pStyle w:val="yHeading3"/>
      </w:pPr>
      <w:bookmarkStart w:id="213" w:name="_Toc207441727"/>
      <w:r>
        <w:rPr>
          <w:rStyle w:val="CharSDivNo"/>
        </w:rPr>
        <w:t>Division 2</w:t>
      </w:r>
      <w:r>
        <w:t xml:space="preserve"> — </w:t>
      </w:r>
      <w:r>
        <w:rPr>
          <w:rStyle w:val="CharSDivText"/>
        </w:rPr>
        <w:t>Fees under section 41A</w:t>
      </w:r>
      <w:bookmarkEnd w:id="209"/>
      <w:bookmarkEnd w:id="210"/>
      <w:bookmarkEnd w:id="211"/>
      <w:bookmarkEnd w:id="212"/>
      <w:bookmarkEnd w:id="213"/>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t>106.</w:t>
            </w:r>
            <w:r>
              <w:t>00</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214" w:name="_Toc139695729"/>
      <w:bookmarkStart w:id="215" w:name="_Toc147141558"/>
      <w:bookmarkStart w:id="216" w:name="_Toc163456104"/>
      <w:bookmarkStart w:id="217" w:name="_Toc163457619"/>
      <w:r>
        <w:tab/>
        <w:t>[Division 2 inserted in Gazette 27 Jun 2008 p. 3079</w:t>
      </w:r>
      <w:r>
        <w:noBreakHyphen/>
        <w:t>80.]</w:t>
      </w:r>
    </w:p>
    <w:p>
      <w:pPr>
        <w:pStyle w:val="yHeading3"/>
      </w:pPr>
      <w:bookmarkStart w:id="218" w:name="_Toc207441728"/>
      <w:r>
        <w:rPr>
          <w:rStyle w:val="CharSDivNo"/>
        </w:rPr>
        <w:t>Division 3</w:t>
      </w:r>
      <w:r>
        <w:t xml:space="preserve"> — </w:t>
      </w:r>
      <w:r>
        <w:rPr>
          <w:rStyle w:val="CharSDivText"/>
        </w:rPr>
        <w:t>Fees for copies of records, plans and diagrams</w:t>
      </w:r>
      <w:bookmarkEnd w:id="214"/>
      <w:bookmarkEnd w:id="215"/>
      <w:bookmarkEnd w:id="216"/>
      <w:bookmarkEnd w:id="217"/>
      <w:bookmarkEnd w:id="218"/>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13.20</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13.20</w:t>
            </w:r>
          </w:p>
        </w:tc>
      </w:tr>
    </w:tbl>
    <w:p>
      <w:pPr>
        <w:pStyle w:val="yFootnotesection"/>
      </w:pPr>
      <w:bookmarkStart w:id="219" w:name="_Toc139695730"/>
      <w:bookmarkStart w:id="220" w:name="_Toc147141559"/>
      <w:bookmarkStart w:id="221" w:name="_Toc163456105"/>
      <w:bookmarkStart w:id="222" w:name="_Toc163457620"/>
      <w:r>
        <w:tab/>
        <w:t>[Division 3 inserted in Gazette 27 Jun 2008 p. 3080.]</w:t>
      </w:r>
    </w:p>
    <w:p>
      <w:pPr>
        <w:pStyle w:val="yHeading3"/>
      </w:pPr>
      <w:bookmarkStart w:id="223" w:name="_Toc207441729"/>
      <w:r>
        <w:rPr>
          <w:rStyle w:val="CharSDivNo"/>
        </w:rPr>
        <w:t>Division 4</w:t>
      </w:r>
      <w:r>
        <w:t xml:space="preserve"> — </w:t>
      </w:r>
      <w:r>
        <w:rPr>
          <w:rStyle w:val="CharSDivText"/>
        </w:rPr>
        <w:t>Statements and information</w:t>
      </w:r>
      <w:bookmarkEnd w:id="219"/>
      <w:bookmarkEnd w:id="220"/>
      <w:bookmarkEnd w:id="221"/>
      <w:bookmarkEnd w:id="222"/>
      <w:bookmarkEnd w:id="223"/>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36.40</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62.55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69.00</w:t>
            </w:r>
          </w:p>
        </w:tc>
      </w:tr>
    </w:tbl>
    <w:p>
      <w:pPr>
        <w:pStyle w:val="yFootnotesection"/>
      </w:pPr>
      <w:bookmarkStart w:id="224" w:name="_Toc139695732"/>
      <w:bookmarkStart w:id="225" w:name="_Toc147141561"/>
      <w:bookmarkStart w:id="226" w:name="_Toc163456107"/>
      <w:bookmarkStart w:id="227" w:name="_Toc163457622"/>
      <w:r>
        <w:tab/>
        <w:t>[Division 4 inserted in Gazette 27 Jun 2008 p. 3080.]</w:t>
      </w:r>
    </w:p>
    <w:p>
      <w:pPr>
        <w:pStyle w:val="yHeading3"/>
      </w:pPr>
      <w:bookmarkStart w:id="228" w:name="_Toc207441730"/>
      <w:r>
        <w:rPr>
          <w:rStyle w:val="CharSDivNo"/>
        </w:rPr>
        <w:t>Division 5</w:t>
      </w:r>
      <w:r>
        <w:t xml:space="preserve"> — </w:t>
      </w:r>
      <w:r>
        <w:rPr>
          <w:rStyle w:val="CharSDivText"/>
        </w:rPr>
        <w:t>Fees for the provision of plan sheets for preparation of diagrams of property sewer installations</w:t>
      </w:r>
      <w:bookmarkEnd w:id="224"/>
      <w:bookmarkEnd w:id="225"/>
      <w:bookmarkEnd w:id="226"/>
      <w:bookmarkEnd w:id="227"/>
      <w:bookmarkEnd w:id="228"/>
    </w:p>
    <w:p>
      <w:pPr>
        <w:pStyle w:val="yShoulderClause"/>
      </w:pPr>
      <w:r>
        <w:t>[bl. 29A(3)]</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r>
              <w:tab/>
            </w:r>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A3 size (per pad of 25 sheets) .</w:t>
            </w:r>
            <w:r>
              <w:tab/>
            </w:r>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A1 size (per sheet) .</w:t>
            </w:r>
            <w:r>
              <w:tab/>
            </w:r>
          </w:p>
        </w:tc>
        <w:tc>
          <w:tcPr>
            <w:tcW w:w="1263" w:type="dxa"/>
          </w:tcPr>
          <w:p>
            <w:pPr>
              <w:pStyle w:val="yTable"/>
              <w:tabs>
                <w:tab w:val="decimal" w:pos="588"/>
              </w:tabs>
              <w:rPr>
                <w:spacing w:val="-1"/>
              </w:rPr>
            </w:pPr>
            <w:r>
              <w:rPr>
                <w:spacing w:val="-1"/>
              </w:rPr>
              <w:t>1.65</w:t>
            </w:r>
          </w:p>
        </w:tc>
      </w:tr>
    </w:tbl>
    <w:p>
      <w:pPr>
        <w:pStyle w:val="yFootnotesection"/>
      </w:pPr>
      <w:bookmarkStart w:id="229" w:name="_Toc139695733"/>
      <w:bookmarkStart w:id="230" w:name="_Toc147141562"/>
      <w:bookmarkStart w:id="231" w:name="_Toc163456108"/>
      <w:bookmarkStart w:id="232" w:name="_Toc163457623"/>
      <w:r>
        <w:tab/>
        <w:t>[Division 5 inserted in Gazette 27 Jun 2008 p. 3080.]</w:t>
      </w:r>
    </w:p>
    <w:p>
      <w:pPr>
        <w:pStyle w:val="yHeading3"/>
      </w:pPr>
      <w:bookmarkStart w:id="233" w:name="_Toc207441731"/>
      <w:r>
        <w:rPr>
          <w:rStyle w:val="CharSDivNo"/>
        </w:rPr>
        <w:t>Division 6</w:t>
      </w:r>
      <w:r>
        <w:t xml:space="preserve"> — </w:t>
      </w:r>
      <w:r>
        <w:rPr>
          <w:rStyle w:val="CharSDivText"/>
        </w:rPr>
        <w:t>Minimum fees for installation of sewer junction</w:t>
      </w:r>
      <w:bookmarkEnd w:id="229"/>
      <w:bookmarkEnd w:id="230"/>
      <w:bookmarkEnd w:id="231"/>
      <w:bookmarkEnd w:id="232"/>
      <w:bookmarkEnd w:id="233"/>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360.00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445.00</w:t>
            </w:r>
          </w:p>
        </w:tc>
      </w:tr>
    </w:tbl>
    <w:p>
      <w:pPr>
        <w:pStyle w:val="yFootnotesection"/>
      </w:pPr>
      <w:r>
        <w:tab/>
        <w:t>[Division 6 inserted in Gazette 27 Jun 2008 p. 3081.]</w:t>
      </w:r>
    </w:p>
    <w:p>
      <w:pPr>
        <w:pStyle w:val="yScheduleHeading"/>
      </w:pPr>
      <w:bookmarkStart w:id="234" w:name="_Toc207441732"/>
      <w:r>
        <w:rPr>
          <w:rStyle w:val="CharSchNo"/>
        </w:rPr>
        <w:t>Schedule 3</w:t>
      </w:r>
      <w:r>
        <w:t xml:space="preserve"> — </w:t>
      </w:r>
      <w:r>
        <w:rPr>
          <w:rStyle w:val="CharSchText"/>
        </w:rPr>
        <w:t>Materials, fittings and fixtures</w:t>
      </w:r>
      <w:bookmarkEnd w:id="201"/>
      <w:bookmarkEnd w:id="202"/>
      <w:bookmarkEnd w:id="203"/>
      <w:bookmarkEnd w:id="234"/>
    </w:p>
    <w:p>
      <w:pPr>
        <w:pStyle w:val="yShoulderClause"/>
      </w:pPr>
      <w:r>
        <w:t>[By</w:t>
      </w:r>
      <w:r>
        <w:noBreakHyphen/>
        <w:t>law 49(1) and (2)]</w:t>
      </w:r>
    </w:p>
    <w:p>
      <w:pPr>
        <w:pStyle w:val="yHeading3"/>
      </w:pPr>
      <w:bookmarkStart w:id="235" w:name="_Toc190838102"/>
      <w:bookmarkStart w:id="236" w:name="_Toc191091701"/>
      <w:bookmarkStart w:id="237" w:name="_Toc192993373"/>
      <w:bookmarkStart w:id="238" w:name="_Toc207441733"/>
      <w:r>
        <w:rPr>
          <w:rStyle w:val="CharSDivNo"/>
        </w:rPr>
        <w:t>Division 1</w:t>
      </w:r>
      <w:r>
        <w:t> — </w:t>
      </w:r>
      <w:r>
        <w:rPr>
          <w:rStyle w:val="CharSDivText"/>
        </w:rPr>
        <w:t>Fixtures</w:t>
      </w:r>
      <w:bookmarkEnd w:id="235"/>
      <w:bookmarkEnd w:id="236"/>
      <w:bookmarkEnd w:id="237"/>
      <w:bookmarkEnd w:id="238"/>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39" w:name="_Toc190838103"/>
      <w:bookmarkStart w:id="240" w:name="_Toc191091702"/>
      <w:bookmarkStart w:id="241" w:name="_Toc192993374"/>
      <w:bookmarkStart w:id="242" w:name="_Toc207441734"/>
      <w:r>
        <w:rPr>
          <w:rStyle w:val="CharSDivNo"/>
        </w:rPr>
        <w:t>Division 2</w:t>
      </w:r>
      <w:r>
        <w:t> — </w:t>
      </w:r>
      <w:r>
        <w:rPr>
          <w:rStyle w:val="CharSDivText"/>
        </w:rPr>
        <w:t>Prohibited materials, fittings and fixtures</w:t>
      </w:r>
      <w:bookmarkEnd w:id="239"/>
      <w:bookmarkEnd w:id="240"/>
      <w:bookmarkEnd w:id="241"/>
      <w:bookmarkEnd w:id="242"/>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del w:id="243" w:author="Master Repository Process" w:date="2021-07-31T17:07:00Z"/>
        </w:rPr>
      </w:pPr>
      <w:del w:id="244" w:author="Master Repository Process" w:date="2021-07-31T17: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5" w:author="Master Repository Process" w:date="2021-07-31T17:07:00Z"/>
        </w:rPr>
      </w:pPr>
      <w:ins w:id="246" w:author="Master Repository Process" w:date="2021-07-31T17:07: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pStyle w:val="yFootnotesection"/>
      </w:pPr>
    </w:p>
    <w:p>
      <w:pPr>
        <w:ind w:right="9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7" w:name="_Toc190838104"/>
      <w:bookmarkStart w:id="248" w:name="_Toc191091703"/>
      <w:bookmarkStart w:id="249" w:name="_Toc192993375"/>
      <w:bookmarkStart w:id="250" w:name="_Toc207441735"/>
      <w:r>
        <w:t>Notes</w:t>
      </w:r>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251" w:name="_Toc207441736"/>
      <w:bookmarkStart w:id="252" w:name="_Toc192993376"/>
      <w:r>
        <w:t>Compilation table</w:t>
      </w:r>
      <w:bookmarkEnd w:id="251"/>
      <w:bookmarkEnd w:id="252"/>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ins w:id="253" w:author="Master Repository Process" w:date="2021-07-31T17:07:00Z"/>
        </w:trPr>
        <w:tc>
          <w:tcPr>
            <w:tcW w:w="3148" w:type="dxa"/>
            <w:gridSpan w:val="2"/>
            <w:tcBorders>
              <w:bottom w:val="single" w:sz="4" w:space="0" w:color="auto"/>
            </w:tcBorders>
          </w:tcPr>
          <w:p>
            <w:pPr>
              <w:pStyle w:val="nTable"/>
              <w:spacing w:before="60" w:after="40"/>
              <w:ind w:right="113"/>
              <w:rPr>
                <w:ins w:id="254" w:author="Master Repository Process" w:date="2021-07-31T17:07:00Z"/>
                <w:bCs/>
                <w:i/>
                <w:iCs/>
                <w:sz w:val="19"/>
              </w:rPr>
            </w:pPr>
            <w:ins w:id="255" w:author="Master Repository Process" w:date="2021-07-31T17:07:00Z">
              <w:r>
                <w:rPr>
                  <w:i/>
                  <w:snapToGrid w:val="0"/>
                  <w:sz w:val="19"/>
                </w:rPr>
                <w:t>Country Towns Sewerage Amendment By</w:t>
              </w:r>
              <w:r>
                <w:rPr>
                  <w:i/>
                  <w:snapToGrid w:val="0"/>
                  <w:sz w:val="19"/>
                </w:rPr>
                <w:noBreakHyphen/>
                <w:t>laws (No. 3) 200</w:t>
              </w:r>
              <w:r>
                <w:rPr>
                  <w:iCs/>
                  <w:snapToGrid w:val="0"/>
                  <w:sz w:val="19"/>
                </w:rPr>
                <w:t>8</w:t>
              </w:r>
            </w:ins>
          </w:p>
        </w:tc>
        <w:tc>
          <w:tcPr>
            <w:tcW w:w="1277" w:type="dxa"/>
            <w:gridSpan w:val="2"/>
            <w:tcBorders>
              <w:bottom w:val="single" w:sz="4" w:space="0" w:color="auto"/>
            </w:tcBorders>
          </w:tcPr>
          <w:p>
            <w:pPr>
              <w:pStyle w:val="nTable"/>
              <w:spacing w:before="60" w:after="40"/>
              <w:ind w:right="113"/>
              <w:rPr>
                <w:ins w:id="256" w:author="Master Repository Process" w:date="2021-07-31T17:07:00Z"/>
                <w:bCs/>
                <w:sz w:val="19"/>
              </w:rPr>
            </w:pPr>
            <w:ins w:id="257" w:author="Master Repository Process" w:date="2021-07-31T17:07:00Z">
              <w:r>
                <w:rPr>
                  <w:bCs/>
                  <w:sz w:val="19"/>
                </w:rPr>
                <w:t>26 Aug 2008 p. 4030</w:t>
              </w:r>
              <w:r>
                <w:rPr>
                  <w:bCs/>
                  <w:sz w:val="19"/>
                </w:rPr>
                <w:noBreakHyphen/>
                <w:t>1</w:t>
              </w:r>
            </w:ins>
          </w:p>
        </w:tc>
        <w:tc>
          <w:tcPr>
            <w:tcW w:w="2644" w:type="dxa"/>
            <w:tcBorders>
              <w:bottom w:val="single" w:sz="4" w:space="0" w:color="auto"/>
            </w:tcBorders>
          </w:tcPr>
          <w:p>
            <w:pPr>
              <w:pStyle w:val="nTable"/>
              <w:spacing w:before="60" w:after="40"/>
              <w:ind w:right="113"/>
              <w:rPr>
                <w:ins w:id="258" w:author="Master Repository Process" w:date="2021-07-31T17:07:00Z"/>
                <w:bCs/>
                <w:snapToGrid w:val="0"/>
                <w:sz w:val="19"/>
                <w:lang w:val="en-US"/>
              </w:rPr>
            </w:pPr>
            <w:ins w:id="259" w:author="Master Repository Process" w:date="2021-07-31T17:07:00Z">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del w:id="260" w:author="Master Repository Process" w:date="2021-07-31T17:07:00Z"/>
          <w:snapToGrid w:val="0"/>
          <w:vertAlign w:val="superscript"/>
        </w:rPr>
      </w:pPr>
      <w:del w:id="261" w:author="Master Repository Process" w:date="2021-07-31T17:07:00Z">
        <w:r>
          <w:rPr>
            <w:vertAlign w:val="superscript"/>
          </w:rPr>
          <w:delText>4</w:delText>
        </w:r>
        <w:r>
          <w:tab/>
          <w:delText xml:space="preserve">Under the </w:delText>
        </w:r>
        <w:r>
          <w:rPr>
            <w:i/>
            <w:iCs/>
          </w:rPr>
          <w:delText>Economic Regulation Authority Act 2003</w:delText>
        </w:r>
        <w:r>
          <w:delText xml:space="preserve"> Sch. 3 cl.12, a reference to the Coordinator of Water Services in an enactment may, where the context so requires, be read as if it had been amended to be a reference to the Economic Regulation Authority.</w:delText>
        </w:r>
      </w:del>
    </w:p>
    <w:p>
      <w:pPr>
        <w:pStyle w:val="nSubsection"/>
        <w:rPr>
          <w:ins w:id="262" w:author="Master Repository Process" w:date="2021-07-31T17:07:00Z"/>
          <w:snapToGrid w:val="0"/>
        </w:rPr>
      </w:pPr>
      <w:ins w:id="263" w:author="Master Repository Process" w:date="2021-07-31T17:07:00Z">
        <w:r>
          <w:rPr>
            <w:vertAlign w:val="superscript"/>
          </w:rPr>
          <w:t>4</w:t>
        </w:r>
        <w:r>
          <w:tab/>
        </w:r>
        <w:r>
          <w:rPr>
            <w:snapToGrid w:val="0"/>
          </w:rPr>
          <w:t>Footnote no longer applicable.</w:t>
        </w:r>
        <w:bookmarkStart w:id="264" w:name="UpToHere"/>
        <w:bookmarkEnd w:id="264"/>
      </w:ins>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265" w:name="_Toc423332724"/>
      <w:bookmarkStart w:id="266" w:name="_Toc425219443"/>
      <w:bookmarkStart w:id="267" w:name="_Toc426249310"/>
      <w:bookmarkStart w:id="268" w:name="_Toc449924706"/>
      <w:bookmarkStart w:id="269" w:name="_Toc449947724"/>
      <w:bookmarkStart w:id="270" w:name="_Toc454185715"/>
      <w:bookmarkStart w:id="271" w:name="_Toc515958688"/>
      <w:r>
        <w:rPr>
          <w:rStyle w:val="CharSectno"/>
        </w:rPr>
        <w:t>3</w:t>
      </w:r>
      <w:r>
        <w:rPr>
          <w:snapToGrid w:val="0"/>
        </w:rPr>
        <w:t>.</w:t>
      </w:r>
      <w:r>
        <w:rPr>
          <w:snapToGrid w:val="0"/>
        </w:rPr>
        <w:tab/>
      </w:r>
      <w:bookmarkEnd w:id="265"/>
      <w:bookmarkEnd w:id="266"/>
      <w:bookmarkEnd w:id="267"/>
      <w:bookmarkEnd w:id="268"/>
      <w:bookmarkEnd w:id="269"/>
      <w:bookmarkEnd w:id="270"/>
      <w:bookmarkEnd w:id="271"/>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2D9401-4D46-409E-9E98-D0938A9A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11463</Words>
  <Characters>55484</Characters>
  <Application>Microsoft Office Word</Application>
  <DocSecurity>0</DocSecurity>
  <Lines>1733</Lines>
  <Paragraphs>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66067</CharactersWithSpaces>
  <SharedDoc>false</SharedDoc>
  <HLinks>
    <vt:vector size="6" baseType="variant">
      <vt:variant>
        <vt:i4>131085</vt:i4>
      </vt:variant>
      <vt:variant>
        <vt:i4>61562</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05-b0-01 - 05-c0-03</dc:title>
  <dc:subject/>
  <dc:creator/>
  <cp:keywords/>
  <dc:description/>
  <cp:lastModifiedBy>Master Repository Process</cp:lastModifiedBy>
  <cp:revision>2</cp:revision>
  <cp:lastPrinted>2008-03-07T06:22:00Z</cp:lastPrinted>
  <dcterms:created xsi:type="dcterms:W3CDTF">2021-07-31T09:07:00Z</dcterms:created>
  <dcterms:modified xsi:type="dcterms:W3CDTF">2021-07-31T09:08:00Z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20080827</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01 Jul 2008</vt:lpwstr>
  </property>
  <property fmtid="{D5CDD505-2E9C-101B-9397-08002B2CF9AE}" pid="9" name="ToSuffix">
    <vt:lpwstr>05-c0-03</vt:lpwstr>
  </property>
  <property fmtid="{D5CDD505-2E9C-101B-9397-08002B2CF9AE}" pid="10" name="ToAsAtDate">
    <vt:lpwstr>27 Aug 2008</vt:lpwstr>
  </property>
</Properties>
</file>