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Pipelines Access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2005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Gas Pipelines Access (Western Australia) Act 1998</w:t>
      </w:r>
    </w:p>
    <w:p>
      <w:pPr>
        <w:pStyle w:val="LongTitle"/>
      </w:pPr>
      <w:r>
        <w:t>A</w:t>
      </w:r>
      <w:bookmarkStart w:id="0" w:name="_GoBack"/>
      <w:bookmarkEnd w:id="0"/>
      <w:r>
        <w:t>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lastRenderedPageBreak/>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471185519"/>
      <w:bookmarkStart w:id="10" w:name="_Toc501848441"/>
      <w:bookmarkStart w:id="11" w:name="_Toc131826702"/>
      <w:bookmarkStart w:id="12" w:name="_Toc88889085"/>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13" w:name="_Toc471185520"/>
      <w:bookmarkStart w:id="14" w:name="_Toc501848442"/>
      <w:bookmarkStart w:id="15" w:name="_Toc131826703"/>
      <w:bookmarkStart w:id="16" w:name="_Toc88889086"/>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17" w:name="_Toc471185521"/>
      <w:bookmarkStart w:id="18" w:name="_Toc501848443"/>
      <w:bookmarkStart w:id="19" w:name="_Toc131826704"/>
      <w:bookmarkStart w:id="20" w:name="_Toc88889087"/>
      <w:r>
        <w:rPr>
          <w:rStyle w:val="CharSectno"/>
        </w:rPr>
        <w:t>3</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Gas Pipelines Access Law</w:t>
      </w:r>
      <w:r>
        <w:rPr>
          <w:b/>
        </w:rPr>
        <w:t>”</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t>“</w:t>
      </w:r>
      <w:r>
        <w:rPr>
          <w:rStyle w:val="CharDefText"/>
        </w:rPr>
        <w:t>Gas Pipelines Access (Western Australia) Law</w:t>
      </w:r>
      <w:r>
        <w:rPr>
          <w:b/>
        </w:rPr>
        <w:t>”</w:t>
      </w:r>
      <w:r>
        <w:t xml:space="preserve"> means the provisions applying because of section 9;</w:t>
      </w:r>
    </w:p>
    <w:p>
      <w:pPr>
        <w:pStyle w:val="Defstart"/>
      </w:pPr>
      <w:r>
        <w:rPr>
          <w:b/>
        </w:rPr>
        <w:tab/>
        <w:t>“</w:t>
      </w:r>
      <w:r>
        <w:rPr>
          <w:rStyle w:val="CharDefText"/>
        </w:rPr>
        <w:t>Gas Pipelines Access (Western Australia) Regulations</w:t>
      </w:r>
      <w:r>
        <w:rPr>
          <w:b/>
        </w:rPr>
        <w:t>”</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b/>
          <w:snapToGrid w:val="0"/>
        </w:rPr>
        <w:t>“</w:t>
      </w:r>
      <w:r>
        <w:rPr>
          <w:rStyle w:val="CharDefText"/>
        </w:rPr>
        <w:t>this Act</w:t>
      </w:r>
      <w:r>
        <w:rPr>
          <w:b/>
          <w:snapToGrid w:val="0"/>
        </w:rPr>
        <w: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21" w:name="_Toc471185522"/>
      <w:bookmarkStart w:id="22" w:name="_Toc501848444"/>
      <w:bookmarkStart w:id="23" w:name="_Toc131826705"/>
      <w:bookmarkStart w:id="24" w:name="_Toc88889088"/>
      <w:r>
        <w:rPr>
          <w:rStyle w:val="CharSectno"/>
        </w:rPr>
        <w:t>4</w:t>
      </w:r>
      <w:r>
        <w:rPr>
          <w:snapToGrid w:val="0"/>
        </w:rPr>
        <w:t>.</w:t>
      </w:r>
      <w:r>
        <w:rPr>
          <w:snapToGrid w:val="0"/>
        </w:rPr>
        <w:tab/>
        <w:t>Enactment for participation in national scheme</w:t>
      </w:r>
      <w:bookmarkEnd w:id="21"/>
      <w:bookmarkEnd w:id="22"/>
      <w:bookmarkEnd w:id="23"/>
      <w:bookmarkEnd w:id="24"/>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25" w:name="_Toc471185523"/>
      <w:bookmarkStart w:id="26" w:name="_Toc501848445"/>
      <w:bookmarkStart w:id="27" w:name="_Toc131826706"/>
      <w:bookmarkStart w:id="28" w:name="_Toc88889089"/>
      <w:r>
        <w:rPr>
          <w:rStyle w:val="CharSectno"/>
        </w:rPr>
        <w:t>5</w:t>
      </w:r>
      <w:r>
        <w:rPr>
          <w:snapToGrid w:val="0"/>
        </w:rPr>
        <w:t>.</w:t>
      </w:r>
      <w:r>
        <w:rPr>
          <w:snapToGrid w:val="0"/>
        </w:rPr>
        <w:tab/>
        <w:t>Crown to be bound</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29" w:name="_Toc471185524"/>
      <w:bookmarkStart w:id="30" w:name="_Toc501848446"/>
      <w:bookmarkStart w:id="31" w:name="_Toc131826707"/>
      <w:bookmarkStart w:id="32" w:name="_Toc88889090"/>
      <w:r>
        <w:rPr>
          <w:rStyle w:val="CharSectno"/>
        </w:rPr>
        <w:t>6</w:t>
      </w:r>
      <w:r>
        <w:rPr>
          <w:snapToGrid w:val="0"/>
        </w:rPr>
        <w:t>.</w:t>
      </w:r>
      <w:r>
        <w:rPr>
          <w:snapToGrid w:val="0"/>
        </w:rPr>
        <w:tab/>
        <w:t>Application to coastal waters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coastal waters</w:t>
      </w:r>
      <w:r>
        <w:rPr>
          <w:b/>
        </w:rPr>
        <w:t>”</w:t>
      </w:r>
      <w:r>
        <w:t xml:space="preserve"> means any sea that is on the landward side of the adjacent area of this State but is not within the limits of this State.</w:t>
      </w:r>
    </w:p>
    <w:p>
      <w:pPr>
        <w:pStyle w:val="Heading5"/>
        <w:rPr>
          <w:snapToGrid w:val="0"/>
        </w:rPr>
      </w:pPr>
      <w:bookmarkStart w:id="33" w:name="_Toc471185525"/>
      <w:bookmarkStart w:id="34" w:name="_Toc501848447"/>
      <w:bookmarkStart w:id="35" w:name="_Toc131826708"/>
      <w:bookmarkStart w:id="36" w:name="_Toc88889091"/>
      <w:r>
        <w:rPr>
          <w:rStyle w:val="CharSectno"/>
        </w:rPr>
        <w:t>7</w:t>
      </w:r>
      <w:r>
        <w:rPr>
          <w:snapToGrid w:val="0"/>
        </w:rPr>
        <w:t>.</w:t>
      </w:r>
      <w:r>
        <w:rPr>
          <w:snapToGrid w:val="0"/>
        </w:rPr>
        <w:tab/>
        <w:t>Extra</w:t>
      </w:r>
      <w:r>
        <w:rPr>
          <w:snapToGrid w:val="0"/>
        </w:rPr>
        <w:noBreakHyphen/>
        <w:t>territorial operation</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37" w:name="_Toc471185526"/>
      <w:bookmarkStart w:id="38" w:name="_Toc501848448"/>
      <w:bookmarkStart w:id="39" w:name="_Toc131826709"/>
      <w:bookmarkStart w:id="40" w:name="_Toc88889092"/>
      <w:r>
        <w:rPr>
          <w:rStyle w:val="CharSectno"/>
        </w:rPr>
        <w:t>8</w:t>
      </w:r>
      <w:r>
        <w:rPr>
          <w:snapToGrid w:val="0"/>
        </w:rPr>
        <w:t>.</w:t>
      </w:r>
      <w:r>
        <w:rPr>
          <w:snapToGrid w:val="0"/>
        </w:rPr>
        <w:tab/>
        <w:t>Extension of the Law and the Regulations to certain pipelines reticulating gas other than natural gas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Indenta"/>
        <w:rPr>
          <w:snapToGrid w:val="0"/>
        </w:rPr>
      </w:pPr>
      <w:r>
        <w:rPr>
          <w:snapToGrid w:val="0"/>
        </w:rPr>
        <w:tab/>
        <w:t>(a)</w:t>
      </w:r>
      <w:r>
        <w:rPr>
          <w:snapToGrid w:val="0"/>
        </w:rPr>
        <w:tab/>
        <w:t xml:space="preserve">an undertaking approved by the Coordinator of Energy under section 55 of the </w:t>
      </w:r>
      <w:r>
        <w:rPr>
          <w:i/>
          <w:snapToGrid w:val="0"/>
        </w:rPr>
        <w:t>Energy Operators (Powers) Act 1979</w:t>
      </w:r>
      <w:r>
        <w:rPr>
          <w:snapToGrid w:val="0"/>
        </w:rPr>
        <w:t>;</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gas other than natural gas</w:t>
      </w:r>
      <w:r>
        <w:rPr>
          <w:b/>
        </w:rPr>
        <w:t>”</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w:t>
      </w:r>
    </w:p>
    <w:p>
      <w:pPr>
        <w:pStyle w:val="Heading2"/>
      </w:pPr>
      <w:bookmarkStart w:id="41" w:name="_Toc80435905"/>
      <w:bookmarkStart w:id="42" w:name="_Toc81016880"/>
      <w:bookmarkStart w:id="43" w:name="_Toc83455433"/>
      <w:bookmarkStart w:id="44" w:name="_Toc84325454"/>
      <w:bookmarkStart w:id="45" w:name="_Toc85251955"/>
      <w:bookmarkStart w:id="46" w:name="_Toc88889093"/>
      <w:bookmarkStart w:id="47" w:name="_Toc131826508"/>
      <w:bookmarkStart w:id="48" w:name="_Toc131826710"/>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71185527"/>
      <w:bookmarkStart w:id="50" w:name="_Toc501848449"/>
      <w:bookmarkStart w:id="51" w:name="_Toc131826711"/>
      <w:bookmarkStart w:id="52" w:name="_Toc88889094"/>
      <w:r>
        <w:rPr>
          <w:rStyle w:val="CharSectno"/>
        </w:rPr>
        <w:t>9</w:t>
      </w:r>
      <w:r>
        <w:rPr>
          <w:snapToGrid w:val="0"/>
        </w:rPr>
        <w:t>.</w:t>
      </w:r>
      <w:r>
        <w:rPr>
          <w:snapToGrid w:val="0"/>
        </w:rPr>
        <w:tab/>
        <w:t>Application in Western Australia of the Gas Pipelines Access Law</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53" w:name="_Toc471185528"/>
      <w:bookmarkStart w:id="54" w:name="_Toc501848450"/>
      <w:bookmarkStart w:id="55" w:name="_Toc131826712"/>
      <w:bookmarkStart w:id="56" w:name="_Toc88889095"/>
      <w:r>
        <w:rPr>
          <w:rStyle w:val="CharSectno"/>
        </w:rPr>
        <w:t>10</w:t>
      </w:r>
      <w:r>
        <w:rPr>
          <w:snapToGrid w:val="0"/>
        </w:rPr>
        <w:t>.</w:t>
      </w:r>
      <w:r>
        <w:rPr>
          <w:snapToGrid w:val="0"/>
        </w:rPr>
        <w:tab/>
        <w:t>Application of regulations under Gas Pipelines Access Law</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57" w:name="_Toc471185529"/>
      <w:bookmarkStart w:id="58" w:name="_Toc501848451"/>
      <w:bookmarkStart w:id="59" w:name="_Toc131826713"/>
      <w:bookmarkStart w:id="60" w:name="_Toc88889096"/>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t>“</w:t>
      </w:r>
      <w:r>
        <w:rPr>
          <w:rStyle w:val="CharDefText"/>
        </w:rPr>
        <w:t>Code</w:t>
      </w:r>
      <w:r>
        <w:rPr>
          <w:b/>
        </w:rPr>
        <w:t>”</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t>“</w:t>
      </w:r>
      <w:r>
        <w:rPr>
          <w:rStyle w:val="CharDefText"/>
        </w:rPr>
        <w:t>the Court</w:t>
      </w:r>
      <w:r>
        <w:rPr>
          <w:b/>
        </w:rPr>
        <w:t>”</w:t>
      </w:r>
      <w:r>
        <w:t xml:space="preserve"> means the Supreme Court;</w:t>
      </w:r>
    </w:p>
    <w:p>
      <w:pPr>
        <w:pStyle w:val="Defstart"/>
      </w:pPr>
      <w:r>
        <w:rPr>
          <w:b/>
        </w:rPr>
        <w:tab/>
        <w:t>“</w:t>
      </w:r>
      <w:r>
        <w:rPr>
          <w:rStyle w:val="CharDefText"/>
        </w:rPr>
        <w:t>designated appeals body</w:t>
      </w:r>
      <w:r>
        <w:rPr>
          <w:b/>
        </w:rPr>
        <w:t>”</w:t>
      </w:r>
      <w:r>
        <w:t xml:space="preserve"> means the local appeals body;</w:t>
      </w:r>
    </w:p>
    <w:p>
      <w:pPr>
        <w:pStyle w:val="Defstart"/>
      </w:pPr>
      <w:r>
        <w:rPr>
          <w:b/>
        </w:rPr>
        <w:tab/>
        <w:t>“</w:t>
      </w:r>
      <w:r>
        <w:rPr>
          <w:rStyle w:val="CharDefText"/>
        </w:rPr>
        <w:t>Gas Pipelines Access Law</w:t>
      </w:r>
      <w:r>
        <w:rPr>
          <w:b/>
        </w:rPr>
        <w:t>”</w:t>
      </w:r>
      <w:r>
        <w:t xml:space="preserve"> or </w:t>
      </w:r>
      <w:r>
        <w:rPr>
          <w:b/>
        </w:rPr>
        <w:t>“</w:t>
      </w:r>
      <w:r>
        <w:rPr>
          <w:rStyle w:val="CharDefText"/>
        </w:rPr>
        <w:t>this Law</w:t>
      </w:r>
      <w:r>
        <w:rPr>
          <w:b/>
        </w:rPr>
        <w:t>”</w:t>
      </w:r>
      <w:r>
        <w:t xml:space="preserve"> means the Gas Pipelines Access (Western Australia) Law;</w:t>
      </w:r>
    </w:p>
    <w:p>
      <w:pPr>
        <w:pStyle w:val="Defstart"/>
      </w:pPr>
      <w:r>
        <w:rPr>
          <w:b/>
        </w:rPr>
        <w:tab/>
        <w:t>“</w:t>
      </w:r>
      <w:r>
        <w:rPr>
          <w:rStyle w:val="CharDefText"/>
        </w:rPr>
        <w:t>Legislature</w:t>
      </w:r>
      <w:r>
        <w:rPr>
          <w:b/>
        </w:rPr>
        <w:t>”</w:t>
      </w:r>
      <w:r>
        <w:t xml:space="preserve"> means the Parliament of Western Australia;</w:t>
      </w:r>
    </w:p>
    <w:p>
      <w:pPr>
        <w:pStyle w:val="Defstart"/>
      </w:pPr>
      <w:r>
        <w:rPr>
          <w:b/>
        </w:rPr>
        <w:tab/>
        <w:t>“</w:t>
      </w:r>
      <w:r>
        <w:rPr>
          <w:rStyle w:val="CharDefText"/>
        </w:rPr>
        <w:t>local appeals body</w:t>
      </w:r>
      <w:r>
        <w:rPr>
          <w:b/>
        </w:rPr>
        <w:t>”</w:t>
      </w:r>
      <w:r>
        <w:t xml:space="preserve"> means the Western Australian Gas Review Board established by section 50;</w:t>
      </w:r>
    </w:p>
    <w:p>
      <w:pPr>
        <w:pStyle w:val="Defstart"/>
      </w:pPr>
      <w:r>
        <w:rPr>
          <w:b/>
        </w:rPr>
        <w:tab/>
        <w:t>“</w:t>
      </w:r>
      <w:r>
        <w:rPr>
          <w:rStyle w:val="CharDefText"/>
        </w:rPr>
        <w:t>local Minister</w:t>
      </w:r>
      <w:r>
        <w:rPr>
          <w:b/>
        </w:rPr>
        <w:t>”</w:t>
      </w:r>
      <w:r>
        <w:t xml:space="preserve"> means the Minister to whom the administration of this Act is committed;</w:t>
      </w:r>
    </w:p>
    <w:p>
      <w:pPr>
        <w:pStyle w:val="Defstart"/>
      </w:pPr>
      <w:r>
        <w:tab/>
      </w:r>
      <w:r>
        <w:rPr>
          <w:b/>
        </w:rPr>
        <w:t>“</w:t>
      </w:r>
      <w:r>
        <w:rPr>
          <w:rStyle w:val="CharDefText"/>
        </w:rPr>
        <w:t>local Regulator</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this scheme participant</w:t>
      </w:r>
      <w:r>
        <w:rPr>
          <w:b/>
        </w:rPr>
        <w:t>”</w:t>
      </w:r>
      <w:r>
        <w:t xml:space="preserve"> means the State of Western Australia;</w:t>
      </w:r>
    </w:p>
    <w:p>
      <w:pPr>
        <w:pStyle w:val="Defstart"/>
      </w:pPr>
      <w:r>
        <w:rPr>
          <w:b/>
        </w:rPr>
        <w:tab/>
        <w:t>“</w:t>
      </w:r>
      <w:r>
        <w:rPr>
          <w:rStyle w:val="CharDefText"/>
        </w:rPr>
        <w:t>Supreme Court</w:t>
      </w:r>
      <w:r>
        <w:rPr>
          <w:b/>
        </w:rPr>
        <w:t>”</w:t>
      </w:r>
      <w:r>
        <w:t xml:space="preserve"> means the Supreme Court of Western Australia.</w:t>
      </w:r>
    </w:p>
    <w:p>
      <w:pPr>
        <w:pStyle w:val="Footnotesection"/>
      </w:pPr>
      <w:r>
        <w:tab/>
        <w:t>[Section 11 amended by No. 67 of 2003 s. 62.]</w:t>
      </w:r>
    </w:p>
    <w:p>
      <w:pPr>
        <w:pStyle w:val="Heading2"/>
      </w:pPr>
      <w:bookmarkStart w:id="61" w:name="_Toc80435909"/>
      <w:bookmarkStart w:id="62" w:name="_Toc81016884"/>
      <w:bookmarkStart w:id="63" w:name="_Toc83455437"/>
      <w:bookmarkStart w:id="64" w:name="_Toc84325458"/>
      <w:bookmarkStart w:id="65" w:name="_Toc85251959"/>
      <w:bookmarkStart w:id="66" w:name="_Toc88889097"/>
      <w:bookmarkStart w:id="67" w:name="_Toc131826512"/>
      <w:bookmarkStart w:id="68" w:name="_Toc131826714"/>
      <w:r>
        <w:rPr>
          <w:rStyle w:val="CharPartNo"/>
        </w:rPr>
        <w:t>Part 3</w:t>
      </w:r>
      <w:r>
        <w:rPr>
          <w:rStyle w:val="CharDivNo"/>
        </w:rPr>
        <w:t> </w:t>
      </w:r>
      <w:r>
        <w:t>—</w:t>
      </w:r>
      <w:r>
        <w:rPr>
          <w:rStyle w:val="CharDivText"/>
        </w:rPr>
        <w:t> </w:t>
      </w:r>
      <w:r>
        <w:rPr>
          <w:rStyle w:val="CharPartText"/>
        </w:rPr>
        <w:t>Regulations for the Gas Pipelines Access Law</w:t>
      </w:r>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71185530"/>
      <w:bookmarkStart w:id="70" w:name="_Toc501848452"/>
      <w:bookmarkStart w:id="71" w:name="_Toc131826715"/>
      <w:bookmarkStart w:id="72" w:name="_Toc88889098"/>
      <w:r>
        <w:rPr>
          <w:rStyle w:val="CharSectno"/>
        </w:rPr>
        <w:t>12</w:t>
      </w:r>
      <w:r>
        <w:rPr>
          <w:snapToGrid w:val="0"/>
        </w:rPr>
        <w:t>.</w:t>
      </w:r>
      <w:r>
        <w:rPr>
          <w:snapToGrid w:val="0"/>
        </w:rPr>
        <w:tab/>
        <w:t>General regulation</w:t>
      </w:r>
      <w:r>
        <w:rPr>
          <w:snapToGrid w:val="0"/>
        </w:rPr>
        <w:noBreakHyphen/>
        <w:t>making power for Gas Pipelines Access Law</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73" w:name="_Toc471185531"/>
      <w:bookmarkStart w:id="74" w:name="_Toc501848453"/>
      <w:bookmarkStart w:id="75" w:name="_Toc131826716"/>
      <w:bookmarkStart w:id="76" w:name="_Toc88889099"/>
      <w:r>
        <w:rPr>
          <w:rStyle w:val="CharSectno"/>
        </w:rPr>
        <w:t>13</w:t>
      </w:r>
      <w:r>
        <w:rPr>
          <w:snapToGrid w:val="0"/>
        </w:rPr>
        <w:t>.</w:t>
      </w:r>
      <w:r>
        <w:rPr>
          <w:snapToGrid w:val="0"/>
        </w:rPr>
        <w:tab/>
        <w:t>Civil penalty provisions of the Gas Pipelines Access Law</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t>“</w:t>
      </w:r>
      <w:r>
        <w:rPr>
          <w:rStyle w:val="CharDefText"/>
        </w:rPr>
        <w:t>daily amount</w:t>
      </w:r>
      <w:r>
        <w:rPr>
          <w:b/>
        </w:rPr>
        <w:t>”</w:t>
      </w:r>
      <w:r>
        <w:t xml:space="preserve"> means an amount for each day or part of a day during which the breach continues.</w:t>
      </w:r>
    </w:p>
    <w:p>
      <w:pPr>
        <w:pStyle w:val="Heading5"/>
        <w:rPr>
          <w:snapToGrid w:val="0"/>
        </w:rPr>
      </w:pPr>
      <w:bookmarkStart w:id="77" w:name="_Toc471185532"/>
      <w:bookmarkStart w:id="78" w:name="_Toc501848454"/>
      <w:bookmarkStart w:id="79" w:name="_Toc131826717"/>
      <w:bookmarkStart w:id="80" w:name="_Toc88889100"/>
      <w:r>
        <w:rPr>
          <w:rStyle w:val="CharSectno"/>
        </w:rPr>
        <w:t>14</w:t>
      </w:r>
      <w:r>
        <w:rPr>
          <w:snapToGrid w:val="0"/>
        </w:rPr>
        <w:t>.</w:t>
      </w:r>
      <w:r>
        <w:rPr>
          <w:snapToGrid w:val="0"/>
        </w:rPr>
        <w:tab/>
        <w:t>Specific regulation</w:t>
      </w:r>
      <w:r>
        <w:rPr>
          <w:snapToGrid w:val="0"/>
        </w:rPr>
        <w:noBreakHyphen/>
        <w:t>making powers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81" w:name="_Toc80435913"/>
      <w:bookmarkStart w:id="82" w:name="_Toc81016888"/>
      <w:bookmarkStart w:id="83" w:name="_Toc83455441"/>
      <w:bookmarkStart w:id="84" w:name="_Toc84325462"/>
      <w:bookmarkStart w:id="85" w:name="_Toc85251963"/>
      <w:bookmarkStart w:id="86" w:name="_Toc88889101"/>
      <w:bookmarkStart w:id="87" w:name="_Toc131826516"/>
      <w:bookmarkStart w:id="88" w:name="_Toc131826718"/>
      <w:r>
        <w:rPr>
          <w:rStyle w:val="CharPartNo"/>
        </w:rPr>
        <w:t>Part 4</w:t>
      </w:r>
      <w:r>
        <w:t> — </w:t>
      </w:r>
      <w:r>
        <w:rPr>
          <w:rStyle w:val="CharPartText"/>
        </w:rPr>
        <w:t>National administration and enforcement</w:t>
      </w:r>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80435914"/>
      <w:bookmarkStart w:id="90" w:name="_Toc81016889"/>
      <w:bookmarkStart w:id="91" w:name="_Toc83455442"/>
      <w:bookmarkStart w:id="92" w:name="_Toc84325463"/>
      <w:bookmarkStart w:id="93" w:name="_Toc85251964"/>
      <w:bookmarkStart w:id="94" w:name="_Toc88889102"/>
      <w:bookmarkStart w:id="95" w:name="_Toc131826517"/>
      <w:bookmarkStart w:id="96" w:name="_Toc131826719"/>
      <w:r>
        <w:rPr>
          <w:rStyle w:val="CharDivNo"/>
        </w:rPr>
        <w:t>Division 1</w:t>
      </w:r>
      <w:r>
        <w:rPr>
          <w:snapToGrid w:val="0"/>
        </w:rPr>
        <w:t> — </w:t>
      </w:r>
      <w:r>
        <w:rPr>
          <w:rStyle w:val="CharDivText"/>
        </w:rPr>
        <w:t>Conferral of functions and powers</w:t>
      </w:r>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471185533"/>
      <w:bookmarkStart w:id="98" w:name="_Toc501848455"/>
      <w:bookmarkStart w:id="99" w:name="_Toc131826720"/>
      <w:bookmarkStart w:id="100" w:name="_Toc88889103"/>
      <w:r>
        <w:rPr>
          <w:rStyle w:val="CharSectno"/>
        </w:rPr>
        <w:t>15</w:t>
      </w:r>
      <w:r>
        <w:rPr>
          <w:snapToGrid w:val="0"/>
        </w:rPr>
        <w:t>.</w:t>
      </w:r>
      <w:r>
        <w:rPr>
          <w:snapToGrid w:val="0"/>
        </w:rPr>
        <w:tab/>
        <w:t>Conferral of functions on NCC</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101" w:name="_Toc471185534"/>
      <w:bookmarkStart w:id="102" w:name="_Toc501848456"/>
      <w:bookmarkStart w:id="103" w:name="_Toc131826721"/>
      <w:bookmarkStart w:id="104" w:name="_Toc88889104"/>
      <w:r>
        <w:rPr>
          <w:rStyle w:val="CharSectno"/>
        </w:rPr>
        <w:t>16</w:t>
      </w:r>
      <w:r>
        <w:rPr>
          <w:snapToGrid w:val="0"/>
        </w:rPr>
        <w:t>.</w:t>
      </w:r>
      <w:r>
        <w:rPr>
          <w:snapToGrid w:val="0"/>
        </w:rPr>
        <w:tab/>
        <w:t>Conferral of power on NCC to do acts in this State</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105" w:name="_Toc471185535"/>
      <w:bookmarkStart w:id="106" w:name="_Toc501848457"/>
      <w:bookmarkStart w:id="107" w:name="_Toc131826722"/>
      <w:bookmarkStart w:id="108" w:name="_Toc88889105"/>
      <w:r>
        <w:rPr>
          <w:rStyle w:val="CharSectno"/>
        </w:rPr>
        <w:t>17</w:t>
      </w:r>
      <w:r>
        <w:rPr>
          <w:snapToGrid w:val="0"/>
        </w:rPr>
        <w:t>.</w:t>
      </w:r>
      <w:r>
        <w:rPr>
          <w:snapToGrid w:val="0"/>
        </w:rPr>
        <w:tab/>
        <w:t>Conferral of power on Ministers, Regulators and appeals bodies of other scheme participants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109" w:name="_Toc471185536"/>
      <w:bookmarkStart w:id="110" w:name="_Toc501848458"/>
      <w:bookmarkStart w:id="111" w:name="_Toc131826723"/>
      <w:bookmarkStart w:id="112" w:name="_Toc88889106"/>
      <w:r>
        <w:rPr>
          <w:rStyle w:val="CharSectno"/>
        </w:rPr>
        <w:t>18</w:t>
      </w:r>
      <w:r>
        <w:rPr>
          <w:snapToGrid w:val="0"/>
        </w:rPr>
        <w:t>.</w:t>
      </w:r>
      <w:r>
        <w:rPr>
          <w:snapToGrid w:val="0"/>
        </w:rPr>
        <w:tab/>
        <w:t>Code Registrar and conferral of functions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113" w:name="_Toc471185537"/>
      <w:bookmarkStart w:id="114" w:name="_Toc501848459"/>
      <w:bookmarkStart w:id="115" w:name="_Toc131826724"/>
      <w:bookmarkStart w:id="116" w:name="_Toc88889107"/>
      <w:r>
        <w:rPr>
          <w:rStyle w:val="CharSectno"/>
        </w:rPr>
        <w:t>19</w:t>
      </w:r>
      <w:r>
        <w:rPr>
          <w:snapToGrid w:val="0"/>
        </w:rPr>
        <w:t>.</w:t>
      </w:r>
      <w:r>
        <w:rPr>
          <w:snapToGrid w:val="0"/>
        </w:rPr>
        <w:tab/>
        <w:t>Functions conferred on Western Australian Minister, Authority, arbitrator, and appeals body</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repealed by No. 32 of 2001 s. 18.]</w:t>
      </w:r>
    </w:p>
    <w:p>
      <w:pPr>
        <w:pStyle w:val="Heading2"/>
      </w:pPr>
      <w:bookmarkStart w:id="117" w:name="_Toc80435920"/>
      <w:bookmarkStart w:id="118" w:name="_Toc81016895"/>
      <w:bookmarkStart w:id="119" w:name="_Toc83455448"/>
      <w:bookmarkStart w:id="120" w:name="_Toc84325469"/>
      <w:bookmarkStart w:id="121" w:name="_Toc85251970"/>
      <w:bookmarkStart w:id="122" w:name="_Toc88889108"/>
      <w:bookmarkStart w:id="123" w:name="_Toc131826523"/>
      <w:bookmarkStart w:id="124" w:name="_Toc131826725"/>
      <w:r>
        <w:rPr>
          <w:rStyle w:val="CharPartNo"/>
        </w:rPr>
        <w:t>Part 5</w:t>
      </w:r>
      <w:r>
        <w:rPr>
          <w:rStyle w:val="CharDivNo"/>
        </w:rPr>
        <w:t> </w:t>
      </w:r>
      <w:r>
        <w:t>—</w:t>
      </w:r>
      <w:r>
        <w:rPr>
          <w:rStyle w:val="CharDivText"/>
        </w:rPr>
        <w:t> </w:t>
      </w:r>
      <w:r>
        <w:rPr>
          <w:rStyle w:val="CharPartText"/>
        </w:rPr>
        <w:t>General</w:t>
      </w:r>
      <w:bookmarkEnd w:id="117"/>
      <w:bookmarkEnd w:id="118"/>
      <w:bookmarkEnd w:id="119"/>
      <w:bookmarkEnd w:id="120"/>
      <w:bookmarkEnd w:id="121"/>
      <w:bookmarkEnd w:id="122"/>
      <w:bookmarkEnd w:id="123"/>
      <w:bookmarkEnd w:id="124"/>
      <w:r>
        <w:rPr>
          <w:rStyle w:val="CharPartText"/>
        </w:rPr>
        <w:t xml:space="preserve"> </w:t>
      </w:r>
    </w:p>
    <w:p>
      <w:pPr>
        <w:pStyle w:val="Heading5"/>
      </w:pPr>
      <w:bookmarkStart w:id="125" w:name="_Toc471185541"/>
      <w:bookmarkStart w:id="126" w:name="_Toc501848463"/>
      <w:bookmarkStart w:id="127" w:name="_Toc131826726"/>
      <w:bookmarkStart w:id="128" w:name="_Toc88889109"/>
      <w:r>
        <w:rPr>
          <w:rStyle w:val="CharSectno"/>
        </w:rPr>
        <w:t>23</w:t>
      </w:r>
      <w:r>
        <w:t>.</w:t>
      </w:r>
      <w:r>
        <w:tab/>
        <w:t>Exemption from taxes</w:t>
      </w:r>
      <w:bookmarkEnd w:id="125"/>
      <w:bookmarkEnd w:id="126"/>
      <w:bookmarkEnd w:id="127"/>
      <w:bookmarkEnd w:id="128"/>
    </w:p>
    <w:p>
      <w:pPr>
        <w:pStyle w:val="Subsection"/>
      </w:pPr>
      <w:r>
        <w:tab/>
        <w:t>(1)</w:t>
      </w:r>
      <w:r>
        <w:tab/>
        <w:t>Any stamp duty or other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t>“</w:t>
      </w:r>
      <w:r>
        <w:rPr>
          <w:rStyle w:val="CharDefText"/>
        </w:rPr>
        <w:t>exempt matter</w:t>
      </w:r>
      <w:r>
        <w:rPr>
          <w:b/>
        </w:rPr>
        <w:t>”</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Heading5"/>
        <w:rPr>
          <w:snapToGrid w:val="0"/>
        </w:rPr>
      </w:pPr>
      <w:bookmarkStart w:id="129" w:name="_Toc471185542"/>
      <w:bookmarkStart w:id="130" w:name="_Toc501848464"/>
      <w:bookmarkStart w:id="131" w:name="_Toc131826727"/>
      <w:bookmarkStart w:id="132" w:name="_Toc88889110"/>
      <w:r>
        <w:rPr>
          <w:rStyle w:val="CharSectno"/>
        </w:rPr>
        <w:t>24</w:t>
      </w:r>
      <w:r>
        <w:rPr>
          <w:snapToGrid w:val="0"/>
        </w:rPr>
        <w:t>.</w:t>
      </w:r>
      <w:r>
        <w:rPr>
          <w:snapToGrid w:val="0"/>
        </w:rPr>
        <w:tab/>
        <w:t>Actions in relation to cross</w:t>
      </w:r>
      <w:r>
        <w:rPr>
          <w:snapToGrid w:val="0"/>
        </w:rPr>
        <w:noBreakHyphen/>
        <w:t>boundary pipelines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b/>
          <w:snapToGrid w:val="0"/>
        </w:rPr>
        <w:t>“</w:t>
      </w:r>
      <w:r>
        <w:rPr>
          <w:rStyle w:val="CharDefText"/>
        </w:rPr>
        <w:t>that other legislation</w:t>
      </w:r>
      <w:r>
        <w:rPr>
          <w:b/>
          <w:snapToGrid w:val="0"/>
        </w:rPr>
        <w:t>”</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cross</w:t>
      </w:r>
      <w:r>
        <w:rPr>
          <w:rStyle w:val="CharDefText"/>
        </w:rPr>
        <w:noBreakHyphen/>
        <w:t>boundary pipeline</w:t>
      </w:r>
      <w:r>
        <w:rPr>
          <w:b/>
        </w:rPr>
        <w:t>”</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133" w:name="_Toc471185543"/>
      <w:bookmarkStart w:id="134" w:name="_Toc501848465"/>
      <w:bookmarkStart w:id="135" w:name="_Toc131826728"/>
      <w:bookmarkStart w:id="136" w:name="_Toc88889111"/>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137" w:name="_Toc80435924"/>
      <w:bookmarkStart w:id="138" w:name="_Toc81016899"/>
      <w:bookmarkStart w:id="139" w:name="_Toc83455452"/>
      <w:bookmarkStart w:id="140" w:name="_Toc84325473"/>
      <w:bookmarkStart w:id="141" w:name="_Toc85251974"/>
      <w:bookmarkStart w:id="142" w:name="_Toc88889112"/>
      <w:bookmarkStart w:id="143" w:name="_Toc131826527"/>
      <w:bookmarkStart w:id="144" w:name="_Toc131826729"/>
      <w:r>
        <w:rPr>
          <w:rStyle w:val="CharPartNo"/>
        </w:rPr>
        <w:t>Part 6</w:t>
      </w:r>
      <w:r>
        <w:t> — </w:t>
      </w:r>
      <w:r>
        <w:rPr>
          <w:rStyle w:val="CharPartText"/>
        </w:rPr>
        <w:t>Local administration and enforcement</w:t>
      </w:r>
      <w:bookmarkEnd w:id="137"/>
      <w:bookmarkEnd w:id="138"/>
      <w:bookmarkEnd w:id="139"/>
      <w:bookmarkEnd w:id="140"/>
      <w:bookmarkEnd w:id="141"/>
      <w:bookmarkEnd w:id="142"/>
      <w:bookmarkEnd w:id="143"/>
      <w:bookmarkEnd w:id="144"/>
      <w:r>
        <w:rPr>
          <w:rStyle w:val="CharPartText"/>
        </w:rPr>
        <w:t xml:space="preserve"> </w:t>
      </w:r>
    </w:p>
    <w:p>
      <w:pPr>
        <w:pStyle w:val="Heading3"/>
        <w:spacing w:before="180"/>
        <w:rPr>
          <w:snapToGrid w:val="0"/>
        </w:rPr>
      </w:pPr>
      <w:bookmarkStart w:id="145" w:name="_Toc80435925"/>
      <w:bookmarkStart w:id="146" w:name="_Toc81016900"/>
      <w:bookmarkStart w:id="147" w:name="_Toc83455453"/>
      <w:bookmarkStart w:id="148" w:name="_Toc84325474"/>
      <w:bookmarkStart w:id="149" w:name="_Toc85251975"/>
      <w:bookmarkStart w:id="150" w:name="_Toc88889113"/>
      <w:bookmarkStart w:id="151" w:name="_Toc131826528"/>
      <w:bookmarkStart w:id="152" w:name="_Toc131826730"/>
      <w:r>
        <w:rPr>
          <w:rStyle w:val="CharDivNo"/>
        </w:rPr>
        <w:t>Division 1</w:t>
      </w:r>
      <w:r>
        <w:rPr>
          <w:snapToGrid w:val="0"/>
        </w:rPr>
        <w:t> — </w:t>
      </w:r>
      <w:r>
        <w:rPr>
          <w:rStyle w:val="CharDivText"/>
        </w:rPr>
        <w:t>Local Regulator</w:t>
      </w:r>
      <w:bookmarkEnd w:id="145"/>
      <w:bookmarkEnd w:id="146"/>
      <w:bookmarkEnd w:id="147"/>
      <w:bookmarkEnd w:id="148"/>
      <w:bookmarkEnd w:id="149"/>
      <w:bookmarkEnd w:id="150"/>
      <w:bookmarkEnd w:id="151"/>
      <w:bookmarkEnd w:id="152"/>
      <w:r>
        <w:rPr>
          <w:rStyle w:val="CharDivText"/>
        </w:rPr>
        <w:t xml:space="preserve"> </w:t>
      </w:r>
    </w:p>
    <w:p>
      <w:pPr>
        <w:pStyle w:val="Ednotesubdivision"/>
      </w:pPr>
      <w:bookmarkStart w:id="153" w:name="_Toc471185544"/>
      <w:bookmarkStart w:id="154" w:name="_Toc501848466"/>
      <w:r>
        <w:t>[Subdivision heading deleted by No. 67 of 2003 s. 62.]</w:t>
      </w:r>
    </w:p>
    <w:p>
      <w:pPr>
        <w:pStyle w:val="Heading5"/>
        <w:rPr>
          <w:snapToGrid w:val="0"/>
        </w:rPr>
      </w:pPr>
      <w:bookmarkStart w:id="155" w:name="_Toc131826731"/>
      <w:bookmarkStart w:id="156" w:name="_Toc88889114"/>
      <w:r>
        <w:rPr>
          <w:rStyle w:val="CharSectno"/>
        </w:rPr>
        <w:t>26</w:t>
      </w:r>
      <w:r>
        <w:rPr>
          <w:snapToGrid w:val="0"/>
        </w:rPr>
        <w:t>.</w:t>
      </w:r>
      <w:r>
        <w:rPr>
          <w:snapToGrid w:val="0"/>
        </w:rPr>
        <w:tab/>
        <w:t>Definition</w:t>
      </w:r>
      <w:bookmarkEnd w:id="153"/>
      <w:bookmarkEnd w:id="154"/>
      <w:bookmarkEnd w:id="155"/>
      <w:bookmarkEnd w:id="15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repealed by No. 67 of 2003 s. 62.]</w:t>
      </w:r>
    </w:p>
    <w:p>
      <w:pPr>
        <w:pStyle w:val="Ednotesubdivision"/>
      </w:pPr>
      <w:bookmarkStart w:id="157" w:name="_Toc471185554"/>
      <w:bookmarkStart w:id="158" w:name="_Toc501848476"/>
      <w:r>
        <w:t>[Subdivision heading deleted by No. 67 of 2003 s. 62.]</w:t>
      </w:r>
    </w:p>
    <w:p>
      <w:pPr>
        <w:pStyle w:val="Heading5"/>
        <w:rPr>
          <w:snapToGrid w:val="0"/>
        </w:rPr>
      </w:pPr>
      <w:bookmarkStart w:id="159" w:name="_Toc131826732"/>
      <w:bookmarkStart w:id="160" w:name="_Toc88889115"/>
      <w:r>
        <w:rPr>
          <w:rStyle w:val="CharSectno"/>
        </w:rPr>
        <w:t>36</w:t>
      </w:r>
      <w:r>
        <w:rPr>
          <w:snapToGrid w:val="0"/>
        </w:rPr>
        <w:t>.</w:t>
      </w:r>
      <w:r>
        <w:rPr>
          <w:snapToGrid w:val="0"/>
        </w:rPr>
        <w:tab/>
        <w:t>Functions and powers</w:t>
      </w:r>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161" w:name="_Toc471185556"/>
      <w:bookmarkStart w:id="162" w:name="_Toc501848478"/>
      <w:r>
        <w:t>[</w:t>
      </w:r>
      <w:r>
        <w:rPr>
          <w:b/>
        </w:rPr>
        <w:t>37.</w:t>
      </w:r>
      <w:r>
        <w:tab/>
        <w:t>Repealed by No. 67 of 2003 s. 62.]</w:t>
      </w:r>
    </w:p>
    <w:p>
      <w:pPr>
        <w:pStyle w:val="Heading5"/>
        <w:rPr>
          <w:snapToGrid w:val="0"/>
        </w:rPr>
      </w:pPr>
      <w:bookmarkStart w:id="163" w:name="_Toc131826733"/>
      <w:bookmarkStart w:id="164" w:name="_Toc88889116"/>
      <w:r>
        <w:rPr>
          <w:rStyle w:val="CharSectno"/>
        </w:rPr>
        <w:t>38</w:t>
      </w:r>
      <w:r>
        <w:rPr>
          <w:snapToGrid w:val="0"/>
        </w:rPr>
        <w:t>.</w:t>
      </w:r>
      <w:r>
        <w:rPr>
          <w:snapToGrid w:val="0"/>
        </w:rPr>
        <w:tab/>
        <w:t>Provision supplementary to the Code</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small quantities</w:t>
      </w:r>
      <w:r>
        <w:rPr>
          <w:b/>
        </w:rPr>
        <w:t>”</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Repealed by No. 67 of 2003 s. 62.]</w:t>
      </w:r>
    </w:p>
    <w:p>
      <w:pPr>
        <w:pStyle w:val="Ednotesubdivision"/>
      </w:pPr>
      <w:r>
        <w:t>[Subdivisions 4-6 (s. 42</w:t>
      </w:r>
      <w:r>
        <w:noBreakHyphen/>
        <w:t>48) repealed by No. 67 of 2003 s. 62.]</w:t>
      </w:r>
    </w:p>
    <w:p>
      <w:pPr>
        <w:pStyle w:val="Heading3"/>
        <w:rPr>
          <w:snapToGrid w:val="0"/>
        </w:rPr>
      </w:pPr>
      <w:bookmarkStart w:id="165" w:name="_Toc80435929"/>
      <w:bookmarkStart w:id="166" w:name="_Toc81016904"/>
      <w:bookmarkStart w:id="167" w:name="_Toc83455457"/>
      <w:bookmarkStart w:id="168" w:name="_Toc84325478"/>
      <w:bookmarkStart w:id="169" w:name="_Toc85251979"/>
      <w:bookmarkStart w:id="170" w:name="_Toc88889117"/>
      <w:bookmarkStart w:id="171" w:name="_Toc131826532"/>
      <w:bookmarkStart w:id="172" w:name="_Toc131826734"/>
      <w:r>
        <w:rPr>
          <w:rStyle w:val="CharDivNo"/>
        </w:rPr>
        <w:t>Division 2</w:t>
      </w:r>
      <w:r>
        <w:rPr>
          <w:snapToGrid w:val="0"/>
        </w:rPr>
        <w:t> — </w:t>
      </w:r>
      <w:r>
        <w:rPr>
          <w:rStyle w:val="CharDivText"/>
        </w:rPr>
        <w:t>Appeals body</w:t>
      </w:r>
      <w:bookmarkEnd w:id="165"/>
      <w:bookmarkEnd w:id="166"/>
      <w:bookmarkEnd w:id="167"/>
      <w:bookmarkEnd w:id="168"/>
      <w:bookmarkEnd w:id="169"/>
      <w:bookmarkEnd w:id="170"/>
      <w:bookmarkEnd w:id="171"/>
      <w:bookmarkEnd w:id="172"/>
      <w:r>
        <w:rPr>
          <w:rStyle w:val="CharDivText"/>
        </w:rPr>
        <w:t xml:space="preserve"> </w:t>
      </w:r>
    </w:p>
    <w:p>
      <w:pPr>
        <w:pStyle w:val="Heading4"/>
        <w:rPr>
          <w:snapToGrid w:val="0"/>
        </w:rPr>
      </w:pPr>
      <w:bookmarkStart w:id="173" w:name="_Toc80435930"/>
      <w:bookmarkStart w:id="174" w:name="_Toc81016905"/>
      <w:bookmarkStart w:id="175" w:name="_Toc83455458"/>
      <w:bookmarkStart w:id="176" w:name="_Toc84325479"/>
      <w:bookmarkStart w:id="177" w:name="_Toc85251980"/>
      <w:bookmarkStart w:id="178" w:name="_Toc88889118"/>
      <w:bookmarkStart w:id="179" w:name="_Toc131826533"/>
      <w:bookmarkStart w:id="180" w:name="_Toc131826735"/>
      <w:r>
        <w:rPr>
          <w:snapToGrid w:val="0"/>
        </w:rPr>
        <w:t>Subdivision 1 — Preliminary</w:t>
      </w:r>
      <w:bookmarkEnd w:id="173"/>
      <w:bookmarkEnd w:id="174"/>
      <w:bookmarkEnd w:id="175"/>
      <w:bookmarkEnd w:id="176"/>
      <w:bookmarkEnd w:id="177"/>
      <w:bookmarkEnd w:id="178"/>
      <w:bookmarkEnd w:id="179"/>
      <w:bookmarkEnd w:id="180"/>
      <w:r>
        <w:rPr>
          <w:snapToGrid w:val="0"/>
        </w:rPr>
        <w:t xml:space="preserve"> </w:t>
      </w:r>
    </w:p>
    <w:p>
      <w:pPr>
        <w:pStyle w:val="Heading5"/>
        <w:rPr>
          <w:snapToGrid w:val="0"/>
        </w:rPr>
      </w:pPr>
      <w:bookmarkStart w:id="181" w:name="_Toc471185567"/>
      <w:bookmarkStart w:id="182" w:name="_Toc501848489"/>
      <w:bookmarkStart w:id="183" w:name="_Toc131826736"/>
      <w:bookmarkStart w:id="184" w:name="_Toc88889119"/>
      <w:r>
        <w:rPr>
          <w:rStyle w:val="CharSectno"/>
        </w:rPr>
        <w:t>49</w:t>
      </w:r>
      <w:r>
        <w:rPr>
          <w:snapToGrid w:val="0"/>
        </w:rPr>
        <w:t>.</w:t>
      </w:r>
      <w:r>
        <w:rPr>
          <w:snapToGrid w:val="0"/>
        </w:rPr>
        <w:tab/>
        <w:t>Definitions</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Western Australian Gas Review Board established by section 50;</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Footnotesection"/>
      </w:pPr>
      <w:r>
        <w:tab/>
        <w:t>[Section 49 amended by No. 65 of 2003 s. 38.]</w:t>
      </w:r>
    </w:p>
    <w:p>
      <w:pPr>
        <w:pStyle w:val="Heading4"/>
        <w:rPr>
          <w:snapToGrid w:val="0"/>
        </w:rPr>
      </w:pPr>
      <w:bookmarkStart w:id="185" w:name="_Toc80435932"/>
      <w:bookmarkStart w:id="186" w:name="_Toc81016907"/>
      <w:bookmarkStart w:id="187" w:name="_Toc83455460"/>
      <w:bookmarkStart w:id="188" w:name="_Toc84325481"/>
      <w:bookmarkStart w:id="189" w:name="_Toc85251982"/>
      <w:bookmarkStart w:id="190" w:name="_Toc88889120"/>
      <w:bookmarkStart w:id="191" w:name="_Toc131826535"/>
      <w:bookmarkStart w:id="192" w:name="_Toc131826737"/>
      <w:r>
        <w:rPr>
          <w:snapToGrid w:val="0"/>
        </w:rPr>
        <w:t>Subdivision 2 — Western Australian Gas Review Board established</w:t>
      </w:r>
      <w:bookmarkEnd w:id="185"/>
      <w:bookmarkEnd w:id="186"/>
      <w:bookmarkEnd w:id="187"/>
      <w:bookmarkEnd w:id="188"/>
      <w:bookmarkEnd w:id="189"/>
      <w:bookmarkEnd w:id="190"/>
      <w:bookmarkEnd w:id="191"/>
      <w:bookmarkEnd w:id="192"/>
      <w:r>
        <w:rPr>
          <w:snapToGrid w:val="0"/>
        </w:rPr>
        <w:t xml:space="preserve"> </w:t>
      </w:r>
    </w:p>
    <w:p>
      <w:pPr>
        <w:pStyle w:val="Heading5"/>
        <w:rPr>
          <w:snapToGrid w:val="0"/>
        </w:rPr>
      </w:pPr>
      <w:bookmarkStart w:id="193" w:name="_Toc471185568"/>
      <w:bookmarkStart w:id="194" w:name="_Toc501848490"/>
      <w:bookmarkStart w:id="195" w:name="_Toc131826738"/>
      <w:bookmarkStart w:id="196" w:name="_Toc88889121"/>
      <w:r>
        <w:rPr>
          <w:rStyle w:val="CharSectno"/>
        </w:rPr>
        <w:t>50</w:t>
      </w:r>
      <w:r>
        <w:rPr>
          <w:snapToGrid w:val="0"/>
        </w:rPr>
        <w:t>.</w:t>
      </w:r>
      <w:r>
        <w:rPr>
          <w:snapToGrid w:val="0"/>
        </w:rPr>
        <w:tab/>
        <w:t>Western Australian Gas Review Board</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197" w:name="_Toc471185569"/>
      <w:bookmarkStart w:id="198" w:name="_Toc501848491"/>
      <w:bookmarkStart w:id="199" w:name="_Toc131826739"/>
      <w:bookmarkStart w:id="200" w:name="_Toc88889122"/>
      <w:r>
        <w:rPr>
          <w:rStyle w:val="CharSectno"/>
        </w:rPr>
        <w:t>51</w:t>
      </w:r>
      <w:r>
        <w:rPr>
          <w:snapToGrid w:val="0"/>
        </w:rPr>
        <w:t>.</w:t>
      </w:r>
      <w:r>
        <w:rPr>
          <w:snapToGrid w:val="0"/>
        </w:rPr>
        <w:tab/>
        <w:t>Constitution of Board</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01" w:name="_Toc471185570"/>
      <w:bookmarkStart w:id="202" w:name="_Toc501848492"/>
      <w:bookmarkStart w:id="203" w:name="_Toc131826740"/>
      <w:bookmarkStart w:id="204" w:name="_Toc88889123"/>
      <w:r>
        <w:rPr>
          <w:rStyle w:val="CharSectno"/>
        </w:rPr>
        <w:t>52</w:t>
      </w:r>
      <w:r>
        <w:rPr>
          <w:snapToGrid w:val="0"/>
        </w:rPr>
        <w:t>.</w:t>
      </w:r>
      <w:r>
        <w:rPr>
          <w:snapToGrid w:val="0"/>
        </w:rPr>
        <w:tab/>
        <w:t>Panels</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05" w:name="_Toc471185571"/>
      <w:bookmarkStart w:id="206" w:name="_Toc501848493"/>
      <w:bookmarkStart w:id="207" w:name="_Toc131826741"/>
      <w:bookmarkStart w:id="208" w:name="_Toc88889124"/>
      <w:r>
        <w:rPr>
          <w:rStyle w:val="CharSectno"/>
        </w:rPr>
        <w:t>53</w:t>
      </w:r>
      <w:r>
        <w:rPr>
          <w:snapToGrid w:val="0"/>
        </w:rPr>
        <w:t>.</w:t>
      </w:r>
      <w:r>
        <w:rPr>
          <w:snapToGrid w:val="0"/>
        </w:rPr>
        <w:tab/>
        <w:t>Disclosure of interests</w:t>
      </w:r>
      <w:bookmarkEnd w:id="205"/>
      <w:bookmarkEnd w:id="206"/>
      <w:bookmarkEnd w:id="207"/>
      <w:bookmarkEnd w:id="208"/>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09" w:name="_Toc471185572"/>
      <w:bookmarkStart w:id="210" w:name="_Toc501848494"/>
      <w:bookmarkStart w:id="211" w:name="_Toc131826742"/>
      <w:bookmarkStart w:id="212" w:name="_Toc88889125"/>
      <w:r>
        <w:rPr>
          <w:rStyle w:val="CharSectno"/>
        </w:rPr>
        <w:t>54</w:t>
      </w:r>
      <w:r>
        <w:rPr>
          <w:snapToGrid w:val="0"/>
        </w:rPr>
        <w:t>.</w:t>
      </w:r>
      <w:r>
        <w:rPr>
          <w:snapToGrid w:val="0"/>
        </w:rPr>
        <w:tab/>
        <w:t>Resignation and removal</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13" w:name="_Toc471185573"/>
      <w:bookmarkStart w:id="214" w:name="_Toc501848495"/>
      <w:bookmarkStart w:id="215" w:name="_Toc131826743"/>
      <w:bookmarkStart w:id="216" w:name="_Toc88889126"/>
      <w:r>
        <w:rPr>
          <w:rStyle w:val="CharSectno"/>
        </w:rPr>
        <w:t>55</w:t>
      </w:r>
      <w:r>
        <w:rPr>
          <w:snapToGrid w:val="0"/>
        </w:rPr>
        <w:t>.</w:t>
      </w:r>
      <w:r>
        <w:rPr>
          <w:snapToGrid w:val="0"/>
        </w:rPr>
        <w:tab/>
        <w:t>Remuneration</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17" w:name="_Toc471185574"/>
      <w:bookmarkStart w:id="218" w:name="_Toc501848496"/>
      <w:bookmarkStart w:id="219" w:name="_Toc131826744"/>
      <w:bookmarkStart w:id="220" w:name="_Toc88889127"/>
      <w:r>
        <w:rPr>
          <w:rStyle w:val="CharSectno"/>
        </w:rPr>
        <w:t>56</w:t>
      </w:r>
      <w:r>
        <w:rPr>
          <w:snapToGrid w:val="0"/>
        </w:rPr>
        <w:t>.</w:t>
      </w:r>
      <w:r>
        <w:rPr>
          <w:snapToGrid w:val="0"/>
        </w:rPr>
        <w:tab/>
        <w:t>Administrative support</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21" w:name="_Toc80435940"/>
      <w:bookmarkStart w:id="222" w:name="_Toc81016915"/>
      <w:bookmarkStart w:id="223" w:name="_Toc83455468"/>
      <w:bookmarkStart w:id="224" w:name="_Toc84325489"/>
      <w:bookmarkStart w:id="225" w:name="_Toc85251990"/>
      <w:bookmarkStart w:id="226" w:name="_Toc88889128"/>
      <w:bookmarkStart w:id="227" w:name="_Toc131826543"/>
      <w:bookmarkStart w:id="228" w:name="_Toc131826745"/>
      <w:r>
        <w:rPr>
          <w:snapToGrid w:val="0"/>
        </w:rPr>
        <w:t>Subdivision 3 — Proceedings before the Board</w:t>
      </w:r>
      <w:bookmarkEnd w:id="221"/>
      <w:bookmarkEnd w:id="222"/>
      <w:bookmarkEnd w:id="223"/>
      <w:bookmarkEnd w:id="224"/>
      <w:bookmarkEnd w:id="225"/>
      <w:bookmarkEnd w:id="226"/>
      <w:bookmarkEnd w:id="227"/>
      <w:bookmarkEnd w:id="228"/>
      <w:r>
        <w:rPr>
          <w:snapToGrid w:val="0"/>
        </w:rPr>
        <w:t xml:space="preserve"> </w:t>
      </w:r>
    </w:p>
    <w:p>
      <w:pPr>
        <w:pStyle w:val="Heading5"/>
        <w:rPr>
          <w:snapToGrid w:val="0"/>
        </w:rPr>
      </w:pPr>
      <w:bookmarkStart w:id="229" w:name="_Toc471185575"/>
      <w:bookmarkStart w:id="230" w:name="_Toc501848497"/>
      <w:bookmarkStart w:id="231" w:name="_Toc131826746"/>
      <w:bookmarkStart w:id="232" w:name="_Toc88889129"/>
      <w:r>
        <w:rPr>
          <w:rStyle w:val="CharSectno"/>
        </w:rPr>
        <w:t>57</w:t>
      </w:r>
      <w:r>
        <w:rPr>
          <w:snapToGrid w:val="0"/>
        </w:rPr>
        <w:t>.</w:t>
      </w:r>
      <w:r>
        <w:rPr>
          <w:snapToGrid w:val="0"/>
        </w:rPr>
        <w:tab/>
        <w:t>Principles governing hearings</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233" w:name="_Toc471185576"/>
      <w:bookmarkStart w:id="234" w:name="_Toc501848498"/>
      <w:bookmarkStart w:id="235" w:name="_Toc131826747"/>
      <w:bookmarkStart w:id="236" w:name="_Toc88889130"/>
      <w:r>
        <w:rPr>
          <w:rStyle w:val="CharSectno"/>
        </w:rPr>
        <w:t>58</w:t>
      </w:r>
      <w:r>
        <w:rPr>
          <w:snapToGrid w:val="0"/>
        </w:rPr>
        <w:t>.</w:t>
      </w:r>
      <w:r>
        <w:rPr>
          <w:snapToGrid w:val="0"/>
        </w:rPr>
        <w:tab/>
        <w:t>Powers in respect of evidence and information</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37" w:name="_Toc471185577"/>
      <w:bookmarkStart w:id="238" w:name="_Toc501848499"/>
      <w:bookmarkStart w:id="239" w:name="_Toc131826748"/>
      <w:bookmarkStart w:id="240" w:name="_Toc88889131"/>
      <w:r>
        <w:rPr>
          <w:rStyle w:val="CharSectno"/>
        </w:rPr>
        <w:t>59</w:t>
      </w:r>
      <w:r>
        <w:rPr>
          <w:snapToGrid w:val="0"/>
        </w:rPr>
        <w:t>.</w:t>
      </w:r>
      <w:r>
        <w:rPr>
          <w:snapToGrid w:val="0"/>
        </w:rPr>
        <w:tab/>
        <w:t>Practice and procedures</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241" w:name="_Toc80435944"/>
      <w:bookmarkStart w:id="242" w:name="_Toc81016919"/>
      <w:bookmarkStart w:id="243" w:name="_Toc83455472"/>
      <w:bookmarkStart w:id="244" w:name="_Toc84325493"/>
      <w:bookmarkStart w:id="245" w:name="_Toc85251994"/>
      <w:bookmarkStart w:id="246" w:name="_Toc88889132"/>
      <w:bookmarkStart w:id="247" w:name="_Toc131826547"/>
      <w:bookmarkStart w:id="248" w:name="_Toc131826749"/>
      <w:r>
        <w:rPr>
          <w:snapToGrid w:val="0"/>
        </w:rPr>
        <w:t>Subdivision 4 — General</w:t>
      </w:r>
      <w:bookmarkEnd w:id="241"/>
      <w:bookmarkEnd w:id="242"/>
      <w:bookmarkEnd w:id="243"/>
      <w:bookmarkEnd w:id="244"/>
      <w:bookmarkEnd w:id="245"/>
      <w:bookmarkEnd w:id="246"/>
      <w:bookmarkEnd w:id="247"/>
      <w:bookmarkEnd w:id="248"/>
      <w:r>
        <w:rPr>
          <w:snapToGrid w:val="0"/>
        </w:rPr>
        <w:t xml:space="preserve"> </w:t>
      </w:r>
    </w:p>
    <w:p>
      <w:pPr>
        <w:pStyle w:val="Heading5"/>
        <w:rPr>
          <w:snapToGrid w:val="0"/>
        </w:rPr>
      </w:pPr>
      <w:bookmarkStart w:id="249" w:name="_Toc471185578"/>
      <w:bookmarkStart w:id="250" w:name="_Toc501848500"/>
      <w:bookmarkStart w:id="251" w:name="_Toc131826750"/>
      <w:bookmarkStart w:id="252" w:name="_Toc88889133"/>
      <w:r>
        <w:rPr>
          <w:rStyle w:val="CharSectno"/>
        </w:rPr>
        <w:t>60</w:t>
      </w:r>
      <w:r>
        <w:rPr>
          <w:snapToGrid w:val="0"/>
        </w:rPr>
        <w:t>.</w:t>
      </w:r>
      <w:r>
        <w:rPr>
          <w:snapToGrid w:val="0"/>
        </w:rPr>
        <w:tab/>
        <w:t>Immunity</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253" w:name="_Toc80435946"/>
      <w:bookmarkStart w:id="254" w:name="_Toc81016921"/>
      <w:bookmarkStart w:id="255" w:name="_Toc83455474"/>
      <w:bookmarkStart w:id="256" w:name="_Toc84325495"/>
      <w:bookmarkStart w:id="257" w:name="_Toc85251996"/>
      <w:bookmarkStart w:id="258" w:name="_Toc88889134"/>
      <w:bookmarkStart w:id="259" w:name="_Toc131826549"/>
      <w:bookmarkStart w:id="260" w:name="_Toc131826751"/>
      <w:r>
        <w:rPr>
          <w:rStyle w:val="CharDivNo"/>
        </w:rPr>
        <w:t>Division 3</w:t>
      </w:r>
      <w:r>
        <w:rPr>
          <w:snapToGrid w:val="0"/>
        </w:rPr>
        <w:t> — </w:t>
      </w:r>
      <w:r>
        <w:rPr>
          <w:rStyle w:val="CharDivText"/>
        </w:rPr>
        <w:t>Arbitrator</w:t>
      </w:r>
      <w:bookmarkEnd w:id="253"/>
      <w:bookmarkEnd w:id="254"/>
      <w:bookmarkEnd w:id="255"/>
      <w:bookmarkEnd w:id="256"/>
      <w:bookmarkEnd w:id="257"/>
      <w:bookmarkEnd w:id="258"/>
      <w:bookmarkEnd w:id="259"/>
      <w:bookmarkEnd w:id="260"/>
      <w:r>
        <w:rPr>
          <w:rStyle w:val="CharDivText"/>
        </w:rPr>
        <w:t xml:space="preserve"> </w:t>
      </w:r>
    </w:p>
    <w:p>
      <w:pPr>
        <w:pStyle w:val="Heading4"/>
        <w:spacing w:before="180"/>
        <w:rPr>
          <w:snapToGrid w:val="0"/>
        </w:rPr>
      </w:pPr>
      <w:bookmarkStart w:id="261" w:name="_Toc80435947"/>
      <w:bookmarkStart w:id="262" w:name="_Toc81016922"/>
      <w:bookmarkStart w:id="263" w:name="_Toc83455475"/>
      <w:bookmarkStart w:id="264" w:name="_Toc84325496"/>
      <w:bookmarkStart w:id="265" w:name="_Toc85251997"/>
      <w:bookmarkStart w:id="266" w:name="_Toc88889135"/>
      <w:bookmarkStart w:id="267" w:name="_Toc131826550"/>
      <w:bookmarkStart w:id="268" w:name="_Toc131826752"/>
      <w:r>
        <w:rPr>
          <w:snapToGrid w:val="0"/>
        </w:rPr>
        <w:t>Subdivision 1 — Preliminary</w:t>
      </w:r>
      <w:bookmarkEnd w:id="261"/>
      <w:bookmarkEnd w:id="262"/>
      <w:bookmarkEnd w:id="263"/>
      <w:bookmarkEnd w:id="264"/>
      <w:bookmarkEnd w:id="265"/>
      <w:bookmarkEnd w:id="266"/>
      <w:bookmarkEnd w:id="267"/>
      <w:bookmarkEnd w:id="268"/>
      <w:r>
        <w:rPr>
          <w:snapToGrid w:val="0"/>
        </w:rPr>
        <w:t xml:space="preserve"> </w:t>
      </w:r>
    </w:p>
    <w:p>
      <w:pPr>
        <w:pStyle w:val="Heading5"/>
        <w:spacing w:before="180"/>
        <w:rPr>
          <w:snapToGrid w:val="0"/>
        </w:rPr>
      </w:pPr>
      <w:bookmarkStart w:id="269" w:name="_Toc471185579"/>
      <w:bookmarkStart w:id="270" w:name="_Toc501848501"/>
      <w:bookmarkStart w:id="271" w:name="_Toc131826753"/>
      <w:bookmarkStart w:id="272" w:name="_Toc88889136"/>
      <w:r>
        <w:rPr>
          <w:rStyle w:val="CharSectno"/>
        </w:rPr>
        <w:t>61</w:t>
      </w:r>
      <w:r>
        <w:rPr>
          <w:snapToGrid w:val="0"/>
        </w:rPr>
        <w:t>.</w:t>
      </w:r>
      <w:r>
        <w:rPr>
          <w:snapToGrid w:val="0"/>
        </w:rPr>
        <w:tab/>
        <w:t>Definition</w:t>
      </w:r>
      <w:bookmarkEnd w:id="269"/>
      <w:bookmarkEnd w:id="270"/>
      <w:bookmarkEnd w:id="271"/>
      <w:bookmarkEnd w:id="272"/>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arbitrator</w:t>
      </w:r>
      <w:r>
        <w:rPr>
          <w:b/>
        </w:rPr>
        <w:t>”</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273" w:name="_Toc80435949"/>
      <w:bookmarkStart w:id="274" w:name="_Toc81016924"/>
      <w:bookmarkStart w:id="275" w:name="_Toc83455477"/>
      <w:bookmarkStart w:id="276" w:name="_Toc84325498"/>
      <w:bookmarkStart w:id="277" w:name="_Toc85251999"/>
      <w:bookmarkStart w:id="278" w:name="_Toc88889137"/>
      <w:bookmarkStart w:id="279" w:name="_Toc131826552"/>
      <w:bookmarkStart w:id="280" w:name="_Toc131826754"/>
      <w:r>
        <w:rPr>
          <w:snapToGrid w:val="0"/>
        </w:rPr>
        <w:t>Subdivision 2 — Office of Western Australian Gas Disputes Arbitrator established</w:t>
      </w:r>
      <w:bookmarkEnd w:id="273"/>
      <w:bookmarkEnd w:id="274"/>
      <w:bookmarkEnd w:id="275"/>
      <w:bookmarkEnd w:id="276"/>
      <w:bookmarkEnd w:id="277"/>
      <w:bookmarkEnd w:id="278"/>
      <w:bookmarkEnd w:id="279"/>
      <w:bookmarkEnd w:id="280"/>
      <w:r>
        <w:rPr>
          <w:snapToGrid w:val="0"/>
        </w:rPr>
        <w:t xml:space="preserve"> </w:t>
      </w:r>
    </w:p>
    <w:p>
      <w:pPr>
        <w:pStyle w:val="Heading5"/>
        <w:rPr>
          <w:snapToGrid w:val="0"/>
        </w:rPr>
      </w:pPr>
      <w:bookmarkStart w:id="281" w:name="_Toc471185580"/>
      <w:bookmarkStart w:id="282" w:name="_Toc501848502"/>
      <w:bookmarkStart w:id="283" w:name="_Toc131826755"/>
      <w:bookmarkStart w:id="284" w:name="_Toc88889138"/>
      <w:r>
        <w:rPr>
          <w:rStyle w:val="CharSectno"/>
        </w:rPr>
        <w:t>62</w:t>
      </w:r>
      <w:r>
        <w:rPr>
          <w:snapToGrid w:val="0"/>
        </w:rPr>
        <w:t>.</w:t>
      </w:r>
      <w:r>
        <w:rPr>
          <w:snapToGrid w:val="0"/>
        </w:rPr>
        <w:tab/>
        <w:t>Western Australian Gas Disputes Arbitrator</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285" w:name="_Toc471185581"/>
      <w:bookmarkStart w:id="286" w:name="_Toc501848503"/>
      <w:bookmarkStart w:id="287" w:name="_Toc131826756"/>
      <w:bookmarkStart w:id="288" w:name="_Toc88889139"/>
      <w:r>
        <w:rPr>
          <w:rStyle w:val="CharSectno"/>
        </w:rPr>
        <w:t>63</w:t>
      </w:r>
      <w:r>
        <w:rPr>
          <w:snapToGrid w:val="0"/>
        </w:rPr>
        <w:t>.</w:t>
      </w:r>
      <w:r>
        <w:rPr>
          <w:snapToGrid w:val="0"/>
        </w:rPr>
        <w:tab/>
        <w:t>Appointment of arbitrator</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Commissioner</w:t>
      </w:r>
      <w:r>
        <w:rPr>
          <w:b/>
        </w:rPr>
        <w:t>”</w:t>
      </w:r>
      <w:r>
        <w:t xml:space="preserve"> means the Commissioner for Public Sector Standards under the </w:t>
      </w:r>
      <w:r>
        <w:rPr>
          <w:i/>
        </w:rPr>
        <w:t>Public Sector Management Act 1994</w:t>
      </w:r>
      <w:r>
        <w:t>;</w:t>
      </w:r>
    </w:p>
    <w:p>
      <w:pPr>
        <w:pStyle w:val="Defstart"/>
      </w:pPr>
      <w:r>
        <w:rPr>
          <w:b/>
        </w:rPr>
        <w:tab/>
        <w:t>“</w:t>
      </w:r>
      <w:r>
        <w:rPr>
          <w:rStyle w:val="CharDefText"/>
        </w:rPr>
        <w:t>Coordinator of Energy</w:t>
      </w:r>
      <w:r>
        <w:rPr>
          <w:b/>
        </w:rPr>
        <w:t>”</w:t>
      </w:r>
      <w:r>
        <w:t xml:space="preserve"> means the Coordinator of Energy appointed as required by the </w:t>
      </w:r>
      <w:r>
        <w:rPr>
          <w:i/>
        </w:rPr>
        <w:t>Energy Coordination Act 1994</w:t>
      </w:r>
      <w:r>
        <w:t>.</w:t>
      </w:r>
    </w:p>
    <w:p>
      <w:pPr>
        <w:pStyle w:val="Heading5"/>
        <w:rPr>
          <w:snapToGrid w:val="0"/>
        </w:rPr>
      </w:pPr>
      <w:bookmarkStart w:id="289" w:name="_Toc471185582"/>
      <w:bookmarkStart w:id="290" w:name="_Toc501848504"/>
      <w:bookmarkStart w:id="291" w:name="_Toc131826757"/>
      <w:bookmarkStart w:id="292" w:name="_Toc88889140"/>
      <w:r>
        <w:rPr>
          <w:rStyle w:val="CharSectno"/>
        </w:rPr>
        <w:t>64</w:t>
      </w:r>
      <w:r>
        <w:rPr>
          <w:snapToGrid w:val="0"/>
        </w:rPr>
        <w:t>.</w:t>
      </w:r>
      <w:r>
        <w:rPr>
          <w:snapToGrid w:val="0"/>
        </w:rPr>
        <w:tab/>
        <w:t xml:space="preserve">Application of </w:t>
      </w:r>
      <w:r>
        <w:rPr>
          <w:i/>
          <w:snapToGrid w:val="0"/>
        </w:rPr>
        <w:t>Public Sector Management Act 1994</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293" w:name="_Toc471185583"/>
      <w:bookmarkStart w:id="294" w:name="_Toc501848505"/>
      <w:bookmarkStart w:id="295" w:name="_Toc131826758"/>
      <w:bookmarkStart w:id="296" w:name="_Toc88889141"/>
      <w:r>
        <w:rPr>
          <w:rStyle w:val="CharSectno"/>
        </w:rPr>
        <w:t>65</w:t>
      </w:r>
      <w:r>
        <w:rPr>
          <w:snapToGrid w:val="0"/>
        </w:rPr>
        <w:t>.</w:t>
      </w:r>
      <w:r>
        <w:rPr>
          <w:snapToGrid w:val="0"/>
        </w:rPr>
        <w:tab/>
        <w:t>Term of office</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297" w:name="_Toc471185584"/>
      <w:bookmarkStart w:id="298" w:name="_Toc501848506"/>
      <w:bookmarkStart w:id="299" w:name="_Toc131826759"/>
      <w:bookmarkStart w:id="300" w:name="_Toc88889142"/>
      <w:r>
        <w:rPr>
          <w:rStyle w:val="CharSectno"/>
        </w:rPr>
        <w:t>66</w:t>
      </w:r>
      <w:r>
        <w:rPr>
          <w:snapToGrid w:val="0"/>
        </w:rPr>
        <w:t>.</w:t>
      </w:r>
      <w:r>
        <w:rPr>
          <w:snapToGrid w:val="0"/>
        </w:rPr>
        <w:tab/>
        <w:t>Resignation</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301" w:name="_Toc471185585"/>
      <w:bookmarkStart w:id="302" w:name="_Toc501848507"/>
      <w:bookmarkStart w:id="303" w:name="_Toc131826760"/>
      <w:bookmarkStart w:id="304" w:name="_Toc88889143"/>
      <w:r>
        <w:rPr>
          <w:rStyle w:val="CharSectno"/>
        </w:rPr>
        <w:t>67</w:t>
      </w:r>
      <w:r>
        <w:rPr>
          <w:snapToGrid w:val="0"/>
        </w:rPr>
        <w:t>.</w:t>
      </w:r>
      <w:r>
        <w:rPr>
          <w:snapToGrid w:val="0"/>
        </w:rPr>
        <w:tab/>
        <w:t>Suspension of arbitrator</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t>“</w:t>
      </w:r>
      <w:r>
        <w:rPr>
          <w:rStyle w:val="CharDefText"/>
        </w:rPr>
        <w:t>misbehaviour</w:t>
      </w:r>
      <w:r>
        <w:rPr>
          <w:b/>
        </w:rPr>
        <w:t>”</w:t>
      </w:r>
      <w:r>
        <w:t xml:space="preserve"> includes conduct that renders the arbitrator unfit to hold office as arbitrator whether or not the conduct relates to any function of the office.</w:t>
      </w:r>
    </w:p>
    <w:p>
      <w:pPr>
        <w:pStyle w:val="Heading5"/>
        <w:rPr>
          <w:snapToGrid w:val="0"/>
        </w:rPr>
      </w:pPr>
      <w:bookmarkStart w:id="305" w:name="_Toc471185586"/>
      <w:bookmarkStart w:id="306" w:name="_Toc501848508"/>
      <w:bookmarkStart w:id="307" w:name="_Toc131826761"/>
      <w:bookmarkStart w:id="308" w:name="_Toc88889144"/>
      <w:r>
        <w:rPr>
          <w:rStyle w:val="CharSectno"/>
        </w:rPr>
        <w:t>68</w:t>
      </w:r>
      <w:r>
        <w:rPr>
          <w:snapToGrid w:val="0"/>
        </w:rPr>
        <w:t>.</w:t>
      </w:r>
      <w:r>
        <w:rPr>
          <w:snapToGrid w:val="0"/>
        </w:rPr>
        <w:tab/>
        <w:t>Removal of arbitrator</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309" w:name="_Toc471185587"/>
      <w:bookmarkStart w:id="310" w:name="_Toc501848509"/>
      <w:bookmarkStart w:id="311" w:name="_Toc131826762"/>
      <w:bookmarkStart w:id="312" w:name="_Toc88889145"/>
      <w:r>
        <w:rPr>
          <w:rStyle w:val="CharSectno"/>
        </w:rPr>
        <w:t>69</w:t>
      </w:r>
      <w:r>
        <w:rPr>
          <w:snapToGrid w:val="0"/>
        </w:rPr>
        <w:t>.</w:t>
      </w:r>
      <w:r>
        <w:rPr>
          <w:snapToGrid w:val="0"/>
        </w:rPr>
        <w:tab/>
        <w:t>Remuneration and conditions of office</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313" w:name="_Toc471185588"/>
      <w:bookmarkStart w:id="314" w:name="_Toc501848510"/>
      <w:bookmarkStart w:id="315" w:name="_Toc131826763"/>
      <w:bookmarkStart w:id="316" w:name="_Toc88889146"/>
      <w:r>
        <w:rPr>
          <w:rStyle w:val="CharSectno"/>
        </w:rPr>
        <w:t>70</w:t>
      </w:r>
      <w:r>
        <w:rPr>
          <w:snapToGrid w:val="0"/>
        </w:rPr>
        <w:t>.</w:t>
      </w:r>
      <w:r>
        <w:rPr>
          <w:snapToGrid w:val="0"/>
        </w:rPr>
        <w:tab/>
        <w:t>Oath of office</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317" w:name="_Toc471185589"/>
      <w:bookmarkStart w:id="318" w:name="_Toc501848511"/>
      <w:bookmarkStart w:id="319" w:name="_Toc131826764"/>
      <w:bookmarkStart w:id="320" w:name="_Toc88889147"/>
      <w:r>
        <w:rPr>
          <w:rStyle w:val="CharSectno"/>
        </w:rPr>
        <w:t>71</w:t>
      </w:r>
      <w:r>
        <w:rPr>
          <w:snapToGrid w:val="0"/>
        </w:rPr>
        <w:t>.</w:t>
      </w:r>
      <w:r>
        <w:rPr>
          <w:snapToGrid w:val="0"/>
        </w:rPr>
        <w:tab/>
        <w:t>Acting arbitrator</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321" w:name="_Toc471185590"/>
      <w:bookmarkStart w:id="322" w:name="_Toc501848512"/>
      <w:bookmarkStart w:id="323" w:name="_Toc131826765"/>
      <w:bookmarkStart w:id="324" w:name="_Toc88889148"/>
      <w:r>
        <w:rPr>
          <w:rStyle w:val="CharSectno"/>
        </w:rPr>
        <w:t>72</w:t>
      </w:r>
      <w:r>
        <w:rPr>
          <w:snapToGrid w:val="0"/>
        </w:rPr>
        <w:t>.</w:t>
      </w:r>
      <w:r>
        <w:rPr>
          <w:snapToGrid w:val="0"/>
        </w:rPr>
        <w:tab/>
        <w:t>Duties may be performed concurrently</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325" w:name="_Toc80435961"/>
      <w:bookmarkStart w:id="326" w:name="_Toc81016936"/>
      <w:bookmarkStart w:id="327" w:name="_Toc83455489"/>
      <w:bookmarkStart w:id="328" w:name="_Toc84325510"/>
      <w:bookmarkStart w:id="329" w:name="_Toc85252011"/>
      <w:bookmarkStart w:id="330" w:name="_Toc88889149"/>
      <w:bookmarkStart w:id="331" w:name="_Toc131826564"/>
      <w:bookmarkStart w:id="332" w:name="_Toc131826766"/>
      <w:r>
        <w:rPr>
          <w:snapToGrid w:val="0"/>
        </w:rPr>
        <w:t>Subdivision 3 — Functions</w:t>
      </w:r>
      <w:bookmarkEnd w:id="325"/>
      <w:bookmarkEnd w:id="326"/>
      <w:bookmarkEnd w:id="327"/>
      <w:bookmarkEnd w:id="328"/>
      <w:bookmarkEnd w:id="329"/>
      <w:bookmarkEnd w:id="330"/>
      <w:bookmarkEnd w:id="331"/>
      <w:bookmarkEnd w:id="332"/>
      <w:r>
        <w:rPr>
          <w:snapToGrid w:val="0"/>
        </w:rPr>
        <w:t xml:space="preserve"> </w:t>
      </w:r>
    </w:p>
    <w:p>
      <w:pPr>
        <w:pStyle w:val="Heading5"/>
        <w:rPr>
          <w:snapToGrid w:val="0"/>
        </w:rPr>
      </w:pPr>
      <w:bookmarkStart w:id="333" w:name="_Toc471185591"/>
      <w:bookmarkStart w:id="334" w:name="_Toc501848513"/>
      <w:bookmarkStart w:id="335" w:name="_Toc131826767"/>
      <w:bookmarkStart w:id="336" w:name="_Toc88889150"/>
      <w:r>
        <w:rPr>
          <w:rStyle w:val="CharSectno"/>
        </w:rPr>
        <w:t>73</w:t>
      </w:r>
      <w:r>
        <w:rPr>
          <w:snapToGrid w:val="0"/>
        </w:rPr>
        <w:t>.</w:t>
      </w:r>
      <w:r>
        <w:rPr>
          <w:snapToGrid w:val="0"/>
        </w:rPr>
        <w:tab/>
        <w:t>Functions</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337" w:name="_Toc471185592"/>
      <w:bookmarkStart w:id="338" w:name="_Toc501848514"/>
      <w:bookmarkStart w:id="339" w:name="_Toc131826768"/>
      <w:bookmarkStart w:id="340" w:name="_Toc88889151"/>
      <w:r>
        <w:rPr>
          <w:rStyle w:val="CharSectno"/>
        </w:rPr>
        <w:t>74</w:t>
      </w:r>
      <w:r>
        <w:rPr>
          <w:snapToGrid w:val="0"/>
        </w:rPr>
        <w:t>.</w:t>
      </w:r>
      <w:r>
        <w:rPr>
          <w:snapToGrid w:val="0"/>
        </w:rPr>
        <w:tab/>
        <w:t>Additional functions may be prescribed</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341" w:name="_Toc471185593"/>
      <w:bookmarkStart w:id="342" w:name="_Toc501848515"/>
      <w:bookmarkStart w:id="343" w:name="_Toc131826769"/>
      <w:bookmarkStart w:id="344" w:name="_Toc88889152"/>
      <w:r>
        <w:rPr>
          <w:rStyle w:val="CharSectno"/>
        </w:rPr>
        <w:t>75</w:t>
      </w:r>
      <w:r>
        <w:rPr>
          <w:snapToGrid w:val="0"/>
        </w:rPr>
        <w:t>.</w:t>
      </w:r>
      <w:r>
        <w:rPr>
          <w:snapToGrid w:val="0"/>
        </w:rPr>
        <w:tab/>
        <w:t>Independence of arbitrator</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rPr>
          <w:snapToGrid w:val="0"/>
        </w:rPr>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section 66 of the </w:t>
      </w:r>
      <w:r>
        <w:rPr>
          <w:i/>
          <w:snapToGrid w:val="0"/>
        </w:rPr>
        <w:t>Financial Administration and Audit Act 1985</w:t>
      </w:r>
      <w:r>
        <w:rPr>
          <w:snapToGrid w:val="0"/>
        </w:rPr>
        <w:t>.</w:t>
      </w:r>
    </w:p>
    <w:p>
      <w:pPr>
        <w:pStyle w:val="Heading5"/>
        <w:rPr>
          <w:snapToGrid w:val="0"/>
        </w:rPr>
      </w:pPr>
      <w:bookmarkStart w:id="345" w:name="_Toc471185594"/>
      <w:bookmarkStart w:id="346" w:name="_Toc501848516"/>
      <w:bookmarkStart w:id="347" w:name="_Toc131826770"/>
      <w:bookmarkStart w:id="348" w:name="_Toc88889153"/>
      <w:r>
        <w:rPr>
          <w:rStyle w:val="CharSectno"/>
        </w:rPr>
        <w:t>76</w:t>
      </w:r>
      <w:r>
        <w:rPr>
          <w:snapToGrid w:val="0"/>
        </w:rPr>
        <w:t>.</w:t>
      </w:r>
      <w:r>
        <w:rPr>
          <w:snapToGrid w:val="0"/>
        </w:rPr>
        <w:tab/>
        <w:t>Copies of decisions to be given to the local Regulator</w:t>
      </w:r>
      <w:bookmarkEnd w:id="345"/>
      <w:bookmarkEnd w:id="346"/>
      <w:bookmarkEnd w:id="347"/>
      <w:bookmarkEnd w:id="348"/>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349" w:name="_Toc471185595"/>
      <w:bookmarkStart w:id="350" w:name="_Toc501848517"/>
      <w:bookmarkStart w:id="351" w:name="_Toc131826771"/>
      <w:bookmarkStart w:id="352" w:name="_Toc88889154"/>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353" w:name="_Toc471185596"/>
      <w:bookmarkStart w:id="354" w:name="_Toc501848518"/>
      <w:bookmarkStart w:id="355" w:name="_Toc131826772"/>
      <w:bookmarkStart w:id="356" w:name="_Toc88889155"/>
      <w:r>
        <w:rPr>
          <w:rStyle w:val="CharSectno"/>
        </w:rPr>
        <w:t>78</w:t>
      </w:r>
      <w:r>
        <w:rPr>
          <w:snapToGrid w:val="0"/>
        </w:rPr>
        <w:t>.</w:t>
      </w:r>
      <w:r>
        <w:rPr>
          <w:snapToGrid w:val="0"/>
        </w:rPr>
        <w:tab/>
        <w:t>Delegation</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357" w:name="_Toc471185597"/>
      <w:bookmarkStart w:id="358" w:name="_Toc501848519"/>
      <w:bookmarkStart w:id="359" w:name="_Toc131826773"/>
      <w:bookmarkStart w:id="360" w:name="_Toc88889156"/>
      <w:r>
        <w:rPr>
          <w:rStyle w:val="CharSectno"/>
        </w:rPr>
        <w:t>79</w:t>
      </w:r>
      <w:r>
        <w:rPr>
          <w:snapToGrid w:val="0"/>
        </w:rPr>
        <w:t>.</w:t>
      </w:r>
      <w:r>
        <w:rPr>
          <w:snapToGrid w:val="0"/>
        </w:rPr>
        <w:tab/>
        <w:t>Conflict of interest</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361" w:name="_Toc80435969"/>
      <w:bookmarkStart w:id="362" w:name="_Toc81016944"/>
      <w:bookmarkStart w:id="363" w:name="_Toc83455497"/>
      <w:bookmarkStart w:id="364" w:name="_Toc84325518"/>
      <w:bookmarkStart w:id="365" w:name="_Toc85252019"/>
      <w:bookmarkStart w:id="366" w:name="_Toc88889157"/>
      <w:bookmarkStart w:id="367" w:name="_Toc131826572"/>
      <w:bookmarkStart w:id="368" w:name="_Toc131826774"/>
      <w:r>
        <w:rPr>
          <w:snapToGrid w:val="0"/>
        </w:rPr>
        <w:t>Subdivision 4 — Staff and consultants</w:t>
      </w:r>
      <w:bookmarkEnd w:id="361"/>
      <w:bookmarkEnd w:id="362"/>
      <w:bookmarkEnd w:id="363"/>
      <w:bookmarkEnd w:id="364"/>
      <w:bookmarkEnd w:id="365"/>
      <w:bookmarkEnd w:id="366"/>
      <w:bookmarkEnd w:id="367"/>
      <w:bookmarkEnd w:id="368"/>
      <w:r>
        <w:rPr>
          <w:snapToGrid w:val="0"/>
        </w:rPr>
        <w:t xml:space="preserve"> </w:t>
      </w:r>
    </w:p>
    <w:p>
      <w:pPr>
        <w:pStyle w:val="Heading5"/>
        <w:rPr>
          <w:snapToGrid w:val="0"/>
        </w:rPr>
      </w:pPr>
      <w:bookmarkStart w:id="369" w:name="_Toc471185598"/>
      <w:bookmarkStart w:id="370" w:name="_Toc501848520"/>
      <w:bookmarkStart w:id="371" w:name="_Toc131826775"/>
      <w:bookmarkStart w:id="372" w:name="_Toc88889158"/>
      <w:r>
        <w:rPr>
          <w:rStyle w:val="CharSectno"/>
        </w:rPr>
        <w:t>80</w:t>
      </w:r>
      <w:r>
        <w:rPr>
          <w:snapToGrid w:val="0"/>
        </w:rPr>
        <w:t>.</w:t>
      </w:r>
      <w:r>
        <w:rPr>
          <w:snapToGrid w:val="0"/>
        </w:rPr>
        <w:tab/>
        <w:t>Use of government staff etc.</w:t>
      </w:r>
      <w:bookmarkEnd w:id="369"/>
      <w:bookmarkEnd w:id="370"/>
      <w:bookmarkEnd w:id="371"/>
      <w:bookmarkEnd w:id="372"/>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 xml:space="preserve">other than an officer or employee of an </w:t>
      </w:r>
      <w:del w:id="373" w:author="svcMRProcess" w:date="2018-08-30T08:38:00Z">
        <w:r>
          <w:rPr>
            <w:snapToGrid w:val="0"/>
          </w:rPr>
          <w:delText>energy</w:delText>
        </w:r>
      </w:del>
      <w:ins w:id="374" w:author="svcMRProcess" w:date="2018-08-30T08:38:00Z">
        <w:r>
          <w:rPr>
            <w:snapToGrid w:val="0"/>
          </w:rPr>
          <w:t>electricity</w:t>
        </w:r>
      </w:ins>
      <w:r>
        <w:rPr>
          <w:snapToGrid w:val="0"/>
        </w:rPr>
        <w:t xml:space="preserve">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 xml:space="preserve">a State agency or instrumentality, other than an </w:t>
      </w:r>
      <w:del w:id="375" w:author="svcMRProcess" w:date="2018-08-30T08:38:00Z">
        <w:r>
          <w:rPr>
            <w:snapToGrid w:val="0"/>
          </w:rPr>
          <w:delText>energy</w:delText>
        </w:r>
      </w:del>
      <w:ins w:id="376" w:author="svcMRProcess" w:date="2018-08-30T08:38:00Z">
        <w:r>
          <w:rPr>
            <w:snapToGrid w:val="0"/>
          </w:rPr>
          <w:t>electricity</w:t>
        </w:r>
      </w:ins>
      <w:r>
        <w:rPr>
          <w:snapToGrid w:val="0"/>
        </w:rPr>
        <w:t xml:space="preserve">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377" w:name="_Toc471185599"/>
      <w:bookmarkStart w:id="378" w:name="_Toc501848521"/>
      <w:r>
        <w:tab/>
        <w:t>(5)</w:t>
      </w:r>
      <w:r>
        <w:tab/>
        <w:t>In this section —</w:t>
      </w:r>
      <w:del w:id="379" w:author="svcMRProcess" w:date="2018-08-30T08:38:00Z">
        <w:r>
          <w:rPr>
            <w:snapToGrid w:val="0"/>
          </w:rPr>
          <w:delText> </w:delText>
        </w:r>
      </w:del>
      <w:ins w:id="380" w:author="svcMRProcess" w:date="2018-08-30T08:38:00Z">
        <w:r>
          <w:t xml:space="preserve"> </w:t>
        </w:r>
      </w:ins>
    </w:p>
    <w:p>
      <w:pPr>
        <w:pStyle w:val="Defstart"/>
        <w:rPr>
          <w:del w:id="381" w:author="svcMRProcess" w:date="2018-08-30T08:38:00Z"/>
        </w:rPr>
      </w:pPr>
      <w:r>
        <w:rPr>
          <w:b/>
        </w:rPr>
        <w:tab/>
        <w:t>“</w:t>
      </w:r>
      <w:del w:id="382" w:author="svcMRProcess" w:date="2018-08-30T08:38:00Z">
        <w:r>
          <w:rPr>
            <w:rStyle w:val="CharDefText"/>
          </w:rPr>
          <w:delText>energy</w:delText>
        </w:r>
      </w:del>
      <w:ins w:id="383" w:author="svcMRProcess" w:date="2018-08-30T08:38:00Z">
        <w:r>
          <w:rPr>
            <w:b/>
          </w:rPr>
          <w:t>electricity</w:t>
        </w:r>
      </w:ins>
      <w:r>
        <w:rPr>
          <w:b/>
        </w:rPr>
        <w:t xml:space="preserve"> corporation”</w:t>
      </w:r>
      <w:r>
        <w:t xml:space="preserve"> means</w:t>
      </w:r>
      <w:del w:id="384" w:author="svcMRProcess" w:date="2018-08-30T08:38:00Z">
        <w:r>
          <w:delText> — </w:delText>
        </w:r>
      </w:del>
    </w:p>
    <w:p>
      <w:pPr>
        <w:pStyle w:val="Defstart"/>
        <w:rPr>
          <w:ins w:id="385" w:author="svcMRProcess" w:date="2018-08-30T08:38:00Z"/>
        </w:rPr>
      </w:pPr>
      <w:del w:id="386" w:author="svcMRProcess" w:date="2018-08-30T08:38:00Z">
        <w:r>
          <w:tab/>
          <w:delText>(</w:delText>
        </w:r>
      </w:del>
      <w:ins w:id="387" w:author="svcMRProcess" w:date="2018-08-30T08:38:00Z">
        <w:r>
          <w:t xml:space="preserve"> </w:t>
        </w:r>
      </w:ins>
      <w:r>
        <w:t>a</w:t>
      </w:r>
      <w:del w:id="388" w:author="svcMRProcess" w:date="2018-08-30T08:38:00Z">
        <w:r>
          <w:delText>)</w:delText>
        </w:r>
        <w:r>
          <w:tab/>
        </w:r>
      </w:del>
      <w:ins w:id="389" w:author="svcMRProcess" w:date="2018-08-30T08:38:00Z">
        <w:r>
          <w:t xml:space="preserve"> body established by section 4(1) of</w:t>
        </w:r>
      </w:ins>
      <w:r>
        <w:t xml:space="preserve"> the </w:t>
      </w:r>
      <w:r>
        <w:rPr>
          <w:i/>
          <w:iCs/>
        </w:rPr>
        <w:t xml:space="preserve">Electricity </w:t>
      </w:r>
      <w:del w:id="390" w:author="svcMRProcess" w:date="2018-08-30T08:38:00Z">
        <w:r>
          <w:delText xml:space="preserve">Corporation established by </w:delText>
        </w:r>
      </w:del>
      <w:ins w:id="391" w:author="svcMRProcess" w:date="2018-08-30T08:38:00Z">
        <w:r>
          <w:rPr>
            <w:i/>
            <w:iCs/>
          </w:rPr>
          <w:t>Corporations Act 2005</w:t>
        </w:r>
        <w:r>
          <w:t xml:space="preserve">, namely — </w:t>
        </w:r>
      </w:ins>
    </w:p>
    <w:p>
      <w:pPr>
        <w:pStyle w:val="Defpara"/>
        <w:rPr>
          <w:ins w:id="392" w:author="svcMRProcess" w:date="2018-08-30T08:38:00Z"/>
        </w:rPr>
      </w:pPr>
      <w:ins w:id="393" w:author="svcMRProcess" w:date="2018-08-30T08:38:00Z">
        <w:r>
          <w:tab/>
          <w:t>(a)</w:t>
        </w:r>
        <w:r>
          <w:tab/>
        </w:r>
      </w:ins>
      <w:r>
        <w:t xml:space="preserve">the Electricity </w:t>
      </w:r>
      <w:ins w:id="394" w:author="svcMRProcess" w:date="2018-08-30T08:38:00Z">
        <w:r>
          <w:t>Generation Corporation;</w:t>
        </w:r>
      </w:ins>
    </w:p>
    <w:p>
      <w:pPr>
        <w:pStyle w:val="Defpara"/>
      </w:pPr>
      <w:ins w:id="395" w:author="svcMRProcess" w:date="2018-08-30T08:38:00Z">
        <w:r>
          <w:tab/>
          <w:t>(b)</w:t>
        </w:r>
        <w:r>
          <w:tab/>
          <w:t xml:space="preserve">the Electricity Networks </w:t>
        </w:r>
      </w:ins>
      <w:r>
        <w:t>Corporation</w:t>
      </w:r>
      <w:del w:id="396" w:author="svcMRProcess" w:date="2018-08-30T08:38:00Z">
        <w:r>
          <w:rPr>
            <w:i/>
          </w:rPr>
          <w:delText xml:space="preserve"> Act 1994</w:delText>
        </w:r>
        <w:r>
          <w:delText xml:space="preserve">; and </w:delText>
        </w:r>
      </w:del>
      <w:ins w:id="397" w:author="svcMRProcess" w:date="2018-08-30T08:38:00Z">
        <w:r>
          <w:t>;</w:t>
        </w:r>
      </w:ins>
    </w:p>
    <w:p>
      <w:pPr>
        <w:pStyle w:val="Defpara"/>
        <w:rPr>
          <w:ins w:id="398" w:author="svcMRProcess" w:date="2018-08-30T08:38:00Z"/>
        </w:rPr>
      </w:pPr>
      <w:r>
        <w:tab/>
        <w:t>(</w:t>
      </w:r>
      <w:del w:id="399" w:author="svcMRProcess" w:date="2018-08-30T08:38:00Z">
        <w:r>
          <w:delText>b</w:delText>
        </w:r>
      </w:del>
      <w:ins w:id="400" w:author="svcMRProcess" w:date="2018-08-30T08:38:00Z">
        <w:r>
          <w:t>c</w:t>
        </w:r>
      </w:ins>
      <w:r>
        <w:t>)</w:t>
      </w:r>
      <w:r>
        <w:tab/>
        <w:t xml:space="preserve">the </w:t>
      </w:r>
      <w:del w:id="401" w:author="svcMRProcess" w:date="2018-08-30T08:38:00Z">
        <w:r>
          <w:delText>Gas</w:delText>
        </w:r>
      </w:del>
      <w:ins w:id="402" w:author="svcMRProcess" w:date="2018-08-30T08:38:00Z">
        <w:r>
          <w:t>Electricity Retail</w:t>
        </w:r>
      </w:ins>
      <w:r>
        <w:t xml:space="preserve"> Corporation</w:t>
      </w:r>
      <w:del w:id="403" w:author="svcMRProcess" w:date="2018-08-30T08:38:00Z">
        <w:r>
          <w:delText xml:space="preserve"> established by </w:delText>
        </w:r>
      </w:del>
      <w:ins w:id="404" w:author="svcMRProcess" w:date="2018-08-30T08:38:00Z">
        <w:r>
          <w:t>; and</w:t>
        </w:r>
      </w:ins>
    </w:p>
    <w:p>
      <w:pPr>
        <w:pStyle w:val="Defpara"/>
      </w:pPr>
      <w:ins w:id="405" w:author="svcMRProcess" w:date="2018-08-30T08:38:00Z">
        <w:r>
          <w:tab/>
          <w:t>(d)</w:t>
        </w:r>
        <w:r>
          <w:tab/>
        </w:r>
      </w:ins>
      <w:r>
        <w:t xml:space="preserve">the </w:t>
      </w:r>
      <w:del w:id="406" w:author="svcMRProcess" w:date="2018-08-30T08:38:00Z">
        <w:r>
          <w:rPr>
            <w:i/>
          </w:rPr>
          <w:delText>Gas</w:delText>
        </w:r>
      </w:del>
      <w:ins w:id="407" w:author="svcMRProcess" w:date="2018-08-30T08:38:00Z">
        <w:r>
          <w:t>Regional Power</w:t>
        </w:r>
      </w:ins>
      <w:r>
        <w:t xml:space="preserve"> Corporation</w:t>
      </w:r>
      <w:del w:id="408" w:author="svcMRProcess" w:date="2018-08-30T08:38:00Z">
        <w:r>
          <w:rPr>
            <w:i/>
          </w:rPr>
          <w:delText xml:space="preserve"> Act 1994</w:delText>
        </w:r>
        <w:r>
          <w:rPr>
            <w:iCs/>
            <w:vertAlign w:val="superscript"/>
          </w:rPr>
          <w:delText> 2</w:delText>
        </w:r>
      </w:del>
      <w:r>
        <w:t>.</w:t>
      </w:r>
    </w:p>
    <w:p>
      <w:pPr>
        <w:pStyle w:val="Footnotesection"/>
        <w:rPr>
          <w:ins w:id="409" w:author="svcMRProcess" w:date="2018-08-30T08:38:00Z"/>
        </w:rPr>
      </w:pPr>
      <w:ins w:id="410" w:author="svcMRProcess" w:date="2018-08-30T08:38:00Z">
        <w:r>
          <w:tab/>
          <w:t>[Section 80 amended by No. 18 of 2005 s. 139.]</w:t>
        </w:r>
      </w:ins>
    </w:p>
    <w:p>
      <w:pPr>
        <w:pStyle w:val="Heading5"/>
        <w:rPr>
          <w:snapToGrid w:val="0"/>
        </w:rPr>
      </w:pPr>
      <w:bookmarkStart w:id="411" w:name="_Toc131826776"/>
      <w:bookmarkStart w:id="412" w:name="_Toc88889159"/>
      <w:r>
        <w:rPr>
          <w:rStyle w:val="CharSectno"/>
        </w:rPr>
        <w:t>81</w:t>
      </w:r>
      <w:r>
        <w:rPr>
          <w:snapToGrid w:val="0"/>
        </w:rPr>
        <w:t>.</w:t>
      </w:r>
      <w:r>
        <w:rPr>
          <w:snapToGrid w:val="0"/>
        </w:rPr>
        <w:tab/>
        <w:t>Consultants</w:t>
      </w:r>
      <w:bookmarkEnd w:id="377"/>
      <w:bookmarkEnd w:id="378"/>
      <w:bookmarkEnd w:id="411"/>
      <w:bookmarkEnd w:id="412"/>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413" w:name="_Toc80435972"/>
      <w:bookmarkStart w:id="414" w:name="_Toc81016947"/>
      <w:bookmarkStart w:id="415" w:name="_Toc83455500"/>
      <w:bookmarkStart w:id="416" w:name="_Toc84325521"/>
      <w:bookmarkStart w:id="417" w:name="_Toc85252022"/>
      <w:bookmarkStart w:id="418" w:name="_Toc88889160"/>
      <w:bookmarkStart w:id="419" w:name="_Toc131826575"/>
      <w:bookmarkStart w:id="420" w:name="_Toc131826777"/>
      <w:r>
        <w:rPr>
          <w:snapToGrid w:val="0"/>
        </w:rPr>
        <w:t>Subdivision 5 — Financial provisions</w:t>
      </w:r>
      <w:bookmarkEnd w:id="413"/>
      <w:bookmarkEnd w:id="414"/>
      <w:bookmarkEnd w:id="415"/>
      <w:bookmarkEnd w:id="416"/>
      <w:bookmarkEnd w:id="417"/>
      <w:bookmarkEnd w:id="418"/>
      <w:bookmarkEnd w:id="419"/>
      <w:bookmarkEnd w:id="420"/>
      <w:r>
        <w:rPr>
          <w:snapToGrid w:val="0"/>
        </w:rPr>
        <w:t xml:space="preserve"> </w:t>
      </w:r>
    </w:p>
    <w:p>
      <w:pPr>
        <w:pStyle w:val="Heading5"/>
        <w:rPr>
          <w:snapToGrid w:val="0"/>
        </w:rPr>
      </w:pPr>
      <w:bookmarkStart w:id="421" w:name="_Toc471185600"/>
      <w:bookmarkStart w:id="422" w:name="_Toc501848522"/>
      <w:bookmarkStart w:id="423" w:name="_Toc131826778"/>
      <w:bookmarkStart w:id="424" w:name="_Toc88889161"/>
      <w:r>
        <w:rPr>
          <w:rStyle w:val="CharSectno"/>
        </w:rPr>
        <w:t>82</w:t>
      </w:r>
      <w:r>
        <w:rPr>
          <w:snapToGrid w:val="0"/>
        </w:rPr>
        <w:t>.</w:t>
      </w:r>
      <w:r>
        <w:rPr>
          <w:snapToGrid w:val="0"/>
        </w:rPr>
        <w:tab/>
        <w:t>Bank account</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425" w:name="_Toc471185601"/>
      <w:bookmarkStart w:id="426" w:name="_Toc501848523"/>
      <w:bookmarkStart w:id="427" w:name="_Toc131826779"/>
      <w:bookmarkStart w:id="428" w:name="_Toc88889162"/>
      <w:r>
        <w:rPr>
          <w:rStyle w:val="CharSectno"/>
        </w:rPr>
        <w:t>83</w:t>
      </w:r>
      <w:r>
        <w:rPr>
          <w:snapToGrid w:val="0"/>
        </w:rPr>
        <w:t>.</w:t>
      </w:r>
      <w:r>
        <w:rPr>
          <w:snapToGrid w:val="0"/>
        </w:rPr>
        <w:tab/>
        <w:t>Borrowing from Treasurer</w:t>
      </w:r>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429" w:name="_Toc471185602"/>
      <w:bookmarkStart w:id="430" w:name="_Toc501848524"/>
      <w:bookmarkStart w:id="431" w:name="_Toc131826780"/>
      <w:bookmarkStart w:id="432" w:name="_Toc88889163"/>
      <w:r>
        <w:rPr>
          <w:rStyle w:val="CharSectno"/>
        </w:rPr>
        <w:t>84</w:t>
      </w:r>
      <w:r>
        <w:rPr>
          <w:snapToGrid w:val="0"/>
        </w:rPr>
        <w:t>.</w:t>
      </w:r>
      <w:r>
        <w:rPr>
          <w:snapToGrid w:val="0"/>
        </w:rPr>
        <w:tab/>
        <w:t xml:space="preserve">Application of </w:t>
      </w:r>
      <w:r>
        <w:rPr>
          <w:i/>
          <w:snapToGrid w:val="0"/>
        </w:rPr>
        <w:t>Financial Administration and Audit Act 1985</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Instructions (issued under section 58 of the </w:t>
      </w:r>
      <w:r>
        <w:rPr>
          <w:i/>
          <w:snapToGrid w:val="0"/>
        </w:rPr>
        <w:t>Financial Administration and Audit Act 1985</w:t>
      </w:r>
      <w:r>
        <w:rPr>
          <w:snapToGrid w:val="0"/>
        </w:rPr>
        <w:t>) that the arbitrator prepare performance indicators is to be limited to the arbitrator’s management functions (including financial management), and is not to apply to the performance of any function referred to in section 73.</w:t>
      </w:r>
    </w:p>
    <w:p>
      <w:pPr>
        <w:pStyle w:val="Heading4"/>
        <w:rPr>
          <w:snapToGrid w:val="0"/>
        </w:rPr>
      </w:pPr>
      <w:bookmarkStart w:id="433" w:name="_Toc80435976"/>
      <w:bookmarkStart w:id="434" w:name="_Toc81016951"/>
      <w:bookmarkStart w:id="435" w:name="_Toc83455504"/>
      <w:bookmarkStart w:id="436" w:name="_Toc84325525"/>
      <w:bookmarkStart w:id="437" w:name="_Toc85252026"/>
      <w:bookmarkStart w:id="438" w:name="_Toc88889164"/>
      <w:bookmarkStart w:id="439" w:name="_Toc131826579"/>
      <w:bookmarkStart w:id="440" w:name="_Toc131826781"/>
      <w:r>
        <w:rPr>
          <w:snapToGrid w:val="0"/>
        </w:rPr>
        <w:t>Subdivision 6 — General</w:t>
      </w:r>
      <w:bookmarkEnd w:id="433"/>
      <w:bookmarkEnd w:id="434"/>
      <w:bookmarkEnd w:id="435"/>
      <w:bookmarkEnd w:id="436"/>
      <w:bookmarkEnd w:id="437"/>
      <w:bookmarkEnd w:id="438"/>
      <w:bookmarkEnd w:id="439"/>
      <w:bookmarkEnd w:id="440"/>
      <w:r>
        <w:rPr>
          <w:snapToGrid w:val="0"/>
        </w:rPr>
        <w:t xml:space="preserve"> </w:t>
      </w:r>
    </w:p>
    <w:p>
      <w:pPr>
        <w:pStyle w:val="Heading5"/>
        <w:rPr>
          <w:snapToGrid w:val="0"/>
        </w:rPr>
      </w:pPr>
      <w:bookmarkStart w:id="441" w:name="_Toc471185603"/>
      <w:bookmarkStart w:id="442" w:name="_Toc501848525"/>
      <w:bookmarkStart w:id="443" w:name="_Toc131826782"/>
      <w:bookmarkStart w:id="444" w:name="_Toc88889165"/>
      <w:r>
        <w:rPr>
          <w:rStyle w:val="CharSectno"/>
        </w:rPr>
        <w:t>85</w:t>
      </w:r>
      <w:r>
        <w:rPr>
          <w:snapToGrid w:val="0"/>
        </w:rPr>
        <w:t>.</w:t>
      </w:r>
      <w:r>
        <w:rPr>
          <w:snapToGrid w:val="0"/>
        </w:rPr>
        <w:tab/>
        <w:t>Immunity</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445" w:name="_Toc80435978"/>
      <w:bookmarkStart w:id="446" w:name="_Toc81016953"/>
      <w:bookmarkStart w:id="447" w:name="_Toc83455506"/>
      <w:bookmarkStart w:id="448" w:name="_Toc84325527"/>
      <w:bookmarkStart w:id="449" w:name="_Toc85252028"/>
      <w:bookmarkStart w:id="450" w:name="_Toc88889166"/>
      <w:bookmarkStart w:id="451" w:name="_Toc131826581"/>
      <w:bookmarkStart w:id="452" w:name="_Toc131826783"/>
      <w:r>
        <w:rPr>
          <w:rStyle w:val="CharDivNo"/>
        </w:rPr>
        <w:t>Division 4</w:t>
      </w:r>
      <w:r>
        <w:rPr>
          <w:snapToGrid w:val="0"/>
        </w:rPr>
        <w:t> — </w:t>
      </w:r>
      <w:r>
        <w:rPr>
          <w:rStyle w:val="CharDivText"/>
        </w:rPr>
        <w:t>Miscellaneous</w:t>
      </w:r>
      <w:bookmarkEnd w:id="445"/>
      <w:bookmarkEnd w:id="446"/>
      <w:bookmarkEnd w:id="447"/>
      <w:bookmarkEnd w:id="448"/>
      <w:bookmarkEnd w:id="449"/>
      <w:bookmarkEnd w:id="450"/>
      <w:bookmarkEnd w:id="451"/>
      <w:bookmarkEnd w:id="452"/>
      <w:r>
        <w:rPr>
          <w:rStyle w:val="CharDivText"/>
        </w:rPr>
        <w:t xml:space="preserve"> </w:t>
      </w:r>
    </w:p>
    <w:p>
      <w:pPr>
        <w:pStyle w:val="Heading5"/>
        <w:rPr>
          <w:snapToGrid w:val="0"/>
        </w:rPr>
      </w:pPr>
      <w:bookmarkStart w:id="453" w:name="_Toc471185604"/>
      <w:bookmarkStart w:id="454" w:name="_Toc501848526"/>
      <w:bookmarkStart w:id="455" w:name="_Toc131826784"/>
      <w:bookmarkStart w:id="456" w:name="_Toc88889167"/>
      <w:r>
        <w:rPr>
          <w:rStyle w:val="CharSectno"/>
        </w:rPr>
        <w:t>86</w:t>
      </w:r>
      <w:r>
        <w:rPr>
          <w:snapToGrid w:val="0"/>
        </w:rPr>
        <w:t>.</w:t>
      </w:r>
      <w:r>
        <w:rPr>
          <w:snapToGrid w:val="0"/>
        </w:rPr>
        <w:tab/>
        <w:t>Regulations</w:t>
      </w:r>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457" w:name="_Toc471185605"/>
      <w:bookmarkStart w:id="458" w:name="_Toc501848527"/>
      <w:bookmarkStart w:id="459" w:name="_Toc131826785"/>
      <w:bookmarkStart w:id="460" w:name="_Toc88889168"/>
      <w:r>
        <w:rPr>
          <w:rStyle w:val="CharSectno"/>
        </w:rPr>
        <w:t>87</w:t>
      </w:r>
      <w:r>
        <w:rPr>
          <w:snapToGrid w:val="0"/>
        </w:rPr>
        <w:t>.</w:t>
      </w:r>
      <w:r>
        <w:rPr>
          <w:snapToGrid w:val="0"/>
        </w:rPr>
        <w:tab/>
        <w:t>Regulations as to fees and charges</w:t>
      </w:r>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461" w:name="_Toc471185606"/>
      <w:bookmarkStart w:id="462" w:name="_Toc501848528"/>
      <w:bookmarkStart w:id="463" w:name="_Toc131826786"/>
      <w:bookmarkStart w:id="464" w:name="_Toc88889169"/>
      <w:r>
        <w:rPr>
          <w:rStyle w:val="CharSectno"/>
        </w:rPr>
        <w:t>88</w:t>
      </w:r>
      <w:r>
        <w:rPr>
          <w:snapToGrid w:val="0"/>
        </w:rPr>
        <w:t>.</w:t>
      </w:r>
      <w:r>
        <w:rPr>
          <w:snapToGrid w:val="0"/>
        </w:rPr>
        <w:tab/>
        <w:t>Review of Act</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cross</w:t>
      </w:r>
      <w:r>
        <w:rPr>
          <w:rStyle w:val="CharDefText"/>
        </w:rPr>
        <w:noBreakHyphen/>
        <w:t>jurisdiction pipeline</w:t>
      </w:r>
      <w:r>
        <w:rPr>
          <w:b/>
        </w:rPr>
        <w:t>”</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465" w:name="_Toc80435982"/>
      <w:bookmarkStart w:id="466" w:name="_Toc81016957"/>
      <w:bookmarkStart w:id="467" w:name="_Toc83455510"/>
      <w:bookmarkStart w:id="468" w:name="_Toc84325531"/>
      <w:bookmarkStart w:id="469" w:name="_Toc85252032"/>
      <w:bookmarkStart w:id="470" w:name="_Toc88889170"/>
      <w:bookmarkStart w:id="471" w:name="_Toc131826585"/>
      <w:bookmarkStart w:id="472" w:name="_Toc131826787"/>
      <w:r>
        <w:rPr>
          <w:rStyle w:val="CharPartNo"/>
        </w:rPr>
        <w:t>Part 8</w:t>
      </w:r>
      <w:r>
        <w:rPr>
          <w:rStyle w:val="CharDivNo"/>
        </w:rPr>
        <w:t> </w:t>
      </w:r>
      <w:r>
        <w:t>—</w:t>
      </w:r>
      <w:r>
        <w:rPr>
          <w:rStyle w:val="CharDivText"/>
        </w:rPr>
        <w:t> </w:t>
      </w:r>
      <w:r>
        <w:rPr>
          <w:rStyle w:val="CharPartText"/>
        </w:rPr>
        <w:t>Transitional arrangements</w:t>
      </w:r>
      <w:bookmarkEnd w:id="465"/>
      <w:bookmarkEnd w:id="466"/>
      <w:bookmarkEnd w:id="467"/>
      <w:bookmarkEnd w:id="468"/>
      <w:bookmarkEnd w:id="469"/>
      <w:bookmarkEnd w:id="470"/>
      <w:bookmarkEnd w:id="471"/>
      <w:bookmarkEnd w:id="472"/>
      <w:r>
        <w:rPr>
          <w:rStyle w:val="CharPartText"/>
        </w:rPr>
        <w:t xml:space="preserve"> </w:t>
      </w:r>
    </w:p>
    <w:p>
      <w:pPr>
        <w:pStyle w:val="Heading5"/>
        <w:rPr>
          <w:snapToGrid w:val="0"/>
        </w:rPr>
      </w:pPr>
      <w:bookmarkStart w:id="473" w:name="_Toc471185608"/>
      <w:bookmarkStart w:id="474" w:name="_Toc501848529"/>
      <w:bookmarkStart w:id="475" w:name="_Toc131826788"/>
      <w:bookmarkStart w:id="476" w:name="_Toc88889171"/>
      <w:r>
        <w:rPr>
          <w:rStyle w:val="CharSectno"/>
        </w:rPr>
        <w:t>90</w:t>
      </w:r>
      <w:r>
        <w:rPr>
          <w:snapToGrid w:val="0"/>
        </w:rPr>
        <w:t>.</w:t>
      </w:r>
      <w:r>
        <w:rPr>
          <w:snapToGrid w:val="0"/>
        </w:rPr>
        <w:tab/>
        <w:t>Protection of certain existing arrangements</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b/>
        </w:rPr>
        <w:t>“</w:t>
      </w:r>
      <w:r>
        <w:rPr>
          <w:rStyle w:val="CharDefText"/>
        </w:rPr>
        <w:t>corporate vehicle</w:t>
      </w:r>
      <w:r>
        <w:rPr>
          <w:b/>
        </w:rPr>
        <w:t>”</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b/>
        </w:rPr>
        <w:t>“</w:t>
      </w:r>
      <w:r>
        <w:rPr>
          <w:rStyle w:val="CharDefText"/>
        </w:rPr>
        <w:t>Gas Corporation</w:t>
      </w:r>
      <w:r>
        <w:rPr>
          <w:b/>
        </w:rPr>
        <w:t>”</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b/>
        </w:rPr>
        <w:t>“</w:t>
      </w:r>
      <w:r>
        <w:rPr>
          <w:rStyle w:val="CharDefText"/>
        </w:rPr>
        <w:t>relevant time</w:t>
      </w:r>
      <w:r>
        <w:rPr>
          <w:b/>
        </w:rPr>
        <w:t>”</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t>“</w:t>
      </w:r>
      <w:r>
        <w:rPr>
          <w:rStyle w:val="CharDefText"/>
        </w:rPr>
        <w:t>construct</w:t>
      </w:r>
      <w:r>
        <w:rPr>
          <w:b/>
        </w:rPr>
        <w:t>”</w:t>
      </w:r>
      <w:r>
        <w:t xml:space="preserve"> includes to establish, reconstruct, or alter;</w:t>
      </w:r>
    </w:p>
    <w:p>
      <w:pPr>
        <w:pStyle w:val="Defstart"/>
        <w:spacing w:before="120"/>
      </w:pPr>
      <w:r>
        <w:rPr>
          <w:b/>
        </w:rPr>
        <w:tab/>
        <w:t>“</w:t>
      </w:r>
      <w:r>
        <w:rPr>
          <w:rStyle w:val="CharDefText"/>
        </w:rPr>
        <w:t>contestable customer</w:t>
      </w:r>
      <w:r>
        <w:rPr>
          <w:b/>
        </w:rPr>
        <w:t>”</w:t>
      </w:r>
      <w:r>
        <w:t xml:space="preserve"> has the meaning given by section 91;</w:t>
      </w:r>
    </w:p>
    <w:p>
      <w:pPr>
        <w:pStyle w:val="Defstart"/>
        <w:spacing w:before="120"/>
      </w:pPr>
      <w:r>
        <w:rPr>
          <w:b/>
        </w:rPr>
        <w:tab/>
        <w:t>“</w:t>
      </w:r>
      <w:r>
        <w:rPr>
          <w:rStyle w:val="CharDefText"/>
        </w:rPr>
        <w:t>gas</w:t>
      </w:r>
      <w:r>
        <w:rPr>
          <w:b/>
        </w:rPr>
        <w:t>”</w:t>
      </w:r>
      <w:r>
        <w:t xml:space="preserve"> means natural gas and gas that section 8 refers to as “gas other than natural gas”;</w:t>
      </w:r>
    </w:p>
    <w:p>
      <w:pPr>
        <w:pStyle w:val="Defstart"/>
        <w:spacing w:before="120"/>
      </w:pPr>
      <w:r>
        <w:rPr>
          <w:b/>
        </w:rPr>
        <w:tab/>
        <w:t>“</w:t>
      </w:r>
      <w:r>
        <w:rPr>
          <w:rStyle w:val="CharDefText"/>
        </w:rPr>
        <w:t>Kalgoorlie/Boulder Area</w:t>
      </w:r>
      <w:r>
        <w:rPr>
          <w:b/>
        </w:rPr>
        <w:t>”</w:t>
      </w:r>
      <w:r>
        <w:t xml:space="preserve"> means the Kalgoorlie</w:t>
      </w:r>
      <w:r>
        <w:noBreakHyphen/>
        <w:t>Boulder local government district;</w:t>
      </w:r>
    </w:p>
    <w:p>
      <w:pPr>
        <w:pStyle w:val="Defstart"/>
        <w:spacing w:before="120"/>
      </w:pPr>
      <w:r>
        <w:rPr>
          <w:b/>
        </w:rPr>
        <w:tab/>
        <w:t>“</w:t>
      </w:r>
      <w:r>
        <w:rPr>
          <w:rStyle w:val="CharDefText"/>
        </w:rPr>
        <w:t>Mid</w:t>
      </w:r>
      <w:r>
        <w:rPr>
          <w:rStyle w:val="CharDefText"/>
        </w:rPr>
        <w:noBreakHyphen/>
        <w:t>West and South</w:t>
      </w:r>
      <w:r>
        <w:rPr>
          <w:rStyle w:val="CharDefText"/>
        </w:rPr>
        <w:noBreakHyphen/>
        <w:t>West Area</w:t>
      </w:r>
      <w:r>
        <w:rPr>
          <w:b/>
        </w:rPr>
        <w:t>”</w:t>
      </w:r>
      <w:r>
        <w:t xml:space="preserve"> means the area comprising the local government districts listed in the Table to this section;</w:t>
      </w:r>
    </w:p>
    <w:p>
      <w:pPr>
        <w:pStyle w:val="Defstart"/>
      </w:pPr>
      <w:r>
        <w:rPr>
          <w:b/>
        </w:rPr>
        <w:tab/>
        <w:t>“</w:t>
      </w:r>
      <w:r>
        <w:rPr>
          <w:rStyle w:val="CharDefText"/>
        </w:rPr>
        <w:t>prescribed day</w:t>
      </w:r>
      <w:r>
        <w:rPr>
          <w:b/>
        </w:rPr>
        <w:t>”</w:t>
      </w:r>
      <w:r>
        <w:t xml:space="preserve"> means the day that is 10 years after the day on which section 9 comes into operation.</w:t>
      </w:r>
    </w:p>
    <w:p>
      <w:pPr>
        <w:pStyle w:val="MiscellaneousHeading"/>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477" w:name="_Toc471185609"/>
      <w:bookmarkStart w:id="478" w:name="_Toc501848530"/>
      <w:bookmarkStart w:id="479" w:name="_Toc131826789"/>
      <w:bookmarkStart w:id="480" w:name="_Toc88889172"/>
      <w:r>
        <w:rPr>
          <w:rStyle w:val="CharSectno"/>
        </w:rPr>
        <w:t>91</w:t>
      </w:r>
      <w:r>
        <w:rPr>
          <w:snapToGrid w:val="0"/>
        </w:rPr>
        <w:t>.</w:t>
      </w:r>
      <w:r>
        <w:rPr>
          <w:snapToGrid w:val="0"/>
        </w:rPr>
        <w:tab/>
        <w:t>Meaning of contestable customer</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481" w:name="_Toc471185610"/>
      <w:bookmarkStart w:id="482" w:name="_Toc501848531"/>
      <w:bookmarkStart w:id="483" w:name="_Toc131826790"/>
      <w:bookmarkStart w:id="484" w:name="_Toc88889173"/>
      <w:r>
        <w:rPr>
          <w:rStyle w:val="CharSectno"/>
        </w:rPr>
        <w:t>92</w:t>
      </w:r>
      <w:r>
        <w:rPr>
          <w:snapToGrid w:val="0"/>
        </w:rPr>
        <w:t>.</w:t>
      </w:r>
      <w:r>
        <w:rPr>
          <w:snapToGrid w:val="0"/>
        </w:rPr>
        <w:tab/>
        <w:t>Order for earlier deregulation</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485" w:name="_Toc471185611"/>
      <w:bookmarkStart w:id="486" w:name="_Toc501848532"/>
      <w:bookmarkStart w:id="487" w:name="_Toc131826791"/>
      <w:bookmarkStart w:id="488" w:name="_Toc88889174"/>
      <w:r>
        <w:rPr>
          <w:rStyle w:val="CharSectno"/>
        </w:rPr>
        <w:t>93</w:t>
      </w:r>
      <w:r>
        <w:rPr>
          <w:snapToGrid w:val="0"/>
        </w:rPr>
        <w:t>.</w:t>
      </w:r>
      <w:r>
        <w:rPr>
          <w:snapToGrid w:val="0"/>
        </w:rPr>
        <w:tab/>
        <w:t>Temporary continuation of access arrangements for Gas Corporation’s distribution system</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489" w:name="_Toc471185612"/>
      <w:bookmarkStart w:id="490" w:name="_Toc501848533"/>
      <w:bookmarkStart w:id="491" w:name="_Toc131826792"/>
      <w:bookmarkStart w:id="492" w:name="_Toc88889175"/>
      <w:r>
        <w:rPr>
          <w:rStyle w:val="CharSectno"/>
        </w:rPr>
        <w:t>94</w:t>
      </w:r>
      <w:r>
        <w:rPr>
          <w:snapToGrid w:val="0"/>
        </w:rPr>
        <w:t>.</w:t>
      </w:r>
      <w:r>
        <w:rPr>
          <w:snapToGrid w:val="0"/>
        </w:rPr>
        <w:tab/>
        <w:t>Temporary exemption of Gas Corporation’s distribution system from section 4 of the Code</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b/>
        </w:rPr>
        <w:t>“</w:t>
      </w:r>
      <w:r>
        <w:rPr>
          <w:rStyle w:val="CharDefText"/>
        </w:rPr>
        <w:t>prescribed day</w:t>
      </w:r>
      <w:r>
        <w:rPr>
          <w:b/>
        </w:rPr>
        <w:t>”</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493" w:name="_Toc471185613"/>
      <w:bookmarkStart w:id="494" w:name="_Toc501848534"/>
      <w:bookmarkStart w:id="495" w:name="_Toc131826793"/>
      <w:bookmarkStart w:id="496" w:name="_Toc88889176"/>
      <w:r>
        <w:rPr>
          <w:rStyle w:val="CharSectno"/>
        </w:rPr>
        <w:t>95</w:t>
      </w:r>
      <w:r>
        <w:rPr>
          <w:snapToGrid w:val="0"/>
        </w:rPr>
        <w:t>.</w:t>
      </w:r>
      <w:r>
        <w:rPr>
          <w:snapToGrid w:val="0"/>
        </w:rPr>
        <w:tab/>
        <w:t>Temporary continuation of access arrangements for Dampier to Bunbury pipeline system</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497" w:name="_Toc471185614"/>
      <w:bookmarkStart w:id="498" w:name="_Toc501848535"/>
      <w:bookmarkStart w:id="499" w:name="_Toc131826794"/>
      <w:bookmarkStart w:id="500" w:name="_Toc88889177"/>
      <w:r>
        <w:rPr>
          <w:rStyle w:val="CharSectno"/>
        </w:rPr>
        <w:t>96</w:t>
      </w:r>
      <w:r>
        <w:rPr>
          <w:snapToGrid w:val="0"/>
        </w:rPr>
        <w:t>.</w:t>
      </w:r>
      <w:r>
        <w:rPr>
          <w:snapToGrid w:val="0"/>
        </w:rPr>
        <w:tab/>
        <w:t>Preservation of certain contracts relating to the Dampier to Bunbury pipeline system</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b/>
          <w:snapToGrid w:val="0"/>
        </w:rPr>
        <w:t>“</w:t>
      </w:r>
      <w:r>
        <w:rPr>
          <w:rStyle w:val="CharDefText"/>
        </w:rPr>
        <w:t>the Pipeline Act</w:t>
      </w:r>
      <w:r>
        <w:rPr>
          <w:b/>
          <w:snapToGrid w:val="0"/>
        </w:rPr>
        <w: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DBNGP owner</w:t>
      </w:r>
      <w:r>
        <w:rPr>
          <w:b/>
        </w:rPr>
        <w:t>”</w:t>
      </w:r>
      <w:r>
        <w:t xml:space="preserve"> has the same meaning as it has in section 46 of the Pipeline Act;</w:t>
      </w:r>
    </w:p>
    <w:p>
      <w:pPr>
        <w:pStyle w:val="Defstart"/>
      </w:pPr>
      <w:r>
        <w:rPr>
          <w:b/>
        </w:rPr>
        <w:tab/>
        <w:t>“</w:t>
      </w:r>
      <w:r>
        <w:rPr>
          <w:rStyle w:val="CharDefText"/>
        </w:rPr>
        <w:t>exempt contract</w:t>
      </w:r>
      <w:r>
        <w:rPr>
          <w:b/>
        </w:rPr>
        <w:t>”</w:t>
      </w:r>
      <w:r>
        <w:t xml:space="preserve"> has the same meaning as it has in section 20(5) of the Pipeline Act;</w:t>
      </w:r>
    </w:p>
    <w:p>
      <w:pPr>
        <w:pStyle w:val="Defstart"/>
      </w:pPr>
      <w:r>
        <w:tab/>
      </w:r>
      <w:r>
        <w:rPr>
          <w:b/>
        </w:rPr>
        <w:t>“</w:t>
      </w:r>
      <w:r>
        <w:rPr>
          <w:rStyle w:val="CharDefText"/>
        </w:rPr>
        <w:t>privatised DBNGP system</w:t>
      </w:r>
      <w:r>
        <w:rPr>
          <w:b/>
        </w:rPr>
        <w:t>”</w:t>
      </w:r>
      <w:r>
        <w:t xml:space="preserve"> has the same meaning as it has in section 3 of the Pipeline Act.</w:t>
      </w:r>
    </w:p>
    <w:p>
      <w:pPr>
        <w:pStyle w:val="Heading5"/>
        <w:rPr>
          <w:snapToGrid w:val="0"/>
        </w:rPr>
      </w:pPr>
      <w:bookmarkStart w:id="501" w:name="_Toc471185615"/>
      <w:bookmarkStart w:id="502" w:name="_Toc501848536"/>
      <w:bookmarkStart w:id="503" w:name="_Toc131826795"/>
      <w:bookmarkStart w:id="504" w:name="_Toc88889178"/>
      <w:r>
        <w:rPr>
          <w:rStyle w:val="CharSectno"/>
        </w:rPr>
        <w:t>97</w:t>
      </w:r>
      <w:r>
        <w:rPr>
          <w:snapToGrid w:val="0"/>
        </w:rPr>
        <w:t>.</w:t>
      </w:r>
      <w:r>
        <w:rPr>
          <w:snapToGrid w:val="0"/>
        </w:rPr>
        <w:tab/>
        <w:t>Temporary continuation of access arrangements for the Goldfields Gas Pipeline, and continuation of certain rights</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existing access arrangements</w:t>
      </w:r>
      <w:r>
        <w:rPr>
          <w:b/>
        </w:rPr>
        <w:t>”</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ratified Agreement</w:t>
      </w:r>
      <w:r>
        <w:rPr>
          <w:b/>
        </w:rPr>
        <w:t>”</w:t>
      </w:r>
      <w:r>
        <w:t xml:space="preserve"> means the Agreement within the meaning in section 3 of the </w:t>
      </w:r>
      <w:r>
        <w:rPr>
          <w:i/>
        </w:rPr>
        <w:t>Goldfields Gas Pipeline Agreement Act 1994</w:t>
      </w:r>
      <w:r>
        <w:t>.</w:t>
      </w:r>
    </w:p>
    <w:p>
      <w:pPr>
        <w:rPr>
          <w:rStyle w:val="CharDivText"/>
        </w:r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yScheduleHeading"/>
      </w:pPr>
      <w:bookmarkStart w:id="505" w:name="_Toc131826796"/>
      <w:bookmarkStart w:id="506" w:name="_Toc88889179"/>
      <w:r>
        <w:rPr>
          <w:rStyle w:val="CharSchNo"/>
        </w:rPr>
        <w:t>Schedule 1</w:t>
      </w:r>
      <w:r>
        <w:t> — </w:t>
      </w:r>
      <w:r>
        <w:rPr>
          <w:rStyle w:val="CharSchText"/>
        </w:rPr>
        <w:t>Third Party Access to Natural Gas Pipelines</w:t>
      </w:r>
      <w:bookmarkEnd w:id="505"/>
      <w:bookmarkEnd w:id="506"/>
    </w:p>
    <w:p>
      <w:pPr>
        <w:pStyle w:val="yShoulderClause"/>
        <w:rPr>
          <w:snapToGrid w:val="0"/>
        </w:rPr>
      </w:pPr>
      <w:r>
        <w:rPr>
          <w:snapToGrid w:val="0"/>
        </w:rPr>
        <w:t>[s. 3(1), 12(3)]</w:t>
      </w:r>
    </w:p>
    <w:p>
      <w:pPr>
        <w:pStyle w:val="yHeading2"/>
        <w:spacing w:before="120"/>
        <w:outlineLvl w:val="9"/>
      </w:pPr>
      <w:bookmarkStart w:id="507" w:name="_Toc131826797"/>
      <w:bookmarkStart w:id="508" w:name="_Toc88889180"/>
      <w:r>
        <w:t>Part 1 — Preliminary</w:t>
      </w:r>
      <w:bookmarkEnd w:id="507"/>
      <w:bookmarkEnd w:id="508"/>
      <w:r>
        <w:t xml:space="preserve"> </w:t>
      </w:r>
    </w:p>
    <w:p>
      <w:pPr>
        <w:pStyle w:val="yHeading5"/>
        <w:spacing w:before="180"/>
        <w:outlineLvl w:val="9"/>
        <w:rPr>
          <w:snapToGrid w:val="0"/>
        </w:rPr>
      </w:pPr>
      <w:bookmarkStart w:id="509" w:name="_Toc501848537"/>
      <w:bookmarkStart w:id="510" w:name="_Toc131826798"/>
      <w:bookmarkStart w:id="511" w:name="_Toc88889181"/>
      <w:r>
        <w:rPr>
          <w:snapToGrid w:val="0"/>
        </w:rPr>
        <w:t>1.</w:t>
      </w:r>
      <w:r>
        <w:rPr>
          <w:snapToGrid w:val="0"/>
        </w:rPr>
        <w:tab/>
        <w:t>Citation</w:t>
      </w:r>
      <w:bookmarkEnd w:id="509"/>
      <w:bookmarkEnd w:id="510"/>
      <w:bookmarkEnd w:id="511"/>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outlineLvl w:val="9"/>
        <w:rPr>
          <w:snapToGrid w:val="0"/>
        </w:rPr>
      </w:pPr>
      <w:bookmarkStart w:id="512" w:name="_Toc501848538"/>
      <w:bookmarkStart w:id="513" w:name="_Toc131826799"/>
      <w:bookmarkStart w:id="514" w:name="_Toc88889182"/>
      <w:r>
        <w:rPr>
          <w:snapToGrid w:val="0"/>
        </w:rPr>
        <w:t>2.</w:t>
      </w:r>
      <w:r>
        <w:rPr>
          <w:snapToGrid w:val="0"/>
        </w:rPr>
        <w:tab/>
        <w:t>Definitions</w:t>
      </w:r>
      <w:bookmarkEnd w:id="512"/>
      <w:bookmarkEnd w:id="513"/>
      <w:bookmarkEnd w:id="514"/>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t>“</w:t>
      </w:r>
      <w:r>
        <w:rPr>
          <w:rStyle w:val="CharDefText"/>
        </w:rPr>
        <w:t>adjacent area</w:t>
      </w:r>
      <w:r>
        <w:rPr>
          <w:b/>
        </w:rPr>
        <w:t>”</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b/>
        </w:rPr>
        <w:t>“</w:t>
      </w:r>
      <w:r>
        <w:rPr>
          <w:rStyle w:val="CharDefText"/>
        </w:rPr>
        <w:t>asset</w:t>
      </w:r>
      <w:r>
        <w:rPr>
          <w:b/>
        </w:rPr>
        <w: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b/>
        </w:rPr>
        <w:t>“</w:t>
      </w:r>
      <w:r>
        <w:rPr>
          <w:rStyle w:val="CharDefText"/>
        </w:rPr>
        <w:t>Australian Competition Tribunal</w:t>
      </w:r>
      <w:r>
        <w:rPr>
          <w:b/>
        </w:rPr>
        <w:t>”</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b/>
        </w:rPr>
        <w:t>“</w:t>
      </w:r>
      <w:r>
        <w:rPr>
          <w:rStyle w:val="CharDefText"/>
        </w:rPr>
        <w:t>civil penalty provision</w:t>
      </w:r>
      <w:r>
        <w:rPr>
          <w:b/>
        </w:rPr>
        <w:t>”</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b/>
        </w:rPr>
        <w:t>“</w:t>
      </w:r>
      <w:r>
        <w:rPr>
          <w:rStyle w:val="CharDefText"/>
        </w:rPr>
        <w:t>Code pipeline</w:t>
      </w:r>
      <w:r>
        <w:rPr>
          <w:b/>
        </w:rPr>
        <w:t>”</w:t>
      </w:r>
      <w:r>
        <w:t xml:space="preserve"> has the same meaning as </w:t>
      </w:r>
      <w:r>
        <w:rPr>
          <w:b/>
        </w:rPr>
        <w:t>“</w:t>
      </w:r>
      <w:r>
        <w:rPr>
          <w:rStyle w:val="CharDefText"/>
        </w:rPr>
        <w:t>covered pipeline</w:t>
      </w:r>
      <w:r>
        <w:rPr>
          <w:b/>
        </w:rPr>
        <w:t>”</w:t>
      </w:r>
      <w:r>
        <w:t xml:space="preserve"> has in the Code;</w:t>
      </w:r>
    </w:p>
    <w:p>
      <w:pPr>
        <w:pStyle w:val="yDefstart"/>
        <w:spacing w:before="60"/>
      </w:pPr>
      <w:r>
        <w:tab/>
      </w:r>
      <w:r>
        <w:rPr>
          <w:b/>
        </w:rPr>
        <w:t>“</w:t>
      </w:r>
      <w:r>
        <w:rPr>
          <w:rStyle w:val="CharDefText"/>
        </w:rPr>
        <w:t>Code Registrar</w:t>
      </w:r>
      <w:r>
        <w:rPr>
          <w:b/>
        </w:rPr>
        <w:t>”</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b/>
        </w:rPr>
        <w:t>“</w:t>
      </w:r>
      <w:r>
        <w:rPr>
          <w:rStyle w:val="CharDefText"/>
        </w:rPr>
        <w:t>commencement date</w:t>
      </w:r>
      <w:r>
        <w:rPr>
          <w:b/>
        </w:rPr>
        <w:t>”</w:t>
      </w:r>
      <w:r>
        <w:t xml:space="preserve">, in relation to a provision of this Law, means the date on which that provision comes into operation; </w:t>
      </w:r>
    </w:p>
    <w:p>
      <w:pPr>
        <w:pStyle w:val="yDefstart"/>
      </w:pPr>
      <w:r>
        <w:tab/>
      </w:r>
      <w:r>
        <w:rPr>
          <w:b/>
        </w:rPr>
        <w:t>“</w:t>
      </w:r>
      <w:r>
        <w:rPr>
          <w:rStyle w:val="CharDefText"/>
        </w:rPr>
        <w:t>Commonwealth Minister</w:t>
      </w:r>
      <w:r>
        <w:rPr>
          <w:b/>
        </w:rPr>
        <w:t>”</w:t>
      </w:r>
      <w:r>
        <w:t xml:space="preserve"> means the local Minister within the meaning of the gas pipelines access legislation of the Commonwealth;</w:t>
      </w:r>
    </w:p>
    <w:p>
      <w:pPr>
        <w:pStyle w:val="yDefstart"/>
      </w:pPr>
      <w:r>
        <w:tab/>
      </w:r>
      <w:r>
        <w:rPr>
          <w:b/>
        </w:rPr>
        <w:t>“</w:t>
      </w:r>
      <w:r>
        <w:rPr>
          <w:rStyle w:val="CharDefText"/>
        </w:rPr>
        <w:t>conduct provision</w:t>
      </w:r>
      <w:r>
        <w:rPr>
          <w:b/>
        </w:rPr>
        <w:t>”</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b/>
        </w:rPr>
        <w:t>“</w:t>
      </w:r>
      <w:r>
        <w:rPr>
          <w:rStyle w:val="CharDefText"/>
        </w:rPr>
        <w:t>cross</w:t>
      </w:r>
      <w:r>
        <w:rPr>
          <w:rStyle w:val="CharDefText"/>
        </w:rPr>
        <w:noBreakHyphen/>
      </w:r>
      <w:r>
        <w:rPr>
          <w:rStyle w:val="CharDefText"/>
        </w:rPr>
        <w:softHyphen/>
        <w:t>boundary pipeline</w:t>
      </w:r>
      <w:r>
        <w:rPr>
          <w:b/>
        </w:rPr>
        <w:t>”</w:t>
      </w:r>
      <w:r>
        <w:t xml:space="preserve"> means a distribution pipeline that is situated in the jurisdictional areas of 2 or more scheme participants;</w:t>
      </w:r>
    </w:p>
    <w:p>
      <w:pPr>
        <w:pStyle w:val="yDefstart"/>
      </w:pPr>
      <w:r>
        <w:tab/>
      </w:r>
      <w:r>
        <w:rPr>
          <w:b/>
        </w:rPr>
        <w:t>“</w:t>
      </w:r>
      <w:r>
        <w:rPr>
          <w:rStyle w:val="CharDefText"/>
        </w:rPr>
        <w:t>distribution pipeline</w:t>
      </w:r>
      <w:r>
        <w:rPr>
          <w:b/>
        </w:rPr>
        <w:t>”</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r>
      <w:r>
        <w:tab/>
        <w:t>and includes any extension or expansion of such a pipeline that, under an access arrangement under the Code, is to be treated as part of the pipeline;</w:t>
      </w:r>
    </w:p>
    <w:p>
      <w:pPr>
        <w:pStyle w:val="yDefstart"/>
      </w:pPr>
      <w:r>
        <w:tab/>
      </w:r>
      <w:r>
        <w:rPr>
          <w:b/>
        </w:rPr>
        <w:t>“</w:t>
      </w:r>
      <w:r>
        <w:rPr>
          <w:rStyle w:val="CharDefText"/>
        </w:rPr>
        <w:t>gas pipelines access legislation</w:t>
      </w:r>
      <w:r>
        <w:rPr>
          <w:b/>
        </w:rPr>
        <w:t>”</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b/>
        </w:rPr>
        <w:t>“</w:t>
      </w:r>
      <w:r>
        <w:rPr>
          <w:rStyle w:val="CharDefText"/>
        </w:rPr>
        <w:t>jurisdictional area</w:t>
      </w:r>
      <w:r>
        <w:rPr>
          <w:b/>
        </w:rPr>
        <w:t>”</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b/>
        </w:rPr>
        <w:t>“</w:t>
      </w:r>
      <w:r>
        <w:rPr>
          <w:rStyle w:val="CharDefText"/>
        </w:rPr>
        <w:t>liabilities</w:t>
      </w:r>
      <w:r>
        <w:rPr>
          <w:b/>
        </w:rPr>
        <w:t>”</w:t>
      </w:r>
      <w:r>
        <w:t xml:space="preserve"> means all liabilities, duties and obligations, whether actual, contingent or prospective;</w:t>
      </w:r>
    </w:p>
    <w:p>
      <w:pPr>
        <w:pStyle w:val="yDefstart"/>
      </w:pPr>
      <w:r>
        <w:tab/>
      </w:r>
      <w:r>
        <w:rPr>
          <w:b/>
        </w:rPr>
        <w:t>“</w:t>
      </w:r>
      <w:r>
        <w:rPr>
          <w:rStyle w:val="CharDefText"/>
        </w:rPr>
        <w:t>National Gas Agreement</w:t>
      </w:r>
      <w:r>
        <w:rPr>
          <w:b/>
        </w:rPr>
        <w: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b/>
        </w:rPr>
        <w:t>“</w:t>
      </w:r>
      <w:r>
        <w:rPr>
          <w:rStyle w:val="CharDefText"/>
        </w:rPr>
        <w:t>natural gas</w:t>
      </w:r>
      <w:r>
        <w:rPr>
          <w:b/>
        </w:rPr>
        <w:t>”</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b/>
        </w:rPr>
        <w:t>“</w:t>
      </w:r>
      <w:r>
        <w:rPr>
          <w:rStyle w:val="CharDefText"/>
        </w:rPr>
        <w:t>NCC</w:t>
      </w:r>
      <w:r>
        <w:rPr>
          <w:b/>
        </w:rPr>
        <w:t>”</w:t>
      </w:r>
      <w:r>
        <w:t xml:space="preserve"> means the National Competition Council established by section 29A of the </w:t>
      </w:r>
      <w:r>
        <w:rPr>
          <w:i/>
        </w:rPr>
        <w:t>Trade Practices Act 1974</w:t>
      </w:r>
      <w:r>
        <w:t xml:space="preserve"> of the Commonwealth;</w:t>
      </w:r>
    </w:p>
    <w:p>
      <w:pPr>
        <w:pStyle w:val="yDefstart"/>
      </w:pPr>
      <w:r>
        <w:tab/>
      </w:r>
      <w:r>
        <w:rPr>
          <w:b/>
        </w:rPr>
        <w:t>“</w:t>
      </w:r>
      <w:r>
        <w:rPr>
          <w:rStyle w:val="CharDefText"/>
        </w:rPr>
        <w:t>pipeline</w:t>
      </w:r>
      <w:r>
        <w:rPr>
          <w:b/>
        </w:rPr>
        <w:t>”</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b/>
        </w:rPr>
        <w:t>“</w:t>
      </w:r>
      <w:r>
        <w:rPr>
          <w:rStyle w:val="CharDefText"/>
        </w:rPr>
        <w:t>P(SL)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regulation</w:t>
      </w:r>
      <w:r>
        <w:rPr>
          <w:b/>
        </w:rPr>
        <w:t>”</w:t>
      </w:r>
      <w:r>
        <w:t xml:space="preserve"> means a regulation made under Part 3 of the </w:t>
      </w:r>
      <w:r>
        <w:rPr>
          <w:i/>
        </w:rPr>
        <w:t>Gas Pipelines Access (Western Australia) Act 1998</w:t>
      </w:r>
      <w:r>
        <w:t>;</w:t>
      </w:r>
    </w:p>
    <w:p>
      <w:pPr>
        <w:pStyle w:val="yDefstart"/>
      </w:pPr>
      <w:r>
        <w:tab/>
      </w:r>
      <w:r>
        <w:rPr>
          <w:b/>
        </w:rPr>
        <w:t>“</w:t>
      </w:r>
      <w:r>
        <w:rPr>
          <w:rStyle w:val="CharDefText"/>
        </w:rPr>
        <w:t>regulatory provision</w:t>
      </w:r>
      <w:r>
        <w:rPr>
          <w:b/>
        </w:rPr>
        <w:t>”</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b/>
        </w:rPr>
        <w:t>“</w:t>
      </w:r>
      <w:r>
        <w:rPr>
          <w:rStyle w:val="CharDefText"/>
        </w:rPr>
        <w:t>relevant appeals body</w:t>
      </w:r>
      <w:r>
        <w:rPr>
          <w:b/>
        </w:rPr>
        <w:t>”</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b/>
        </w:rPr>
        <w:t>“</w:t>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b/>
        </w:rPr>
        <w:t>“</w:t>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b/>
        </w:rPr>
        <w:t>“</w:t>
      </w:r>
      <w:r>
        <w:rPr>
          <w:rStyle w:val="CharDefText"/>
        </w:rPr>
        <w:t>rights</w:t>
      </w:r>
      <w:r>
        <w:rPr>
          <w:b/>
        </w:rPr>
        <w:t>”</w:t>
      </w:r>
      <w:r>
        <w:t xml:space="preserve"> means all rights, powers, privileges and immunities, whether actual, contingent or prospective;</w:t>
      </w:r>
    </w:p>
    <w:p>
      <w:pPr>
        <w:pStyle w:val="yDefstart"/>
      </w:pPr>
      <w:r>
        <w:tab/>
      </w:r>
      <w:r>
        <w:rPr>
          <w:b/>
        </w:rPr>
        <w:t>“</w:t>
      </w:r>
      <w:r>
        <w:rPr>
          <w:rStyle w:val="CharDefText"/>
        </w:rPr>
        <w:t>scheme participant</w:t>
      </w:r>
      <w:r>
        <w:rPr>
          <w:b/>
        </w:rPr>
        <w:t>”</w:t>
      </w:r>
      <w:r>
        <w:t xml:space="preserve"> means a State or Territory or the Commonwealth if, under section 3, it is a scheme participant;</w:t>
      </w:r>
    </w:p>
    <w:p>
      <w:pPr>
        <w:pStyle w:val="yDefstart"/>
      </w:pPr>
      <w:r>
        <w:tab/>
      </w:r>
      <w:r>
        <w:rPr>
          <w:b/>
        </w:rPr>
        <w:t>“</w:t>
      </w:r>
      <w:r>
        <w:rPr>
          <w:rStyle w:val="CharDefText"/>
        </w:rPr>
        <w:t>service provider</w:t>
      </w:r>
      <w:r>
        <w:rPr>
          <w:b/>
        </w:rPr>
        <w:t>”</w:t>
      </w:r>
      <w:r>
        <w:t>, in relation to a pipeline or proposed pipeline, means the person who is, or is to be, the owner or operator of the whole or any part of the pipeline or proposed pipeline;</w:t>
      </w:r>
    </w:p>
    <w:p>
      <w:pPr>
        <w:pStyle w:val="yDefstart"/>
      </w:pPr>
      <w:r>
        <w:tab/>
      </w:r>
      <w:r>
        <w:rPr>
          <w:b/>
        </w:rPr>
        <w:t>“</w:t>
      </w:r>
      <w:r>
        <w:rPr>
          <w:rStyle w:val="CharDefText"/>
        </w:rPr>
        <w:t>Territory</w:t>
      </w:r>
      <w:r>
        <w:rPr>
          <w:b/>
        </w:rPr>
        <w:t>”</w:t>
      </w:r>
      <w:r>
        <w:t xml:space="preserve"> means the Australian Capital Territory or the Northern Territory;</w:t>
      </w:r>
    </w:p>
    <w:p>
      <w:pPr>
        <w:pStyle w:val="yDefstart"/>
      </w:pPr>
      <w:r>
        <w:tab/>
      </w:r>
      <w:r>
        <w:rPr>
          <w:b/>
        </w:rPr>
        <w:t>“</w:t>
      </w:r>
      <w:r>
        <w:rPr>
          <w:rStyle w:val="CharDefText"/>
        </w:rPr>
        <w:t>transmission pipeline</w:t>
      </w:r>
      <w:r>
        <w:rPr>
          <w:b/>
        </w:rPr>
        <w:t>”</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outlineLvl w:val="9"/>
      </w:pPr>
      <w:bookmarkStart w:id="515" w:name="_Toc501848539"/>
      <w:bookmarkStart w:id="516" w:name="_Toc131826800"/>
      <w:bookmarkStart w:id="517" w:name="_Toc88889183"/>
      <w:r>
        <w:t>3.</w:t>
      </w:r>
      <w:r>
        <w:tab/>
        <w:t>Scheme participants</w:t>
      </w:r>
      <w:bookmarkEnd w:id="515"/>
      <w:bookmarkEnd w:id="516"/>
      <w:bookmarkEnd w:id="517"/>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b/>
        </w:rPr>
        <w:t>“</w:t>
      </w:r>
      <w:r>
        <w:rPr>
          <w:rStyle w:val="CharDefText"/>
        </w:rPr>
        <w:t>South Australian Act</w:t>
      </w:r>
      <w:r>
        <w:rPr>
          <w:b/>
        </w:rPr>
        <w:t>”</w:t>
      </w:r>
      <w:r>
        <w:t xml:space="preserve"> means the </w:t>
      </w:r>
      <w:r>
        <w:rPr>
          <w:i/>
        </w:rPr>
        <w:t>Gas Pipelines Access (South Australia) Act 1997</w:t>
      </w:r>
      <w:r>
        <w:t xml:space="preserve"> of South Australia.</w:t>
      </w:r>
    </w:p>
    <w:p>
      <w:pPr>
        <w:pStyle w:val="yHeading5"/>
        <w:outlineLvl w:val="9"/>
        <w:rPr>
          <w:snapToGrid w:val="0"/>
        </w:rPr>
      </w:pPr>
      <w:bookmarkStart w:id="518" w:name="_Toc501848540"/>
      <w:bookmarkStart w:id="519" w:name="_Toc131826801"/>
      <w:bookmarkStart w:id="520" w:name="_Toc88889184"/>
      <w:r>
        <w:rPr>
          <w:snapToGrid w:val="0"/>
        </w:rPr>
        <w:t>4.</w:t>
      </w:r>
      <w:r>
        <w:rPr>
          <w:snapToGrid w:val="0"/>
        </w:rPr>
        <w:tab/>
        <w:t>Interpretation generally</w:t>
      </w:r>
      <w:bookmarkEnd w:id="518"/>
      <w:bookmarkEnd w:id="519"/>
      <w:bookmarkEnd w:id="520"/>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outlineLvl w:val="9"/>
      </w:pPr>
      <w:bookmarkStart w:id="521" w:name="_Toc131826802"/>
      <w:bookmarkStart w:id="522" w:name="_Toc88889185"/>
      <w:r>
        <w:t>Part 2 — National Third Party Access Code for Natural Gas Pipeline Systems</w:t>
      </w:r>
      <w:bookmarkEnd w:id="521"/>
      <w:bookmarkEnd w:id="522"/>
      <w:r>
        <w:t xml:space="preserve"> </w:t>
      </w:r>
    </w:p>
    <w:p>
      <w:pPr>
        <w:pStyle w:val="yHeading5"/>
        <w:outlineLvl w:val="9"/>
        <w:rPr>
          <w:snapToGrid w:val="0"/>
        </w:rPr>
      </w:pPr>
      <w:bookmarkStart w:id="523" w:name="_Toc501848541"/>
      <w:bookmarkStart w:id="524" w:name="_Toc131826803"/>
      <w:bookmarkStart w:id="525" w:name="_Toc88889186"/>
      <w:r>
        <w:rPr>
          <w:snapToGrid w:val="0"/>
        </w:rPr>
        <w:t>5.</w:t>
      </w:r>
      <w:r>
        <w:rPr>
          <w:snapToGrid w:val="0"/>
        </w:rPr>
        <w:tab/>
        <w:t>The Code</w:t>
      </w:r>
      <w:bookmarkEnd w:id="523"/>
      <w:bookmarkEnd w:id="524"/>
      <w:bookmarkEnd w:id="525"/>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outlineLvl w:val="9"/>
        <w:rPr>
          <w:snapToGrid w:val="0"/>
        </w:rPr>
      </w:pPr>
      <w:bookmarkStart w:id="526" w:name="_Toc501848542"/>
      <w:bookmarkStart w:id="527" w:name="_Toc131826804"/>
      <w:bookmarkStart w:id="528" w:name="_Toc88889187"/>
      <w:r>
        <w:rPr>
          <w:snapToGrid w:val="0"/>
        </w:rPr>
        <w:t>6.</w:t>
      </w:r>
      <w:r>
        <w:rPr>
          <w:snapToGrid w:val="0"/>
        </w:rPr>
        <w:tab/>
        <w:t>Amendment of Code</w:t>
      </w:r>
      <w:bookmarkEnd w:id="526"/>
      <w:bookmarkEnd w:id="527"/>
      <w:bookmarkEnd w:id="528"/>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outlineLvl w:val="9"/>
        <w:rPr>
          <w:snapToGrid w:val="0"/>
        </w:rPr>
      </w:pPr>
      <w:bookmarkStart w:id="529" w:name="_Toc501848543"/>
      <w:bookmarkStart w:id="530" w:name="_Toc131826805"/>
      <w:bookmarkStart w:id="531" w:name="_Toc88889188"/>
      <w:r>
        <w:rPr>
          <w:snapToGrid w:val="0"/>
        </w:rPr>
        <w:t>7.</w:t>
      </w:r>
      <w:r>
        <w:rPr>
          <w:snapToGrid w:val="0"/>
        </w:rPr>
        <w:tab/>
        <w:t>Availability of copies of amended Code</w:t>
      </w:r>
      <w:bookmarkEnd w:id="529"/>
      <w:bookmarkEnd w:id="530"/>
      <w:bookmarkEnd w:id="531"/>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outlineLvl w:val="9"/>
        <w:rPr>
          <w:snapToGrid w:val="0"/>
        </w:rPr>
      </w:pPr>
      <w:bookmarkStart w:id="532" w:name="_Toc501848544"/>
      <w:bookmarkStart w:id="533" w:name="_Toc131826806"/>
      <w:bookmarkStart w:id="534" w:name="_Toc88889189"/>
      <w:r>
        <w:rPr>
          <w:snapToGrid w:val="0"/>
        </w:rPr>
        <w:t>8.</w:t>
      </w:r>
      <w:r>
        <w:rPr>
          <w:snapToGrid w:val="0"/>
        </w:rPr>
        <w:tab/>
        <w:t>Evidence</w:t>
      </w:r>
      <w:bookmarkEnd w:id="532"/>
      <w:bookmarkEnd w:id="533"/>
      <w:bookmarkEnd w:id="534"/>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outlineLvl w:val="9"/>
      </w:pPr>
      <w:bookmarkStart w:id="535" w:name="_Toc131826807"/>
      <w:bookmarkStart w:id="536" w:name="_Toc88889190"/>
      <w:r>
        <w:t>Part 3 — Pipelines</w:t>
      </w:r>
      <w:bookmarkEnd w:id="535"/>
      <w:bookmarkEnd w:id="536"/>
      <w:r>
        <w:t xml:space="preserve"> </w:t>
      </w:r>
    </w:p>
    <w:p>
      <w:pPr>
        <w:pStyle w:val="yHeading5"/>
        <w:outlineLvl w:val="9"/>
        <w:rPr>
          <w:snapToGrid w:val="0"/>
        </w:rPr>
      </w:pPr>
      <w:bookmarkStart w:id="537" w:name="_Toc501848545"/>
      <w:bookmarkStart w:id="538" w:name="_Toc131826808"/>
      <w:bookmarkStart w:id="539" w:name="_Toc88889191"/>
      <w:r>
        <w:rPr>
          <w:snapToGrid w:val="0"/>
        </w:rPr>
        <w:t>9.</w:t>
      </w:r>
      <w:r>
        <w:rPr>
          <w:snapToGrid w:val="0"/>
        </w:rPr>
        <w:tab/>
        <w:t>Definitions</w:t>
      </w:r>
      <w:bookmarkEnd w:id="537"/>
      <w:bookmarkEnd w:id="538"/>
      <w:bookmarkEnd w:id="539"/>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t>“</w:t>
      </w:r>
      <w:r>
        <w:rPr>
          <w:rStyle w:val="CharDefText"/>
        </w:rPr>
        <w:t>authorised applicant</w:t>
      </w:r>
      <w:r>
        <w:rPr>
          <w:b/>
        </w:rPr>
        <w: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b/>
        </w:rPr>
        <w:t>“</w:t>
      </w:r>
      <w:r>
        <w:rPr>
          <w:rStyle w:val="CharDefText"/>
        </w:rPr>
        <w:t>classification</w:t>
      </w:r>
      <w:r>
        <w:rPr>
          <w:b/>
        </w:rPr>
        <w:t>”</w:t>
      </w:r>
      <w:r>
        <w:t xml:space="preserve"> includes re</w:t>
      </w:r>
      <w:r>
        <w:noBreakHyphen/>
        <w:t>classification;</w:t>
      </w:r>
    </w:p>
    <w:p>
      <w:pPr>
        <w:pStyle w:val="yDefstart"/>
      </w:pPr>
      <w:r>
        <w:tab/>
      </w:r>
      <w:r>
        <w:rPr>
          <w:b/>
        </w:rPr>
        <w:t>“</w:t>
      </w:r>
      <w:r>
        <w:rPr>
          <w:rStyle w:val="CharDefText"/>
        </w:rPr>
        <w:t>classification criteria</w:t>
      </w:r>
      <w:r>
        <w:rPr>
          <w:b/>
        </w:rPr>
        <w:t>”</w:t>
      </w:r>
      <w:r>
        <w:t>, in relation to a pipeline, means the criteria referred to in subsection (2);</w:t>
      </w:r>
    </w:p>
    <w:p>
      <w:pPr>
        <w:pStyle w:val="yDefstart"/>
      </w:pPr>
      <w:r>
        <w:tab/>
      </w:r>
      <w:r>
        <w:rPr>
          <w:b/>
        </w:rPr>
        <w:t>“</w:t>
      </w:r>
      <w:r>
        <w:rPr>
          <w:rStyle w:val="CharDefText"/>
        </w:rPr>
        <w:t>determination</w:t>
      </w:r>
      <w:r>
        <w:rPr>
          <w:b/>
        </w:rPr>
        <w:t>”</w:t>
      </w:r>
      <w:r>
        <w:t xml:space="preserve"> includes re</w:t>
      </w:r>
      <w:r>
        <w:noBreakHyphen/>
        <w:t>determination;</w:t>
      </w:r>
    </w:p>
    <w:p>
      <w:pPr>
        <w:pStyle w:val="yDefstart"/>
      </w:pPr>
      <w:r>
        <w:tab/>
      </w:r>
      <w:r>
        <w:rPr>
          <w:b/>
        </w:rPr>
        <w:t>“</w:t>
      </w:r>
      <w:r>
        <w:rPr>
          <w:rStyle w:val="CharDefText"/>
        </w:rPr>
        <w:t>determination criteria</w:t>
      </w:r>
      <w:r>
        <w:rPr>
          <w:b/>
        </w:rPr>
        <w:t>”</w:t>
      </w:r>
      <w:r>
        <w:t>, in relation to a pipeline and a scheme participant, means the criteria referred to in subsection (3);</w:t>
      </w:r>
    </w:p>
    <w:p>
      <w:pPr>
        <w:pStyle w:val="yDefstart"/>
      </w:pPr>
      <w:r>
        <w:tab/>
      </w:r>
      <w:r>
        <w:rPr>
          <w:b/>
        </w:rPr>
        <w:t>“</w:t>
      </w:r>
      <w:r>
        <w:rPr>
          <w:rStyle w:val="CharDefText"/>
        </w:rPr>
        <w:t>pipeline</w:t>
      </w:r>
      <w:r>
        <w:rPr>
          <w:b/>
        </w:rPr>
        <w:t>”</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outlineLvl w:val="9"/>
        <w:rPr>
          <w:snapToGrid w:val="0"/>
        </w:rPr>
      </w:pPr>
      <w:bookmarkStart w:id="540" w:name="_Toc501848546"/>
      <w:bookmarkStart w:id="541" w:name="_Toc131826809"/>
      <w:bookmarkStart w:id="542" w:name="_Toc88889192"/>
      <w:r>
        <w:rPr>
          <w:snapToGrid w:val="0"/>
        </w:rPr>
        <w:t>10.</w:t>
      </w:r>
      <w:r>
        <w:rPr>
          <w:snapToGrid w:val="0"/>
        </w:rPr>
        <w:tab/>
        <w:t>Application for classification and determination of close connection for purposes of coverage under Code</w:t>
      </w:r>
      <w:bookmarkEnd w:id="540"/>
      <w:bookmarkEnd w:id="541"/>
      <w:bookmarkEnd w:id="542"/>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outlineLvl w:val="9"/>
        <w:rPr>
          <w:snapToGrid w:val="0"/>
        </w:rPr>
      </w:pPr>
      <w:bookmarkStart w:id="543" w:name="_Toc501848547"/>
      <w:bookmarkStart w:id="544" w:name="_Toc131826810"/>
      <w:bookmarkStart w:id="545" w:name="_Toc88889193"/>
      <w:r>
        <w:rPr>
          <w:snapToGrid w:val="0"/>
        </w:rPr>
        <w:t>11.</w:t>
      </w:r>
      <w:r>
        <w:rPr>
          <w:snapToGrid w:val="0"/>
        </w:rPr>
        <w:tab/>
        <w:t>Classification when Ministers do not agree</w:t>
      </w:r>
      <w:bookmarkEnd w:id="543"/>
      <w:bookmarkEnd w:id="544"/>
      <w:bookmarkEnd w:id="545"/>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outlineLvl w:val="9"/>
        <w:rPr>
          <w:snapToGrid w:val="0"/>
        </w:rPr>
      </w:pPr>
      <w:bookmarkStart w:id="546" w:name="_Toc501848548"/>
      <w:bookmarkStart w:id="547" w:name="_Toc131826811"/>
      <w:bookmarkStart w:id="548" w:name="_Toc88889194"/>
      <w:r>
        <w:rPr>
          <w:snapToGrid w:val="0"/>
        </w:rPr>
        <w:t>12.</w:t>
      </w:r>
      <w:r>
        <w:rPr>
          <w:snapToGrid w:val="0"/>
        </w:rPr>
        <w:tab/>
        <w:t>Code Registrar to record classification etc.</w:t>
      </w:r>
      <w:bookmarkEnd w:id="546"/>
      <w:bookmarkEnd w:id="547"/>
      <w:bookmarkEnd w:id="548"/>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outlineLvl w:val="9"/>
        <w:rPr>
          <w:snapToGrid w:val="0"/>
        </w:rPr>
      </w:pPr>
      <w:bookmarkStart w:id="549" w:name="_Toc501848549"/>
      <w:bookmarkStart w:id="550" w:name="_Toc131826812"/>
      <w:bookmarkStart w:id="551" w:name="_Toc88889195"/>
      <w:r>
        <w:rPr>
          <w:snapToGrid w:val="0"/>
        </w:rPr>
        <w:t>13.</w:t>
      </w:r>
      <w:r>
        <w:rPr>
          <w:snapToGrid w:val="0"/>
        </w:rPr>
        <w:tab/>
        <w:t>Preventing or hindering access</w:t>
      </w:r>
      <w:r>
        <w:rPr>
          <w:snapToGrid w:val="0"/>
          <w:vertAlign w:val="superscript"/>
        </w:rPr>
        <w:t xml:space="preserve"> *</w:t>
      </w:r>
      <w:bookmarkEnd w:id="549"/>
      <w:bookmarkEnd w:id="550"/>
      <w:bookmarkEnd w:id="551"/>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t>“</w:t>
      </w:r>
      <w:r>
        <w:rPr>
          <w:rStyle w:val="CharDefText"/>
        </w:rPr>
        <w:t>associate</w:t>
      </w:r>
      <w:r>
        <w:rPr>
          <w:b/>
        </w:rPr>
        <w:t>”</w:t>
      </w:r>
      <w:r>
        <w:t xml:space="preserve">, in relation to a person, has the meaning it would have under Division 2 of Part 1.2 of the </w:t>
      </w:r>
      <w:r>
        <w:rPr>
          <w:i/>
        </w:rPr>
        <w:t>Corporations Act 2001</w:t>
      </w:r>
      <w:r>
        <w:t xml:space="preserve"> of the Commonwealth if sections 13, 14, 16(2) and 17 of that Law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w:t>
      </w:r>
    </w:p>
    <w:p>
      <w:pPr>
        <w:pStyle w:val="yHeading2"/>
        <w:outlineLvl w:val="9"/>
      </w:pPr>
      <w:bookmarkStart w:id="552" w:name="_Toc131826813"/>
      <w:bookmarkStart w:id="553" w:name="_Toc88889196"/>
      <w:r>
        <w:t>Part 4 — Arbitration of access disputes</w:t>
      </w:r>
      <w:bookmarkEnd w:id="552"/>
      <w:bookmarkEnd w:id="553"/>
      <w:r>
        <w:t xml:space="preserve"> </w:t>
      </w:r>
    </w:p>
    <w:p>
      <w:pPr>
        <w:pStyle w:val="yHeading5"/>
        <w:outlineLvl w:val="9"/>
        <w:rPr>
          <w:snapToGrid w:val="0"/>
        </w:rPr>
      </w:pPr>
      <w:bookmarkStart w:id="554" w:name="_Toc501848550"/>
      <w:bookmarkStart w:id="555" w:name="_Toc131826814"/>
      <w:bookmarkStart w:id="556" w:name="_Toc88889197"/>
      <w:r>
        <w:rPr>
          <w:snapToGrid w:val="0"/>
        </w:rPr>
        <w:t>14.</w:t>
      </w:r>
      <w:r>
        <w:rPr>
          <w:snapToGrid w:val="0"/>
        </w:rPr>
        <w:tab/>
        <w:t>Definitions</w:t>
      </w:r>
      <w:bookmarkEnd w:id="554"/>
      <w:bookmarkEnd w:id="555"/>
      <w:bookmarkEnd w:id="556"/>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t>“</w:t>
      </w:r>
      <w:r>
        <w:rPr>
          <w:rStyle w:val="CharDefText"/>
        </w:rPr>
        <w:t>access dispute</w:t>
      </w:r>
      <w:r>
        <w:rPr>
          <w:b/>
        </w:rPr>
        <w:t>”</w:t>
      </w:r>
      <w:r>
        <w:t xml:space="preserve"> means a dispute between a service provider and another person that, in accordance with the Code, may be referred to arbitration under this Part;</w:t>
      </w:r>
    </w:p>
    <w:p>
      <w:pPr>
        <w:pStyle w:val="yDefstart"/>
      </w:pPr>
      <w:r>
        <w:rPr>
          <w:b/>
        </w:rPr>
        <w:tab/>
        <w:t>“</w:t>
      </w:r>
      <w:r>
        <w:rPr>
          <w:rStyle w:val="CharDefText"/>
        </w:rPr>
        <w:t>arbitrator</w:t>
      </w:r>
      <w:r>
        <w:rPr>
          <w:b/>
        </w:rPr>
        <w:t>”</w:t>
      </w:r>
      <w:r>
        <w:t xml:space="preserve"> means the arbitrator appointed under section 16;</w:t>
      </w:r>
    </w:p>
    <w:p>
      <w:pPr>
        <w:pStyle w:val="yDefstart"/>
      </w:pPr>
      <w:r>
        <w:rPr>
          <w:b/>
        </w:rPr>
        <w:tab/>
        <w:t>“</w:t>
      </w:r>
      <w:r>
        <w:rPr>
          <w:rStyle w:val="CharDefText"/>
        </w:rPr>
        <w:t>party</w:t>
      </w:r>
      <w:r>
        <w:rPr>
          <w:b/>
        </w:rPr>
        <w:t>”</w:t>
      </w:r>
      <w:r>
        <w:t xml:space="preserve"> means a service provider or other person involved in an access dispute.</w:t>
      </w:r>
    </w:p>
    <w:p>
      <w:pPr>
        <w:pStyle w:val="yHeading5"/>
        <w:outlineLvl w:val="9"/>
        <w:rPr>
          <w:snapToGrid w:val="0"/>
        </w:rPr>
      </w:pPr>
      <w:bookmarkStart w:id="557" w:name="_Toc501848551"/>
      <w:bookmarkStart w:id="558" w:name="_Toc131826815"/>
      <w:bookmarkStart w:id="559" w:name="_Toc88889198"/>
      <w:r>
        <w:rPr>
          <w:snapToGrid w:val="0"/>
        </w:rPr>
        <w:t>15.</w:t>
      </w:r>
      <w:r>
        <w:rPr>
          <w:snapToGrid w:val="0"/>
        </w:rPr>
        <w:tab/>
        <w:t>Application of Part</w:t>
      </w:r>
      <w:bookmarkEnd w:id="557"/>
      <w:bookmarkEnd w:id="558"/>
      <w:bookmarkEnd w:id="559"/>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outlineLvl w:val="9"/>
        <w:rPr>
          <w:snapToGrid w:val="0"/>
        </w:rPr>
      </w:pPr>
      <w:bookmarkStart w:id="560" w:name="_Toc501848552"/>
      <w:bookmarkStart w:id="561" w:name="_Toc131826816"/>
      <w:bookmarkStart w:id="562" w:name="_Toc88889199"/>
      <w:r>
        <w:rPr>
          <w:snapToGrid w:val="0"/>
        </w:rPr>
        <w:t>16.</w:t>
      </w:r>
      <w:r>
        <w:rPr>
          <w:snapToGrid w:val="0"/>
        </w:rPr>
        <w:tab/>
        <w:t>Appointment of arbitrator</w:t>
      </w:r>
      <w:bookmarkEnd w:id="560"/>
      <w:bookmarkEnd w:id="561"/>
      <w:bookmarkEnd w:id="562"/>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outlineLvl w:val="9"/>
        <w:rPr>
          <w:snapToGrid w:val="0"/>
        </w:rPr>
      </w:pPr>
      <w:bookmarkStart w:id="563" w:name="_Toc501848553"/>
      <w:bookmarkStart w:id="564" w:name="_Toc131826817"/>
      <w:bookmarkStart w:id="565" w:name="_Toc88889200"/>
      <w:r>
        <w:rPr>
          <w:snapToGrid w:val="0"/>
        </w:rPr>
        <w:t>17.</w:t>
      </w:r>
      <w:r>
        <w:rPr>
          <w:snapToGrid w:val="0"/>
        </w:rPr>
        <w:tab/>
        <w:t>Arbitrator may request information</w:t>
      </w:r>
      <w:bookmarkEnd w:id="563"/>
      <w:bookmarkEnd w:id="564"/>
      <w:bookmarkEnd w:id="565"/>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outlineLvl w:val="9"/>
        <w:rPr>
          <w:snapToGrid w:val="0"/>
        </w:rPr>
      </w:pPr>
      <w:bookmarkStart w:id="566" w:name="_Toc501848554"/>
      <w:bookmarkStart w:id="567" w:name="_Toc131826818"/>
      <w:bookmarkStart w:id="568" w:name="_Toc88889201"/>
      <w:r>
        <w:rPr>
          <w:snapToGrid w:val="0"/>
        </w:rPr>
        <w:t>18.</w:t>
      </w:r>
      <w:r>
        <w:rPr>
          <w:snapToGrid w:val="0"/>
        </w:rPr>
        <w:tab/>
        <w:t>Hearing to be in private</w:t>
      </w:r>
      <w:bookmarkEnd w:id="566"/>
      <w:bookmarkEnd w:id="567"/>
      <w:bookmarkEnd w:id="568"/>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outlineLvl w:val="9"/>
        <w:rPr>
          <w:snapToGrid w:val="0"/>
        </w:rPr>
      </w:pPr>
      <w:bookmarkStart w:id="569" w:name="_Toc501848555"/>
      <w:bookmarkStart w:id="570" w:name="_Toc131826819"/>
      <w:bookmarkStart w:id="571" w:name="_Toc88889202"/>
      <w:r>
        <w:rPr>
          <w:snapToGrid w:val="0"/>
        </w:rPr>
        <w:t>19.</w:t>
      </w:r>
      <w:r>
        <w:rPr>
          <w:snapToGrid w:val="0"/>
        </w:rPr>
        <w:tab/>
        <w:t>Right to representation</w:t>
      </w:r>
      <w:bookmarkEnd w:id="569"/>
      <w:bookmarkEnd w:id="570"/>
      <w:bookmarkEnd w:id="571"/>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outlineLvl w:val="9"/>
        <w:rPr>
          <w:snapToGrid w:val="0"/>
        </w:rPr>
      </w:pPr>
      <w:bookmarkStart w:id="572" w:name="_Toc501848556"/>
      <w:bookmarkStart w:id="573" w:name="_Toc131826820"/>
      <w:bookmarkStart w:id="574" w:name="_Toc88889203"/>
      <w:r>
        <w:rPr>
          <w:snapToGrid w:val="0"/>
        </w:rPr>
        <w:t>20.</w:t>
      </w:r>
      <w:r>
        <w:rPr>
          <w:snapToGrid w:val="0"/>
        </w:rPr>
        <w:tab/>
        <w:t>Procedure</w:t>
      </w:r>
      <w:bookmarkEnd w:id="572"/>
      <w:bookmarkEnd w:id="573"/>
      <w:bookmarkEnd w:id="574"/>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outlineLvl w:val="9"/>
        <w:rPr>
          <w:snapToGrid w:val="0"/>
        </w:rPr>
      </w:pPr>
      <w:bookmarkStart w:id="575" w:name="_Toc501848557"/>
      <w:bookmarkStart w:id="576" w:name="_Toc131826821"/>
      <w:bookmarkStart w:id="577" w:name="_Toc88889204"/>
      <w:r>
        <w:rPr>
          <w:snapToGrid w:val="0"/>
        </w:rPr>
        <w:t>21.</w:t>
      </w:r>
      <w:r>
        <w:rPr>
          <w:snapToGrid w:val="0"/>
        </w:rPr>
        <w:tab/>
        <w:t>Particular powers of arbitrator</w:t>
      </w:r>
      <w:bookmarkEnd w:id="575"/>
      <w:bookmarkEnd w:id="576"/>
      <w:bookmarkEnd w:id="577"/>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outlineLvl w:val="9"/>
        <w:rPr>
          <w:snapToGrid w:val="0"/>
        </w:rPr>
      </w:pPr>
      <w:bookmarkStart w:id="578" w:name="_Toc501848558"/>
      <w:bookmarkStart w:id="579" w:name="_Toc131826822"/>
      <w:bookmarkStart w:id="580" w:name="_Toc88889205"/>
      <w:r>
        <w:rPr>
          <w:snapToGrid w:val="0"/>
        </w:rPr>
        <w:t>22.</w:t>
      </w:r>
      <w:r>
        <w:rPr>
          <w:snapToGrid w:val="0"/>
        </w:rPr>
        <w:tab/>
        <w:t>Determination</w:t>
      </w:r>
      <w:bookmarkEnd w:id="578"/>
      <w:bookmarkEnd w:id="579"/>
      <w:bookmarkEnd w:id="580"/>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outlineLvl w:val="9"/>
        <w:rPr>
          <w:snapToGrid w:val="0"/>
        </w:rPr>
      </w:pPr>
      <w:bookmarkStart w:id="581" w:name="_Toc501848559"/>
      <w:bookmarkStart w:id="582" w:name="_Toc131826823"/>
      <w:bookmarkStart w:id="583" w:name="_Toc88889206"/>
      <w:r>
        <w:rPr>
          <w:snapToGrid w:val="0"/>
        </w:rPr>
        <w:t>23.</w:t>
      </w:r>
      <w:r>
        <w:rPr>
          <w:snapToGrid w:val="0"/>
        </w:rPr>
        <w:tab/>
        <w:t>Contempt</w:t>
      </w:r>
      <w:bookmarkEnd w:id="581"/>
      <w:bookmarkEnd w:id="582"/>
      <w:bookmarkEnd w:id="583"/>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outlineLvl w:val="9"/>
        <w:rPr>
          <w:snapToGrid w:val="0"/>
        </w:rPr>
      </w:pPr>
      <w:bookmarkStart w:id="584" w:name="_Toc501848560"/>
      <w:bookmarkStart w:id="585" w:name="_Toc131826824"/>
      <w:bookmarkStart w:id="586" w:name="_Toc88889207"/>
      <w:r>
        <w:rPr>
          <w:snapToGrid w:val="0"/>
        </w:rPr>
        <w:t>24.</w:t>
      </w:r>
      <w:r>
        <w:rPr>
          <w:snapToGrid w:val="0"/>
        </w:rPr>
        <w:tab/>
        <w:t>Disclosure of information</w:t>
      </w:r>
      <w:bookmarkEnd w:id="584"/>
      <w:bookmarkEnd w:id="585"/>
      <w:bookmarkEnd w:id="586"/>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outlineLvl w:val="9"/>
        <w:rPr>
          <w:snapToGrid w:val="0"/>
        </w:rPr>
      </w:pPr>
      <w:bookmarkStart w:id="587" w:name="_Toc501848561"/>
      <w:bookmarkStart w:id="588" w:name="_Toc131826825"/>
      <w:bookmarkStart w:id="589" w:name="_Toc88889208"/>
      <w:r>
        <w:rPr>
          <w:snapToGrid w:val="0"/>
        </w:rPr>
        <w:t>25.</w:t>
      </w:r>
      <w:r>
        <w:rPr>
          <w:snapToGrid w:val="0"/>
        </w:rPr>
        <w:tab/>
        <w:t>Power to take evidence on oath or affirmation</w:t>
      </w:r>
      <w:bookmarkEnd w:id="587"/>
      <w:bookmarkEnd w:id="588"/>
      <w:bookmarkEnd w:id="589"/>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outlineLvl w:val="9"/>
        <w:rPr>
          <w:snapToGrid w:val="0"/>
        </w:rPr>
      </w:pPr>
      <w:bookmarkStart w:id="590" w:name="_Toc501848562"/>
      <w:bookmarkStart w:id="591" w:name="_Toc131826826"/>
      <w:bookmarkStart w:id="592" w:name="_Toc88889209"/>
      <w:r>
        <w:rPr>
          <w:snapToGrid w:val="0"/>
        </w:rPr>
        <w:t>26.</w:t>
      </w:r>
      <w:r>
        <w:rPr>
          <w:snapToGrid w:val="0"/>
        </w:rPr>
        <w:tab/>
        <w:t>Failing to attend as a witness</w:t>
      </w:r>
      <w:bookmarkEnd w:id="590"/>
      <w:bookmarkEnd w:id="591"/>
      <w:bookmarkEnd w:id="592"/>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outlineLvl w:val="9"/>
        <w:rPr>
          <w:snapToGrid w:val="0"/>
        </w:rPr>
      </w:pPr>
      <w:bookmarkStart w:id="593" w:name="_Toc501848563"/>
      <w:bookmarkStart w:id="594" w:name="_Toc131826827"/>
      <w:bookmarkStart w:id="595" w:name="_Toc88889210"/>
      <w:r>
        <w:rPr>
          <w:snapToGrid w:val="0"/>
        </w:rPr>
        <w:t>27.</w:t>
      </w:r>
      <w:r>
        <w:rPr>
          <w:snapToGrid w:val="0"/>
        </w:rPr>
        <w:tab/>
        <w:t>Failing to answer questions etc.</w:t>
      </w:r>
      <w:bookmarkEnd w:id="593"/>
      <w:bookmarkEnd w:id="594"/>
      <w:bookmarkEnd w:id="595"/>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outlineLvl w:val="9"/>
        <w:rPr>
          <w:snapToGrid w:val="0"/>
        </w:rPr>
      </w:pPr>
      <w:bookmarkStart w:id="596" w:name="_Toc501848564"/>
      <w:bookmarkStart w:id="597" w:name="_Toc131826828"/>
      <w:bookmarkStart w:id="598" w:name="_Toc88889211"/>
      <w:r>
        <w:rPr>
          <w:snapToGrid w:val="0"/>
        </w:rPr>
        <w:t>28.</w:t>
      </w:r>
      <w:r>
        <w:rPr>
          <w:snapToGrid w:val="0"/>
        </w:rPr>
        <w:tab/>
        <w:t>Intimidation etc.</w:t>
      </w:r>
      <w:bookmarkEnd w:id="596"/>
      <w:bookmarkEnd w:id="597"/>
      <w:bookmarkEnd w:id="598"/>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outlineLvl w:val="9"/>
        <w:rPr>
          <w:snapToGrid w:val="0"/>
        </w:rPr>
      </w:pPr>
      <w:bookmarkStart w:id="599" w:name="_Toc501848565"/>
      <w:bookmarkStart w:id="600" w:name="_Toc131826829"/>
      <w:bookmarkStart w:id="601" w:name="_Toc88889212"/>
      <w:r>
        <w:rPr>
          <w:snapToGrid w:val="0"/>
        </w:rPr>
        <w:t>29.</w:t>
      </w:r>
      <w:r>
        <w:rPr>
          <w:snapToGrid w:val="0"/>
        </w:rPr>
        <w:tab/>
        <w:t>Party may request arbitrator to treat material as confidential</w:t>
      </w:r>
      <w:bookmarkEnd w:id="599"/>
      <w:bookmarkEnd w:id="600"/>
      <w:bookmarkEnd w:id="601"/>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outlineLvl w:val="9"/>
        <w:rPr>
          <w:snapToGrid w:val="0"/>
        </w:rPr>
      </w:pPr>
      <w:bookmarkStart w:id="602" w:name="_Toc501848566"/>
      <w:bookmarkStart w:id="603" w:name="_Toc131826830"/>
      <w:bookmarkStart w:id="604" w:name="_Toc88889213"/>
      <w:r>
        <w:rPr>
          <w:snapToGrid w:val="0"/>
        </w:rPr>
        <w:t>30.</w:t>
      </w:r>
      <w:r>
        <w:rPr>
          <w:snapToGrid w:val="0"/>
        </w:rPr>
        <w:tab/>
        <w:t>Costs</w:t>
      </w:r>
      <w:bookmarkEnd w:id="602"/>
      <w:bookmarkEnd w:id="603"/>
      <w:bookmarkEnd w:id="604"/>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outlineLvl w:val="9"/>
        <w:rPr>
          <w:snapToGrid w:val="0"/>
        </w:rPr>
      </w:pPr>
      <w:bookmarkStart w:id="605" w:name="_Toc501848567"/>
      <w:bookmarkStart w:id="606" w:name="_Toc131826831"/>
      <w:bookmarkStart w:id="607" w:name="_Toc88889214"/>
      <w:r>
        <w:rPr>
          <w:snapToGrid w:val="0"/>
        </w:rPr>
        <w:t>31.</w:t>
      </w:r>
      <w:r>
        <w:rPr>
          <w:snapToGrid w:val="0"/>
        </w:rPr>
        <w:tab/>
        <w:t>Appeal to Court</w:t>
      </w:r>
      <w:bookmarkEnd w:id="605"/>
      <w:bookmarkEnd w:id="606"/>
      <w:bookmarkEnd w:id="607"/>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outlineLvl w:val="9"/>
      </w:pPr>
      <w:bookmarkStart w:id="608" w:name="_Toc131826832"/>
      <w:bookmarkStart w:id="609" w:name="_Toc88889215"/>
      <w:r>
        <w:t>Part 5 — Proceedings for breach of law</w:t>
      </w:r>
      <w:bookmarkEnd w:id="608"/>
      <w:bookmarkEnd w:id="609"/>
      <w:r>
        <w:t xml:space="preserve"> </w:t>
      </w:r>
    </w:p>
    <w:p>
      <w:pPr>
        <w:pStyle w:val="yHeading5"/>
        <w:spacing w:before="180"/>
        <w:outlineLvl w:val="9"/>
        <w:rPr>
          <w:snapToGrid w:val="0"/>
        </w:rPr>
      </w:pPr>
      <w:bookmarkStart w:id="610" w:name="_Toc501848568"/>
      <w:bookmarkStart w:id="611" w:name="_Toc131826833"/>
      <w:bookmarkStart w:id="612" w:name="_Toc88889216"/>
      <w:r>
        <w:rPr>
          <w:snapToGrid w:val="0"/>
        </w:rPr>
        <w:t>32.</w:t>
      </w:r>
      <w:r>
        <w:rPr>
          <w:snapToGrid w:val="0"/>
        </w:rPr>
        <w:tab/>
        <w:t>Proceedings</w:t>
      </w:r>
      <w:bookmarkEnd w:id="610"/>
      <w:bookmarkEnd w:id="611"/>
      <w:bookmarkEnd w:id="612"/>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613" w:name="_Toc501848569"/>
      <w:r>
        <w:tab/>
        <w:t>[Clause 32 amended by No. 32 of 2001 s. 21.]</w:t>
      </w:r>
    </w:p>
    <w:p>
      <w:pPr>
        <w:pStyle w:val="yHeading5"/>
        <w:outlineLvl w:val="9"/>
        <w:rPr>
          <w:snapToGrid w:val="0"/>
        </w:rPr>
      </w:pPr>
      <w:bookmarkStart w:id="614" w:name="_Toc131826834"/>
      <w:bookmarkStart w:id="615" w:name="_Toc88889217"/>
      <w:r>
        <w:rPr>
          <w:snapToGrid w:val="0"/>
        </w:rPr>
        <w:t>33.</w:t>
      </w:r>
      <w:r>
        <w:rPr>
          <w:snapToGrid w:val="0"/>
        </w:rPr>
        <w:tab/>
        <w:t>Criminal proceedings do not lie</w:t>
      </w:r>
      <w:bookmarkEnd w:id="613"/>
      <w:bookmarkEnd w:id="614"/>
      <w:bookmarkEnd w:id="615"/>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outlineLvl w:val="9"/>
        <w:rPr>
          <w:snapToGrid w:val="0"/>
        </w:rPr>
      </w:pPr>
      <w:bookmarkStart w:id="616" w:name="_Toc501848570"/>
      <w:bookmarkStart w:id="617" w:name="_Toc131826835"/>
      <w:bookmarkStart w:id="618" w:name="_Toc88889218"/>
      <w:r>
        <w:rPr>
          <w:snapToGrid w:val="0"/>
        </w:rPr>
        <w:t>34.</w:t>
      </w:r>
      <w:r>
        <w:rPr>
          <w:snapToGrid w:val="0"/>
        </w:rPr>
        <w:tab/>
        <w:t>Civil penalty</w:t>
      </w:r>
      <w:bookmarkEnd w:id="616"/>
      <w:bookmarkEnd w:id="617"/>
      <w:bookmarkEnd w:id="618"/>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b/>
        </w:rPr>
        <w:t>“</w:t>
      </w:r>
      <w:r>
        <w:rPr>
          <w:rStyle w:val="CharDefText"/>
        </w:rPr>
        <w:t>appropriate Minister</w:t>
      </w:r>
      <w:r>
        <w:rPr>
          <w:b/>
        </w:rPr>
        <w:t>”</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outlineLvl w:val="9"/>
        <w:rPr>
          <w:snapToGrid w:val="0"/>
        </w:rPr>
      </w:pPr>
      <w:bookmarkStart w:id="619" w:name="_Toc501848571"/>
      <w:bookmarkStart w:id="620" w:name="_Toc131826836"/>
      <w:bookmarkStart w:id="621" w:name="_Toc88889219"/>
      <w:r>
        <w:rPr>
          <w:snapToGrid w:val="0"/>
        </w:rPr>
        <w:t>35.</w:t>
      </w:r>
      <w:r>
        <w:rPr>
          <w:snapToGrid w:val="0"/>
        </w:rPr>
        <w:tab/>
        <w:t>Injunctions</w:t>
      </w:r>
      <w:bookmarkEnd w:id="619"/>
      <w:bookmarkEnd w:id="620"/>
      <w:bookmarkEnd w:id="621"/>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outlineLvl w:val="9"/>
        <w:rPr>
          <w:snapToGrid w:val="0"/>
        </w:rPr>
      </w:pPr>
      <w:bookmarkStart w:id="622" w:name="_Toc501848572"/>
      <w:bookmarkStart w:id="623" w:name="_Toc131826837"/>
      <w:bookmarkStart w:id="624" w:name="_Toc88889220"/>
      <w:r>
        <w:rPr>
          <w:snapToGrid w:val="0"/>
        </w:rPr>
        <w:t>36.</w:t>
      </w:r>
      <w:r>
        <w:rPr>
          <w:snapToGrid w:val="0"/>
        </w:rPr>
        <w:tab/>
        <w:t>Actions for damages for contravention of conduct provision</w:t>
      </w:r>
      <w:bookmarkEnd w:id="622"/>
      <w:bookmarkEnd w:id="623"/>
      <w:bookmarkEnd w:id="624"/>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outlineLvl w:val="9"/>
        <w:rPr>
          <w:snapToGrid w:val="0"/>
        </w:rPr>
      </w:pPr>
      <w:bookmarkStart w:id="625" w:name="_Toc501848573"/>
      <w:bookmarkStart w:id="626" w:name="_Toc131826838"/>
      <w:bookmarkStart w:id="627" w:name="_Toc88889221"/>
      <w:r>
        <w:rPr>
          <w:snapToGrid w:val="0"/>
        </w:rPr>
        <w:t>37.</w:t>
      </w:r>
      <w:r>
        <w:rPr>
          <w:snapToGrid w:val="0"/>
        </w:rPr>
        <w:tab/>
        <w:t>Declaratory relief</w:t>
      </w:r>
      <w:bookmarkEnd w:id="625"/>
      <w:bookmarkEnd w:id="626"/>
      <w:bookmarkEnd w:id="627"/>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outlineLvl w:val="9"/>
      </w:pPr>
      <w:bookmarkStart w:id="628" w:name="_Toc131826839"/>
      <w:bookmarkStart w:id="629" w:name="_Toc88889222"/>
      <w:r>
        <w:t>Part 6 — Administrative appeals</w:t>
      </w:r>
      <w:bookmarkEnd w:id="628"/>
      <w:bookmarkEnd w:id="629"/>
      <w:r>
        <w:t xml:space="preserve"> </w:t>
      </w:r>
    </w:p>
    <w:p>
      <w:pPr>
        <w:pStyle w:val="yHeading5"/>
        <w:spacing w:before="180"/>
        <w:outlineLvl w:val="9"/>
        <w:rPr>
          <w:snapToGrid w:val="0"/>
        </w:rPr>
      </w:pPr>
      <w:bookmarkStart w:id="630" w:name="_Toc501848574"/>
      <w:bookmarkStart w:id="631" w:name="_Toc131826840"/>
      <w:bookmarkStart w:id="632" w:name="_Toc88889223"/>
      <w:r>
        <w:rPr>
          <w:snapToGrid w:val="0"/>
        </w:rPr>
        <w:t>38.</w:t>
      </w:r>
      <w:r>
        <w:rPr>
          <w:snapToGrid w:val="0"/>
        </w:rPr>
        <w:tab/>
        <w:t>Application for review</w:t>
      </w:r>
      <w:bookmarkEnd w:id="630"/>
      <w:bookmarkEnd w:id="631"/>
      <w:bookmarkEnd w:id="632"/>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outlineLvl w:val="9"/>
        <w:rPr>
          <w:snapToGrid w:val="0"/>
        </w:rPr>
      </w:pPr>
      <w:bookmarkStart w:id="633" w:name="_Toc501848575"/>
      <w:bookmarkStart w:id="634" w:name="_Toc131826841"/>
      <w:bookmarkStart w:id="635" w:name="_Toc88889224"/>
      <w:r>
        <w:rPr>
          <w:snapToGrid w:val="0"/>
        </w:rPr>
        <w:t>39.</w:t>
      </w:r>
      <w:r>
        <w:rPr>
          <w:snapToGrid w:val="0"/>
        </w:rPr>
        <w:tab/>
        <w:t>Merits review of access arrangements</w:t>
      </w:r>
      <w:bookmarkEnd w:id="633"/>
      <w:bookmarkEnd w:id="634"/>
      <w:bookmarkEnd w:id="635"/>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b/>
          <w:bCs/>
        </w:rPr>
        <w:t>“</w:t>
      </w:r>
      <w:r>
        <w:rPr>
          <w:rStyle w:val="CharDefText"/>
        </w:rPr>
        <w:t>Access Arrangement Period</w:t>
      </w:r>
      <w:r>
        <w:rPr>
          <w:b/>
          <w:bCs/>
        </w:rPr>
        <w:t>”</w:t>
      </w:r>
      <w:r>
        <w:t xml:space="preserve"> and </w:t>
      </w:r>
      <w:r>
        <w:rPr>
          <w:b/>
          <w:bCs/>
        </w:rPr>
        <w:t>“</w:t>
      </w:r>
      <w:r>
        <w:rPr>
          <w:rStyle w:val="CharDefText"/>
        </w:rPr>
        <w:t>Reference Tarif</w:t>
      </w:r>
      <w:r>
        <w:rPr>
          <w:rStyle w:val="CharDefText"/>
          <w:spacing w:val="40"/>
        </w:rPr>
        <w:t>f</w:t>
      </w:r>
      <w:r>
        <w:rPr>
          <w:b/>
          <w:bCs/>
        </w:rPr>
        <w:t>”</w:t>
      </w:r>
      <w:r>
        <w:t xml:space="preserve"> have the same meanings as in the Code.</w:t>
      </w:r>
    </w:p>
    <w:p>
      <w:pPr>
        <w:pStyle w:val="yFootnotesection"/>
      </w:pPr>
      <w:r>
        <w:tab/>
        <w:t>[Clause 39 amended by No. 42 of 2003 s. 6.]</w:t>
      </w:r>
    </w:p>
    <w:p>
      <w:pPr>
        <w:pStyle w:val="yHeading2"/>
        <w:outlineLvl w:val="9"/>
      </w:pPr>
      <w:bookmarkStart w:id="636" w:name="_Toc131826842"/>
      <w:bookmarkStart w:id="637" w:name="_Toc88889225"/>
      <w:r>
        <w:t>Part 7 — General</w:t>
      </w:r>
      <w:bookmarkEnd w:id="636"/>
      <w:bookmarkEnd w:id="637"/>
      <w:r>
        <w:t xml:space="preserve"> </w:t>
      </w:r>
    </w:p>
    <w:p>
      <w:pPr>
        <w:pStyle w:val="yHeading5"/>
        <w:outlineLvl w:val="9"/>
        <w:rPr>
          <w:snapToGrid w:val="0"/>
        </w:rPr>
      </w:pPr>
      <w:bookmarkStart w:id="638" w:name="_Toc501848576"/>
      <w:bookmarkStart w:id="639" w:name="_Toc131826843"/>
      <w:bookmarkStart w:id="640" w:name="_Toc88889226"/>
      <w:r>
        <w:rPr>
          <w:snapToGrid w:val="0"/>
        </w:rPr>
        <w:t>40.</w:t>
      </w:r>
      <w:r>
        <w:rPr>
          <w:snapToGrid w:val="0"/>
        </w:rPr>
        <w:tab/>
        <w:t>Supply and haulage of natural gas</w:t>
      </w:r>
      <w:bookmarkEnd w:id="638"/>
      <w:bookmarkEnd w:id="639"/>
      <w:bookmarkEnd w:id="640"/>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b/>
          <w:snapToGrid w:val="0"/>
        </w:rPr>
        <w:t>“</w:t>
      </w:r>
      <w:r>
        <w:rPr>
          <w:rStyle w:val="CharDefText"/>
        </w:rPr>
        <w:t>the first terms</w:t>
      </w:r>
      <w:r>
        <w:rPr>
          <w:b/>
          <w:snapToGrid w:val="0"/>
        </w:rPr>
        <w:t>”</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b/>
          <w:snapToGrid w:val="0"/>
        </w:rPr>
        <w:t>“</w:t>
      </w:r>
      <w:r>
        <w:rPr>
          <w:rStyle w:val="CharDefText"/>
        </w:rPr>
        <w:t>the second terms</w:t>
      </w:r>
      <w:r>
        <w:rPr>
          <w:b/>
          <w:snapToGrid w:val="0"/>
        </w:rPr>
        <w:t>”</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t>“</w:t>
      </w:r>
      <w:r>
        <w:rPr>
          <w:rStyle w:val="CharDefText"/>
        </w:rPr>
        <w:t>producer</w:t>
      </w:r>
      <w:r>
        <w:rPr>
          <w:b/>
        </w:rPr>
        <w:t>”</w:t>
      </w:r>
      <w:r>
        <w:t xml:space="preserve"> means a person who carries on a business of producing natural gas.</w:t>
      </w:r>
    </w:p>
    <w:p>
      <w:pPr>
        <w:pStyle w:val="yHeading5"/>
        <w:outlineLvl w:val="9"/>
        <w:rPr>
          <w:snapToGrid w:val="0"/>
        </w:rPr>
      </w:pPr>
      <w:bookmarkStart w:id="641" w:name="_Toc501848577"/>
      <w:bookmarkStart w:id="642" w:name="_Toc131826844"/>
      <w:bookmarkStart w:id="643" w:name="_Toc88889227"/>
      <w:r>
        <w:rPr>
          <w:snapToGrid w:val="0"/>
        </w:rPr>
        <w:t>41.</w:t>
      </w:r>
      <w:r>
        <w:rPr>
          <w:snapToGrid w:val="0"/>
        </w:rPr>
        <w:tab/>
        <w:t>Power to obtain information and documents</w:t>
      </w:r>
      <w:bookmarkEnd w:id="641"/>
      <w:bookmarkEnd w:id="642"/>
      <w:bookmarkEnd w:id="643"/>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b/>
        </w:rPr>
        <w:t>“</w:t>
      </w:r>
      <w:r>
        <w:rPr>
          <w:rStyle w:val="CharDefText"/>
        </w:rPr>
        <w:t>prescribed duty</w:t>
      </w:r>
      <w:r>
        <w:rPr>
          <w:b/>
        </w:rPr>
        <w:t>”</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outlineLvl w:val="9"/>
        <w:rPr>
          <w:snapToGrid w:val="0"/>
        </w:rPr>
      </w:pPr>
      <w:bookmarkStart w:id="644" w:name="_Toc501848578"/>
      <w:bookmarkStart w:id="645" w:name="_Toc131826845"/>
      <w:bookmarkStart w:id="646" w:name="_Toc88889228"/>
      <w:r>
        <w:rPr>
          <w:snapToGrid w:val="0"/>
        </w:rPr>
        <w:t>42.</w:t>
      </w:r>
      <w:r>
        <w:rPr>
          <w:snapToGrid w:val="0"/>
        </w:rPr>
        <w:tab/>
        <w:t>Restriction on disclosure of confidential information</w:t>
      </w:r>
      <w:bookmarkEnd w:id="644"/>
      <w:bookmarkEnd w:id="645"/>
      <w:bookmarkEnd w:id="646"/>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outlineLvl w:val="9"/>
        <w:rPr>
          <w:snapToGrid w:val="0"/>
        </w:rPr>
      </w:pPr>
      <w:bookmarkStart w:id="647" w:name="_Toc501848579"/>
      <w:bookmarkStart w:id="648" w:name="_Toc131826846"/>
      <w:bookmarkStart w:id="649" w:name="_Toc88889229"/>
      <w:r>
        <w:rPr>
          <w:snapToGrid w:val="0"/>
        </w:rPr>
        <w:t>43.</w:t>
      </w:r>
      <w:r>
        <w:rPr>
          <w:snapToGrid w:val="0"/>
        </w:rPr>
        <w:tab/>
        <w:t>Application for review of disclosure notice</w:t>
      </w:r>
      <w:bookmarkEnd w:id="647"/>
      <w:bookmarkEnd w:id="648"/>
      <w:bookmarkEnd w:id="649"/>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yScheduleHeading"/>
      </w:pPr>
      <w:bookmarkStart w:id="650" w:name="_Toc85252092"/>
      <w:bookmarkStart w:id="651" w:name="_Toc131826847"/>
      <w:bookmarkStart w:id="652" w:name="_Toc88889230"/>
      <w:r>
        <w:rPr>
          <w:rStyle w:val="CharSchText"/>
        </w:rPr>
        <w:t>Appendix to Schedule 1</w:t>
      </w:r>
      <w:bookmarkEnd w:id="650"/>
      <w:bookmarkEnd w:id="651"/>
      <w:bookmarkEnd w:id="652"/>
      <w:r>
        <w:t xml:space="preserve"> </w:t>
      </w:r>
    </w:p>
    <w:p>
      <w:pPr>
        <w:pStyle w:val="yHeading2"/>
      </w:pPr>
      <w:bookmarkStart w:id="653" w:name="_Toc131826848"/>
      <w:bookmarkStart w:id="654" w:name="_Toc88889231"/>
      <w:r>
        <w:t>Miscellaneous provisions relating to Interpretation</w:t>
      </w:r>
      <w:bookmarkEnd w:id="653"/>
      <w:bookmarkEnd w:id="654"/>
    </w:p>
    <w:p>
      <w:pPr>
        <w:pStyle w:val="yHeading2"/>
        <w:outlineLvl w:val="9"/>
      </w:pPr>
      <w:bookmarkStart w:id="655" w:name="_Toc131826849"/>
      <w:bookmarkStart w:id="656" w:name="_Toc88889232"/>
      <w:r>
        <w:t>Part 1 — Preliminary</w:t>
      </w:r>
      <w:bookmarkEnd w:id="655"/>
      <w:bookmarkEnd w:id="656"/>
      <w:r>
        <w:t xml:space="preserve"> </w:t>
      </w:r>
    </w:p>
    <w:p>
      <w:pPr>
        <w:pStyle w:val="yHeading5"/>
        <w:outlineLvl w:val="9"/>
        <w:rPr>
          <w:snapToGrid w:val="0"/>
        </w:rPr>
      </w:pPr>
      <w:bookmarkStart w:id="657" w:name="_Toc501848580"/>
      <w:bookmarkStart w:id="658" w:name="_Toc131826850"/>
      <w:bookmarkStart w:id="659" w:name="_Toc88889233"/>
      <w:r>
        <w:rPr>
          <w:snapToGrid w:val="0"/>
        </w:rPr>
        <w:t>1.</w:t>
      </w:r>
      <w:r>
        <w:rPr>
          <w:snapToGrid w:val="0"/>
        </w:rPr>
        <w:tab/>
        <w:t>Displacement of Appendix by contrary intention</w:t>
      </w:r>
      <w:bookmarkEnd w:id="657"/>
      <w:bookmarkEnd w:id="658"/>
      <w:bookmarkEnd w:id="659"/>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outlineLvl w:val="9"/>
      </w:pPr>
      <w:bookmarkStart w:id="660" w:name="_Toc131826851"/>
      <w:bookmarkStart w:id="661" w:name="_Toc88889234"/>
      <w:r>
        <w:t>Part 2 — General</w:t>
      </w:r>
      <w:bookmarkEnd w:id="660"/>
      <w:bookmarkEnd w:id="661"/>
      <w:r>
        <w:t xml:space="preserve"> </w:t>
      </w:r>
    </w:p>
    <w:p>
      <w:pPr>
        <w:pStyle w:val="yHeading5"/>
        <w:outlineLvl w:val="9"/>
        <w:rPr>
          <w:snapToGrid w:val="0"/>
        </w:rPr>
      </w:pPr>
      <w:bookmarkStart w:id="662" w:name="_Toc501848581"/>
      <w:bookmarkStart w:id="663" w:name="_Toc131826852"/>
      <w:bookmarkStart w:id="664" w:name="_Toc88889235"/>
      <w:r>
        <w:rPr>
          <w:snapToGrid w:val="0"/>
        </w:rPr>
        <w:t>2.</w:t>
      </w:r>
      <w:r>
        <w:rPr>
          <w:snapToGrid w:val="0"/>
        </w:rPr>
        <w:tab/>
        <w:t>Law to be construed not to exceed legislative power of Legislature</w:t>
      </w:r>
      <w:bookmarkEnd w:id="662"/>
      <w:bookmarkEnd w:id="663"/>
      <w:bookmarkEnd w:id="664"/>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outlineLvl w:val="9"/>
        <w:rPr>
          <w:snapToGrid w:val="0"/>
        </w:rPr>
      </w:pPr>
      <w:bookmarkStart w:id="665" w:name="_Toc501848582"/>
      <w:bookmarkStart w:id="666" w:name="_Toc131826853"/>
      <w:bookmarkStart w:id="667" w:name="_Toc88889236"/>
      <w:r>
        <w:rPr>
          <w:snapToGrid w:val="0"/>
        </w:rPr>
        <w:t>3.</w:t>
      </w:r>
      <w:r>
        <w:rPr>
          <w:snapToGrid w:val="0"/>
        </w:rPr>
        <w:tab/>
        <w:t>Every section to be a substantive enactment</w:t>
      </w:r>
      <w:bookmarkEnd w:id="665"/>
      <w:bookmarkEnd w:id="666"/>
      <w:bookmarkEnd w:id="667"/>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outlineLvl w:val="9"/>
        <w:rPr>
          <w:snapToGrid w:val="0"/>
        </w:rPr>
      </w:pPr>
      <w:bookmarkStart w:id="668" w:name="_Toc501848583"/>
      <w:bookmarkStart w:id="669" w:name="_Toc131826854"/>
      <w:bookmarkStart w:id="670" w:name="_Toc88889237"/>
      <w:r>
        <w:rPr>
          <w:snapToGrid w:val="0"/>
        </w:rPr>
        <w:t>4.</w:t>
      </w:r>
      <w:r>
        <w:rPr>
          <w:snapToGrid w:val="0"/>
        </w:rPr>
        <w:tab/>
        <w:t>Material that is, and is not, part of this Law</w:t>
      </w:r>
      <w:bookmarkEnd w:id="668"/>
      <w:bookmarkEnd w:id="669"/>
      <w:bookmarkEnd w:id="670"/>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outlineLvl w:val="9"/>
        <w:rPr>
          <w:snapToGrid w:val="0"/>
        </w:rPr>
      </w:pPr>
      <w:bookmarkStart w:id="671" w:name="_Toc501848584"/>
      <w:bookmarkStart w:id="672" w:name="_Toc131826855"/>
      <w:bookmarkStart w:id="673" w:name="_Toc88889238"/>
      <w:r>
        <w:rPr>
          <w:snapToGrid w:val="0"/>
        </w:rPr>
        <w:t>5.</w:t>
      </w:r>
      <w:r>
        <w:rPr>
          <w:snapToGrid w:val="0"/>
        </w:rPr>
        <w:tab/>
        <w:t>References to particular Acts and to enactments</w:t>
      </w:r>
      <w:bookmarkEnd w:id="671"/>
      <w:bookmarkEnd w:id="672"/>
      <w:bookmarkEnd w:id="673"/>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outlineLvl w:val="9"/>
        <w:rPr>
          <w:snapToGrid w:val="0"/>
        </w:rPr>
      </w:pPr>
      <w:bookmarkStart w:id="674" w:name="_Toc501848585"/>
      <w:bookmarkStart w:id="675" w:name="_Toc131826856"/>
      <w:bookmarkStart w:id="676" w:name="_Toc88889239"/>
      <w:r>
        <w:rPr>
          <w:snapToGrid w:val="0"/>
        </w:rPr>
        <w:t>6.</w:t>
      </w:r>
      <w:r>
        <w:rPr>
          <w:snapToGrid w:val="0"/>
        </w:rPr>
        <w:tab/>
        <w:t>References taken to be included in Act or Law citation etc.</w:t>
      </w:r>
      <w:bookmarkEnd w:id="674"/>
      <w:bookmarkEnd w:id="675"/>
      <w:bookmarkEnd w:id="676"/>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outlineLvl w:val="9"/>
        <w:rPr>
          <w:snapToGrid w:val="0"/>
        </w:rPr>
      </w:pPr>
      <w:bookmarkStart w:id="677" w:name="_Toc501848586"/>
      <w:bookmarkStart w:id="678" w:name="_Toc131826857"/>
      <w:bookmarkStart w:id="679" w:name="_Toc88889240"/>
      <w:r>
        <w:rPr>
          <w:snapToGrid w:val="0"/>
        </w:rPr>
        <w:t>7.</w:t>
      </w:r>
      <w:r>
        <w:rPr>
          <w:snapToGrid w:val="0"/>
        </w:rPr>
        <w:tab/>
        <w:t>Interpretation best achieving Law’s purpose</w:t>
      </w:r>
      <w:bookmarkEnd w:id="677"/>
      <w:bookmarkEnd w:id="678"/>
      <w:bookmarkEnd w:id="679"/>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outlineLvl w:val="9"/>
        <w:rPr>
          <w:snapToGrid w:val="0"/>
        </w:rPr>
      </w:pPr>
      <w:bookmarkStart w:id="680" w:name="_Toc501848587"/>
      <w:bookmarkStart w:id="681" w:name="_Toc131826858"/>
      <w:bookmarkStart w:id="682" w:name="_Toc88889241"/>
      <w:r>
        <w:rPr>
          <w:snapToGrid w:val="0"/>
        </w:rPr>
        <w:t>8.</w:t>
      </w:r>
      <w:r>
        <w:rPr>
          <w:snapToGrid w:val="0"/>
        </w:rPr>
        <w:tab/>
        <w:t>Use of extrinsic material in interpretation</w:t>
      </w:r>
      <w:bookmarkEnd w:id="680"/>
      <w:bookmarkEnd w:id="681"/>
      <w:bookmarkEnd w:id="682"/>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extrinsic material</w:t>
      </w:r>
      <w:r>
        <w:rPr>
          <w:b/>
        </w:rPr>
        <w:t>”</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t>“</w:t>
      </w:r>
      <w:r>
        <w:rPr>
          <w:rStyle w:val="CharDefText"/>
        </w:rPr>
        <w:t>ordinary meaning</w:t>
      </w:r>
      <w:r>
        <w:rPr>
          <w:b/>
        </w:rPr>
        <w:t>”</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outlineLvl w:val="9"/>
        <w:rPr>
          <w:snapToGrid w:val="0"/>
        </w:rPr>
      </w:pPr>
      <w:bookmarkStart w:id="683" w:name="_Toc501848588"/>
      <w:bookmarkStart w:id="684" w:name="_Toc131826859"/>
      <w:bookmarkStart w:id="685" w:name="_Toc88889242"/>
      <w:r>
        <w:rPr>
          <w:snapToGrid w:val="0"/>
        </w:rPr>
        <w:t>9.</w:t>
      </w:r>
      <w:r>
        <w:rPr>
          <w:snapToGrid w:val="0"/>
        </w:rPr>
        <w:tab/>
        <w:t>Compliance with forms</w:t>
      </w:r>
      <w:bookmarkEnd w:id="683"/>
      <w:bookmarkEnd w:id="684"/>
      <w:bookmarkEnd w:id="685"/>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outlineLvl w:val="9"/>
      </w:pPr>
      <w:bookmarkStart w:id="686" w:name="_Toc131826860"/>
      <w:bookmarkStart w:id="687" w:name="_Toc88889243"/>
      <w:r>
        <w:t>Part 3 — Terms and references</w:t>
      </w:r>
      <w:bookmarkEnd w:id="686"/>
      <w:bookmarkEnd w:id="687"/>
      <w:r>
        <w:t xml:space="preserve"> </w:t>
      </w:r>
    </w:p>
    <w:p>
      <w:pPr>
        <w:pStyle w:val="yHeading5"/>
        <w:outlineLvl w:val="9"/>
        <w:rPr>
          <w:snapToGrid w:val="0"/>
        </w:rPr>
      </w:pPr>
      <w:bookmarkStart w:id="688" w:name="_Toc501848589"/>
      <w:bookmarkStart w:id="689" w:name="_Toc131826861"/>
      <w:bookmarkStart w:id="690" w:name="_Toc88889244"/>
      <w:r>
        <w:rPr>
          <w:snapToGrid w:val="0"/>
        </w:rPr>
        <w:t>10.</w:t>
      </w:r>
      <w:r>
        <w:rPr>
          <w:snapToGrid w:val="0"/>
        </w:rPr>
        <w:tab/>
        <w:t>Definitions</w:t>
      </w:r>
      <w:bookmarkEnd w:id="688"/>
      <w:bookmarkEnd w:id="689"/>
      <w:bookmarkEnd w:id="690"/>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t>“</w:t>
      </w:r>
      <w:r>
        <w:rPr>
          <w:rStyle w:val="CharDefText"/>
        </w:rPr>
        <w:t>Act</w:t>
      </w:r>
      <w:r>
        <w:rPr>
          <w:b/>
        </w:rPr>
        <w:t>”</w:t>
      </w:r>
      <w:r>
        <w:t xml:space="preserve"> means an Act of the Legislature;</w:t>
      </w:r>
    </w:p>
    <w:p>
      <w:pPr>
        <w:pStyle w:val="yDefstart"/>
      </w:pPr>
      <w:r>
        <w:rPr>
          <w:b/>
        </w:rPr>
        <w:tab/>
        <w:t>“</w:t>
      </w:r>
      <w:r>
        <w:rPr>
          <w:rStyle w:val="CharDefText"/>
        </w:rPr>
        <w:t>affidavit</w:t>
      </w:r>
      <w:r>
        <w:rPr>
          <w:b/>
        </w:rPr>
        <w:t>”</w:t>
      </w:r>
      <w:r>
        <w:t>, in relation to a person allowed by law to affirm, declare or promise, includes affirmation, declaration and promise;</w:t>
      </w:r>
    </w:p>
    <w:p>
      <w:pPr>
        <w:pStyle w:val="yDefstart"/>
      </w:pPr>
      <w:r>
        <w:rPr>
          <w:b/>
        </w:rPr>
        <w:tab/>
        <w:t>“</w:t>
      </w:r>
      <w:r>
        <w:rPr>
          <w:rStyle w:val="CharDefText"/>
        </w:rPr>
        <w:t>amend</w:t>
      </w:r>
      <w:r>
        <w:rPr>
          <w:b/>
        </w:rPr>
        <w:t>”</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w:t>
      </w:r>
      <w:r>
        <w:rPr>
          <w:rStyle w:val="CharDefText"/>
        </w:rPr>
        <w:t>appoint</w:t>
      </w:r>
      <w:r>
        <w:rPr>
          <w:b/>
        </w:rPr>
        <w:t>”</w:t>
      </w:r>
      <w:r>
        <w:t xml:space="preserve"> includes re</w:t>
      </w:r>
      <w:r>
        <w:noBreakHyphen/>
        <w:t>appoint;</w:t>
      </w:r>
    </w:p>
    <w:p>
      <w:pPr>
        <w:pStyle w:val="yDefstart"/>
      </w:pPr>
      <w:r>
        <w:rPr>
          <w:b/>
        </w:rPr>
        <w:tab/>
        <w:t>“</w:t>
      </w:r>
      <w:r>
        <w:rPr>
          <w:rStyle w:val="CharDefText"/>
        </w:rPr>
        <w:t>Australia</w:t>
      </w:r>
      <w:r>
        <w:rPr>
          <w:b/>
        </w:rPr>
        <w:t>”</w:t>
      </w:r>
      <w:r>
        <w:t xml:space="preserve"> means the Commonwealth of Australia but, when used in a geographical sense, does not include an external Territory;</w:t>
      </w:r>
    </w:p>
    <w:p>
      <w:pPr>
        <w:pStyle w:val="yDefstart"/>
      </w:pPr>
      <w:r>
        <w:rPr>
          <w:b/>
        </w:rPr>
        <w:tab/>
        <w:t>“</w:t>
      </w:r>
      <w:r>
        <w:rPr>
          <w:rStyle w:val="CharDefText"/>
        </w:rPr>
        <w:t>breach</w:t>
      </w:r>
      <w:r>
        <w:rPr>
          <w:b/>
        </w:rPr>
        <w:t>”</w:t>
      </w:r>
      <w:r>
        <w:t xml:space="preserve"> includes fail to comply with;</w:t>
      </w:r>
    </w:p>
    <w:p>
      <w:pPr>
        <w:pStyle w:val="yDefstart"/>
      </w:pPr>
      <w:r>
        <w:rPr>
          <w:b/>
        </w:rPr>
        <w:tab/>
        <w:t>“</w:t>
      </w:r>
      <w:r>
        <w:rPr>
          <w:rStyle w:val="CharDefText"/>
        </w:rPr>
        <w:t>business day</w:t>
      </w:r>
      <w:r>
        <w:rPr>
          <w:b/>
        </w:rPr>
        <w:t>”</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w:t>
      </w:r>
      <w:r>
        <w:rPr>
          <w:rStyle w:val="CharDefText"/>
        </w:rPr>
        <w:t>calendar month</w:t>
      </w:r>
      <w:r>
        <w:rPr>
          <w:b/>
        </w:rPr>
        <w:t>”</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t>“</w:t>
      </w:r>
      <w:r>
        <w:rPr>
          <w:rStyle w:val="CharDefText"/>
        </w:rPr>
        <w:t>calendar year</w:t>
      </w:r>
      <w:r>
        <w:rPr>
          <w:b/>
        </w:rPr>
        <w:t>”</w:t>
      </w:r>
      <w:r>
        <w:t xml:space="preserve"> means a period of 12 months beginning on 1 January;</w:t>
      </w:r>
    </w:p>
    <w:p>
      <w:pPr>
        <w:pStyle w:val="yDefstart"/>
      </w:pPr>
      <w:r>
        <w:rPr>
          <w:b/>
        </w:rPr>
        <w:tab/>
        <w:t>“</w:t>
      </w:r>
      <w:r>
        <w:rPr>
          <w:rStyle w:val="CharDefText"/>
        </w:rPr>
        <w:t>commencement</w:t>
      </w:r>
      <w:r>
        <w:rPr>
          <w:b/>
        </w:rPr>
        <w:t>”</w:t>
      </w:r>
      <w:r>
        <w:t>, in relation to this Law or an Act or a provision of this Law or an Act, means the time at which this Law, the Act or provision comes into operation;</w:t>
      </w:r>
    </w:p>
    <w:p>
      <w:pPr>
        <w:pStyle w:val="yDefstart"/>
      </w:pPr>
      <w:r>
        <w:rPr>
          <w:b/>
        </w:rPr>
        <w:tab/>
        <w:t>“</w:t>
      </w:r>
      <w:r>
        <w:rPr>
          <w:rStyle w:val="CharDefText"/>
        </w:rPr>
        <w:t>Commonwealth</w:t>
      </w:r>
      <w:r>
        <w:rPr>
          <w:b/>
        </w:rPr>
        <w:t>”</w:t>
      </w:r>
      <w:r>
        <w:t xml:space="preserve"> means the Commonwealth of Australia but, when used in a geographical sense, does not include an external territory;</w:t>
      </w:r>
    </w:p>
    <w:p>
      <w:pPr>
        <w:pStyle w:val="yDefstart"/>
      </w:pPr>
      <w:r>
        <w:rPr>
          <w:b/>
        </w:rPr>
        <w:tab/>
        <w:t>“</w:t>
      </w:r>
      <w:r>
        <w:rPr>
          <w:rStyle w:val="CharDefText"/>
        </w:rPr>
        <w:t>confer</w:t>
      </w:r>
      <w:r>
        <w:rPr>
          <w:b/>
        </w:rPr>
        <w:t>”</w:t>
      </w:r>
      <w:r>
        <w:t>, in relation to a function, includes impose;</w:t>
      </w:r>
    </w:p>
    <w:p>
      <w:pPr>
        <w:pStyle w:val="yDefstart"/>
      </w:pPr>
      <w:r>
        <w:rPr>
          <w:b/>
        </w:rPr>
        <w:tab/>
        <w:t>“</w:t>
      </w:r>
      <w:r>
        <w:rPr>
          <w:rStyle w:val="CharDefText"/>
        </w:rPr>
        <w:t>contravene</w:t>
      </w:r>
      <w:r>
        <w:rPr>
          <w:b/>
        </w:rPr>
        <w:t>”</w:t>
      </w:r>
      <w:r>
        <w:t xml:space="preserve"> includes fail to comply with;</w:t>
      </w:r>
    </w:p>
    <w:p>
      <w:pPr>
        <w:pStyle w:val="yDefstart"/>
      </w:pPr>
      <w:r>
        <w:rPr>
          <w:b/>
        </w:rPr>
        <w:tab/>
        <w:t>“</w:t>
      </w:r>
      <w:r>
        <w:rPr>
          <w:rStyle w:val="CharDefText"/>
        </w:rPr>
        <w:t>definition</w:t>
      </w:r>
      <w:r>
        <w:rPr>
          <w:b/>
        </w:rPr>
        <w:t>”</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t>“</w:t>
      </w:r>
      <w:r>
        <w:rPr>
          <w:rStyle w:val="CharDefText"/>
        </w:rPr>
        <w:t>document</w:t>
      </w:r>
      <w:r>
        <w:rPr>
          <w:b/>
        </w:rPr>
        <w: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t>“</w:t>
      </w:r>
      <w:r>
        <w:rPr>
          <w:rStyle w:val="CharDefText"/>
        </w:rPr>
        <w:t>estate</w:t>
      </w:r>
      <w:r>
        <w:rPr>
          <w:b/>
        </w:rPr>
        <w:t>”</w:t>
      </w:r>
      <w:r>
        <w:t xml:space="preserve"> includes easement, charge, right, title, claim, demand, lien or encumbrance, whether at law or in equity;</w:t>
      </w:r>
    </w:p>
    <w:p>
      <w:pPr>
        <w:pStyle w:val="yDefstart"/>
      </w:pPr>
      <w:r>
        <w:rPr>
          <w:b/>
        </w:rPr>
        <w:tab/>
        <w:t>“</w:t>
      </w:r>
      <w:r>
        <w:rPr>
          <w:rStyle w:val="CharDefText"/>
        </w:rPr>
        <w:t>expire</w:t>
      </w:r>
      <w:r>
        <w:rPr>
          <w:b/>
        </w:rPr>
        <w:t>”</w:t>
      </w:r>
      <w:r>
        <w:t xml:space="preserve"> includes lapse or otherwise cease to have effect;</w:t>
      </w:r>
    </w:p>
    <w:p>
      <w:pPr>
        <w:pStyle w:val="yDefstart"/>
      </w:pPr>
      <w:r>
        <w:rPr>
          <w:b/>
        </w:rPr>
        <w:tab/>
        <w:t>“</w:t>
      </w:r>
      <w:r>
        <w:rPr>
          <w:rStyle w:val="CharDefText"/>
        </w:rPr>
        <w:t>fail</w:t>
      </w:r>
      <w:r>
        <w:rPr>
          <w:b/>
        </w:rPr>
        <w:t>”</w:t>
      </w:r>
      <w:r>
        <w:t xml:space="preserve"> includes refuse;</w:t>
      </w:r>
    </w:p>
    <w:p>
      <w:pPr>
        <w:pStyle w:val="yDefstart"/>
      </w:pPr>
      <w:r>
        <w:rPr>
          <w:b/>
        </w:rPr>
        <w:tab/>
        <w:t>“</w:t>
      </w:r>
      <w:r>
        <w:rPr>
          <w:rStyle w:val="CharDefText"/>
        </w:rPr>
        <w:t>financial year</w:t>
      </w:r>
      <w:r>
        <w:rPr>
          <w:b/>
        </w:rPr>
        <w:t>”</w:t>
      </w:r>
      <w:r>
        <w:t xml:space="preserve"> means a period of 12 months beginning on 1 July;</w:t>
      </w:r>
    </w:p>
    <w:p>
      <w:pPr>
        <w:pStyle w:val="yDefstart"/>
      </w:pPr>
      <w:r>
        <w:rPr>
          <w:b/>
        </w:rPr>
        <w:tab/>
        <w:t>“</w:t>
      </w:r>
      <w:r>
        <w:rPr>
          <w:rStyle w:val="CharDefText"/>
        </w:rPr>
        <w:t>function</w:t>
      </w:r>
      <w:r>
        <w:rPr>
          <w:b/>
        </w:rPr>
        <w:t>”</w:t>
      </w:r>
      <w:r>
        <w:t xml:space="preserve"> includes duty;</w:t>
      </w:r>
    </w:p>
    <w:p>
      <w:pPr>
        <w:pStyle w:val="yDefstart"/>
      </w:pPr>
      <w:r>
        <w:rPr>
          <w:b/>
        </w:rPr>
        <w:tab/>
        <w:t>“</w:t>
      </w:r>
      <w:r>
        <w:rPr>
          <w:rStyle w:val="CharDefText"/>
        </w:rPr>
        <w:t>Gazette</w:t>
      </w:r>
      <w:r>
        <w:rPr>
          <w:b/>
        </w:rPr>
        <w:t>”</w:t>
      </w:r>
      <w:r>
        <w:t xml:space="preserve"> means the </w:t>
      </w:r>
      <w:r>
        <w:rPr>
          <w:i/>
        </w:rPr>
        <w:t>Government Gazette</w:t>
      </w:r>
      <w:r>
        <w:t xml:space="preserve"> of this scheme participant;</w:t>
      </w:r>
    </w:p>
    <w:p>
      <w:pPr>
        <w:pStyle w:val="yDefstart"/>
      </w:pPr>
      <w:r>
        <w:rPr>
          <w:b/>
        </w:rPr>
        <w:tab/>
        <w:t>“</w:t>
      </w:r>
      <w:r>
        <w:rPr>
          <w:rStyle w:val="CharDefText"/>
        </w:rPr>
        <w:t>Governor</w:t>
      </w:r>
      <w:r>
        <w:rPr>
          <w:b/>
        </w:rPr>
        <w:t>”</w:t>
      </w:r>
      <w:r>
        <w:t xml:space="preserve"> means the Governor acting with the advice and consent of the Executive Council;</w:t>
      </w:r>
    </w:p>
    <w:p>
      <w:pPr>
        <w:pStyle w:val="yDefstart"/>
      </w:pPr>
      <w:r>
        <w:rPr>
          <w:b/>
        </w:rPr>
        <w:tab/>
        <w:t>“</w:t>
      </w:r>
      <w:r>
        <w:rPr>
          <w:rStyle w:val="CharDefText"/>
        </w:rPr>
        <w:t>instrument</w:t>
      </w:r>
      <w:r>
        <w:rPr>
          <w:b/>
        </w:rPr>
        <w:t>”</w:t>
      </w:r>
      <w:r>
        <w:t xml:space="preserve"> includes a statutory instrument;</w:t>
      </w:r>
    </w:p>
    <w:p>
      <w:pPr>
        <w:pStyle w:val="yDefstart"/>
      </w:pPr>
      <w:r>
        <w:rPr>
          <w:b/>
        </w:rPr>
        <w:tab/>
        <w:t>“</w:t>
      </w:r>
      <w:r>
        <w:rPr>
          <w:rStyle w:val="CharDefText"/>
        </w:rPr>
        <w:t>interest</w:t>
      </w:r>
      <w:r>
        <w:rPr>
          <w:b/>
        </w:rPr>
        <w: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w:t>
      </w:r>
      <w:r>
        <w:rPr>
          <w:rStyle w:val="CharDefText"/>
        </w:rPr>
        <w:t>internal Territory</w:t>
      </w:r>
      <w:r>
        <w:rPr>
          <w:b/>
        </w:rPr>
        <w:t>”</w:t>
      </w:r>
      <w:r>
        <w:t xml:space="preserve"> means the Australian Capital Territory, the Jervis Bay Territory or the Northern Territory;</w:t>
      </w:r>
    </w:p>
    <w:p>
      <w:pPr>
        <w:pStyle w:val="yDefstart"/>
      </w:pPr>
      <w:r>
        <w:rPr>
          <w:b/>
        </w:rPr>
        <w:tab/>
        <w:t>“</w:t>
      </w:r>
      <w:r>
        <w:rPr>
          <w:rStyle w:val="CharDefText"/>
        </w:rPr>
        <w:t>Jervis Bay Territory</w:t>
      </w:r>
      <w:r>
        <w:rPr>
          <w:b/>
        </w:rPr>
        <w:t>”</w:t>
      </w:r>
      <w:r>
        <w:t xml:space="preserve"> means the Territory mentioned in the </w:t>
      </w:r>
      <w:r>
        <w:rPr>
          <w:i/>
        </w:rPr>
        <w:t>Jervis Bay Territory Acceptance Act 1915</w:t>
      </w:r>
      <w:r>
        <w:t xml:space="preserve"> of the Commonwealth;</w:t>
      </w:r>
    </w:p>
    <w:p>
      <w:pPr>
        <w:pStyle w:val="yDefstart"/>
      </w:pPr>
      <w:r>
        <w:rPr>
          <w:b/>
        </w:rPr>
        <w:tab/>
        <w:t>“</w:t>
      </w:r>
      <w:r>
        <w:rPr>
          <w:rStyle w:val="CharDefText"/>
        </w:rPr>
        <w:t>make</w:t>
      </w:r>
      <w:r>
        <w:rPr>
          <w:b/>
        </w:rPr>
        <w:t>”</w:t>
      </w:r>
      <w:r>
        <w:t xml:space="preserve"> includes issue or grant;</w:t>
      </w:r>
    </w:p>
    <w:p>
      <w:pPr>
        <w:pStyle w:val="yDefstart"/>
      </w:pPr>
      <w:r>
        <w:rPr>
          <w:b/>
        </w:rPr>
        <w:tab/>
        <w:t>“</w:t>
      </w:r>
      <w:r>
        <w:rPr>
          <w:rStyle w:val="CharDefText"/>
        </w:rPr>
        <w:t>minor</w:t>
      </w:r>
      <w:r>
        <w:rPr>
          <w:b/>
        </w:rPr>
        <w:t>”</w:t>
      </w:r>
      <w:r>
        <w:t xml:space="preserve"> means an individual who is under 18;</w:t>
      </w:r>
    </w:p>
    <w:p>
      <w:pPr>
        <w:pStyle w:val="yDefstart"/>
      </w:pPr>
      <w:r>
        <w:rPr>
          <w:b/>
        </w:rPr>
        <w:tab/>
        <w:t>“</w:t>
      </w:r>
      <w:r>
        <w:rPr>
          <w:rStyle w:val="CharDefText"/>
        </w:rPr>
        <w:t>modification</w:t>
      </w:r>
      <w:r>
        <w:rPr>
          <w:b/>
        </w:rPr>
        <w:t>”</w:t>
      </w:r>
      <w:r>
        <w:t xml:space="preserve"> includes addition, omission or substitution;</w:t>
      </w:r>
    </w:p>
    <w:p>
      <w:pPr>
        <w:pStyle w:val="yDefstart"/>
      </w:pPr>
      <w:r>
        <w:rPr>
          <w:b/>
        </w:rPr>
        <w:tab/>
        <w:t>“</w:t>
      </w:r>
      <w:r>
        <w:rPr>
          <w:rStyle w:val="CharDefText"/>
        </w:rPr>
        <w:t>month</w:t>
      </w:r>
      <w:r>
        <w:rPr>
          <w:b/>
        </w:rPr>
        <w:t>”</w:t>
      </w:r>
      <w:r>
        <w:t xml:space="preserve"> means a calendar month;</w:t>
      </w:r>
    </w:p>
    <w:p>
      <w:pPr>
        <w:pStyle w:val="yDefstart"/>
      </w:pPr>
      <w:r>
        <w:rPr>
          <w:b/>
        </w:rPr>
        <w:tab/>
        <w:t>“</w:t>
      </w:r>
      <w:r>
        <w:rPr>
          <w:rStyle w:val="CharDefText"/>
        </w:rPr>
        <w:t>named month</w:t>
      </w:r>
      <w:r>
        <w:rPr>
          <w:b/>
        </w:rPr>
        <w:t>”</w:t>
      </w:r>
      <w:r>
        <w:t xml:space="preserve"> means one of the 12 months of the year;</w:t>
      </w:r>
    </w:p>
    <w:p>
      <w:pPr>
        <w:pStyle w:val="yDefstart"/>
      </w:pPr>
      <w:r>
        <w:rPr>
          <w:b/>
        </w:rPr>
        <w:tab/>
        <w:t>“</w:t>
      </w:r>
      <w:r>
        <w:rPr>
          <w:rStyle w:val="CharDefText"/>
        </w:rPr>
        <w:t>Northern Territory</w:t>
      </w:r>
      <w:r>
        <w:rPr>
          <w:b/>
        </w:rPr>
        <w:t>”</w:t>
      </w:r>
      <w:r>
        <w:t xml:space="preserve"> means the Northern Territory of Australia;</w:t>
      </w:r>
    </w:p>
    <w:p>
      <w:pPr>
        <w:pStyle w:val="yDefstart"/>
        <w:keepNext/>
        <w:keepLines/>
      </w:pPr>
      <w:r>
        <w:rPr>
          <w:b/>
        </w:rPr>
        <w:tab/>
        <w:t>“</w:t>
      </w:r>
      <w:r>
        <w:rPr>
          <w:rStyle w:val="CharDefText"/>
        </w:rPr>
        <w:t>number</w:t>
      </w:r>
      <w:r>
        <w:rPr>
          <w:b/>
        </w:rPr>
        <w:t>”</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w:t>
      </w:r>
      <w:r>
        <w:rPr>
          <w:rStyle w:val="CharDefText"/>
        </w:rPr>
        <w:t>oath</w:t>
      </w:r>
      <w:r>
        <w:rPr>
          <w:b/>
        </w:rPr>
        <w:t>”</w:t>
      </w:r>
      <w:r>
        <w:t>, in relation to a person allowed by law to affirm, declare or promise, includes affirmation, declaration or promise;</w:t>
      </w:r>
    </w:p>
    <w:p>
      <w:pPr>
        <w:pStyle w:val="yDefstart"/>
      </w:pPr>
      <w:r>
        <w:rPr>
          <w:b/>
        </w:rPr>
        <w:tab/>
        <w:t>“</w:t>
      </w:r>
      <w:r>
        <w:rPr>
          <w:rStyle w:val="CharDefText"/>
        </w:rPr>
        <w:t>office</w:t>
      </w:r>
      <w:r>
        <w:rPr>
          <w:b/>
        </w:rPr>
        <w:t>”</w:t>
      </w:r>
      <w:r>
        <w:t xml:space="preserve"> includes position;</w:t>
      </w:r>
    </w:p>
    <w:p>
      <w:pPr>
        <w:pStyle w:val="yDefstart"/>
      </w:pPr>
      <w:r>
        <w:rPr>
          <w:b/>
        </w:rPr>
        <w:tab/>
        <w:t>“</w:t>
      </w:r>
      <w:r>
        <w:rPr>
          <w:rStyle w:val="CharDefText"/>
        </w:rPr>
        <w:t>omit</w:t>
      </w:r>
      <w:r>
        <w:rPr>
          <w:b/>
        </w:rPr>
        <w:t>”</w:t>
      </w:r>
      <w:r>
        <w:t>, in relation to a provision of this Law or an Act, includes repeal;</w:t>
      </w:r>
    </w:p>
    <w:p>
      <w:pPr>
        <w:pStyle w:val="yDefstart"/>
      </w:pPr>
      <w:r>
        <w:rPr>
          <w:b/>
        </w:rPr>
        <w:tab/>
        <w:t>“</w:t>
      </w:r>
      <w:r>
        <w:rPr>
          <w:rStyle w:val="CharDefText"/>
        </w:rPr>
        <w:t>party</w:t>
      </w:r>
      <w:r>
        <w:rPr>
          <w:b/>
        </w:rPr>
        <w:t>”</w:t>
      </w:r>
      <w:r>
        <w:t xml:space="preserve"> includes an individual or a body politic or corporate;</w:t>
      </w:r>
    </w:p>
    <w:p>
      <w:pPr>
        <w:pStyle w:val="yDefstart"/>
      </w:pPr>
      <w:r>
        <w:rPr>
          <w:b/>
        </w:rPr>
        <w:tab/>
        <w:t>“</w:t>
      </w:r>
      <w:r>
        <w:rPr>
          <w:rStyle w:val="CharDefText"/>
        </w:rPr>
        <w:t>penalty</w:t>
      </w:r>
      <w:r>
        <w:rPr>
          <w:b/>
        </w:rPr>
        <w:t>”</w:t>
      </w:r>
      <w:r>
        <w:t xml:space="preserve"> includes forfeiture or punishment;</w:t>
      </w:r>
    </w:p>
    <w:p>
      <w:pPr>
        <w:pStyle w:val="yDefstart"/>
      </w:pPr>
      <w:r>
        <w:rPr>
          <w:b/>
        </w:rPr>
        <w:tab/>
        <w:t>“</w:t>
      </w:r>
      <w:r>
        <w:rPr>
          <w:rStyle w:val="CharDefText"/>
        </w:rPr>
        <w:t>person</w:t>
      </w:r>
      <w:r>
        <w:rPr>
          <w:b/>
        </w:rPr>
        <w:t>”</w:t>
      </w:r>
      <w:r>
        <w:t xml:space="preserve"> includes an individual or a body politic or corporate;</w:t>
      </w:r>
    </w:p>
    <w:p>
      <w:pPr>
        <w:pStyle w:val="yDefstart"/>
      </w:pPr>
      <w:r>
        <w:rPr>
          <w:b/>
        </w:rPr>
        <w:tab/>
        <w:t>“</w:t>
      </w:r>
      <w:r>
        <w:rPr>
          <w:rStyle w:val="CharDefText"/>
        </w:rPr>
        <w:t>power</w:t>
      </w:r>
      <w:r>
        <w:rPr>
          <w:b/>
        </w:rPr>
        <w:t>”</w:t>
      </w:r>
      <w:r>
        <w:t xml:space="preserve"> includes authority;</w:t>
      </w:r>
    </w:p>
    <w:p>
      <w:pPr>
        <w:pStyle w:val="yDefstart"/>
      </w:pPr>
      <w:r>
        <w:rPr>
          <w:b/>
        </w:rPr>
        <w:tab/>
        <w:t>“</w:t>
      </w:r>
      <w:r>
        <w:rPr>
          <w:rStyle w:val="CharDefText"/>
        </w:rPr>
        <w:t>prescribed</w:t>
      </w:r>
      <w:r>
        <w:rPr>
          <w:b/>
        </w:rPr>
        <w:t>”</w:t>
      </w:r>
      <w:r>
        <w:t xml:space="preserve"> means prescribed by, or by regulations made or in force for the purposes of or under, this Law;</w:t>
      </w:r>
    </w:p>
    <w:p>
      <w:pPr>
        <w:pStyle w:val="yDefstart"/>
      </w:pPr>
      <w:r>
        <w:rPr>
          <w:b/>
        </w:rPr>
        <w:tab/>
        <w:t>“</w:t>
      </w:r>
      <w:r>
        <w:rPr>
          <w:rStyle w:val="CharDefText"/>
        </w:rPr>
        <w:t>printed</w:t>
      </w:r>
      <w:r>
        <w:rPr>
          <w:b/>
        </w:rPr>
        <w:t>”</w:t>
      </w:r>
      <w:r>
        <w:t xml:space="preserve"> includes typewritten, lithographed or reproduced by any mechanical means;</w:t>
      </w:r>
    </w:p>
    <w:p>
      <w:pPr>
        <w:pStyle w:val="yDefstart"/>
      </w:pPr>
      <w:r>
        <w:rPr>
          <w:b/>
        </w:rPr>
        <w:tab/>
        <w:t>“</w:t>
      </w:r>
      <w:r>
        <w:rPr>
          <w:rStyle w:val="CharDefText"/>
        </w:rPr>
        <w:t>proceeding</w:t>
      </w:r>
      <w:r>
        <w:rPr>
          <w:b/>
        </w:rPr>
        <w:t>”</w:t>
      </w:r>
      <w:r>
        <w:t xml:space="preserve"> means a legal or other action or proceeding;</w:t>
      </w:r>
    </w:p>
    <w:p>
      <w:pPr>
        <w:pStyle w:val="yDefstart"/>
      </w:pPr>
      <w:r>
        <w:rPr>
          <w:b/>
        </w:rPr>
        <w:tab/>
        <w:t>“</w:t>
      </w:r>
      <w:r>
        <w:rPr>
          <w:rStyle w:val="CharDefText"/>
        </w:rPr>
        <w:t>property</w:t>
      </w:r>
      <w:r>
        <w:rPr>
          <w:b/>
        </w:rPr>
        <w:t>”</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w:t>
      </w:r>
      <w:r>
        <w:rPr>
          <w:rStyle w:val="CharDefText"/>
        </w:rPr>
        <w:t>provision</w:t>
      </w:r>
      <w:r>
        <w:rPr>
          <w:b/>
        </w:rPr>
        <w:t>”</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t>“</w:t>
      </w:r>
      <w:r>
        <w:rPr>
          <w:rStyle w:val="CharDefText"/>
        </w:rPr>
        <w:t>record</w:t>
      </w:r>
      <w:r>
        <w:rPr>
          <w:b/>
        </w:rPr>
        <w:t>”</w:t>
      </w:r>
      <w:r>
        <w:t xml:space="preserve"> includes information stored or recorded by means of a computer;</w:t>
      </w:r>
    </w:p>
    <w:p>
      <w:pPr>
        <w:pStyle w:val="yDefstart"/>
      </w:pPr>
      <w:r>
        <w:rPr>
          <w:b/>
        </w:rPr>
        <w:tab/>
        <w:t>“</w:t>
      </w:r>
      <w:r>
        <w:rPr>
          <w:rStyle w:val="CharDefText"/>
        </w:rPr>
        <w:t>repeal</w:t>
      </w:r>
      <w:r>
        <w:rPr>
          <w:b/>
        </w:rPr>
        <w:t>”</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t>“</w:t>
      </w:r>
      <w:r>
        <w:rPr>
          <w:rStyle w:val="CharDefText"/>
        </w:rPr>
        <w:t>sign</w:t>
      </w:r>
      <w:r>
        <w:rPr>
          <w:b/>
        </w:rPr>
        <w:t>”</w:t>
      </w:r>
      <w:r>
        <w:t xml:space="preserve"> includes the affixing of a seal or the making of a mark;</w:t>
      </w:r>
    </w:p>
    <w:p>
      <w:pPr>
        <w:pStyle w:val="yDefstart"/>
      </w:pPr>
      <w:r>
        <w:rPr>
          <w:b/>
        </w:rPr>
        <w:tab/>
        <w:t>“</w:t>
      </w:r>
      <w:r>
        <w:rPr>
          <w:rStyle w:val="CharDefText"/>
        </w:rPr>
        <w:t>statutory declaration</w:t>
      </w:r>
      <w:r>
        <w:rPr>
          <w:b/>
        </w:rPr>
        <w:t>”</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w:t>
      </w:r>
      <w:r>
        <w:rPr>
          <w:rStyle w:val="CharDefText"/>
        </w:rPr>
        <w:t>statutory instrument</w:t>
      </w:r>
      <w:r>
        <w:rPr>
          <w:b/>
        </w:rPr>
        <w:t>”</w:t>
      </w:r>
      <w:r>
        <w:t xml:space="preserve"> means an instrument (including a regulation) made or in force under or for the purposes of this Law, and includes an instrument made or in force under any such instrument;</w:t>
      </w:r>
    </w:p>
    <w:p>
      <w:pPr>
        <w:pStyle w:val="yDefstart"/>
      </w:pPr>
      <w:r>
        <w:rPr>
          <w:b/>
        </w:rPr>
        <w:tab/>
        <w:t>“</w:t>
      </w:r>
      <w:r>
        <w:rPr>
          <w:rStyle w:val="CharDefText"/>
        </w:rPr>
        <w:t>swear</w:t>
      </w:r>
      <w:r>
        <w:rPr>
          <w:b/>
        </w:rPr>
        <w:t>”</w:t>
      </w:r>
      <w:r>
        <w:t>, in relation to a person allowed by law to affirm, declare or promise, includes affirm, declare or promise;</w:t>
      </w:r>
    </w:p>
    <w:p>
      <w:pPr>
        <w:pStyle w:val="yDefstart"/>
      </w:pPr>
      <w:r>
        <w:rPr>
          <w:b/>
        </w:rPr>
        <w:tab/>
        <w:t>“</w:t>
      </w:r>
      <w:r>
        <w:rPr>
          <w:rStyle w:val="CharDefText"/>
        </w:rPr>
        <w:t>word</w:t>
      </w:r>
      <w:r>
        <w:rPr>
          <w:b/>
        </w:rPr>
        <w:t>”</w:t>
      </w:r>
      <w:r>
        <w:t xml:space="preserve"> includes any symbol, figure or drawing;</w:t>
      </w:r>
    </w:p>
    <w:p>
      <w:pPr>
        <w:pStyle w:val="yDefstart"/>
      </w:pPr>
      <w:r>
        <w:rPr>
          <w:b/>
        </w:rPr>
        <w:tab/>
        <w:t>“</w:t>
      </w:r>
      <w:r>
        <w:rPr>
          <w:rStyle w:val="CharDefText"/>
        </w:rPr>
        <w:t>writing</w:t>
      </w:r>
      <w:r>
        <w:rPr>
          <w:b/>
        </w:rPr>
        <w:t>”</w:t>
      </w:r>
      <w:r>
        <w:t xml:space="preserve"> includes any mode of representing or reproducing words in a visible form.</w:t>
      </w:r>
    </w:p>
    <w:p>
      <w:pPr>
        <w:pStyle w:val="yHeading5"/>
        <w:outlineLvl w:val="9"/>
        <w:rPr>
          <w:snapToGrid w:val="0"/>
        </w:rPr>
      </w:pPr>
      <w:bookmarkStart w:id="691" w:name="_Toc501848590"/>
      <w:bookmarkStart w:id="692" w:name="_Toc131826862"/>
      <w:bookmarkStart w:id="693" w:name="_Toc88889245"/>
      <w:r>
        <w:rPr>
          <w:snapToGrid w:val="0"/>
        </w:rPr>
        <w:t>11.</w:t>
      </w:r>
      <w:r>
        <w:rPr>
          <w:snapToGrid w:val="0"/>
        </w:rPr>
        <w:tab/>
        <w:t>Provisions relating to defined terms, gender and number</w:t>
      </w:r>
      <w:bookmarkEnd w:id="691"/>
      <w:bookmarkEnd w:id="692"/>
      <w:bookmarkEnd w:id="693"/>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outlineLvl w:val="9"/>
        <w:rPr>
          <w:snapToGrid w:val="0"/>
        </w:rPr>
      </w:pPr>
      <w:bookmarkStart w:id="694" w:name="_Toc501848591"/>
      <w:bookmarkStart w:id="695" w:name="_Toc131826863"/>
      <w:bookmarkStart w:id="696" w:name="_Toc88889246"/>
      <w:r>
        <w:rPr>
          <w:snapToGrid w:val="0"/>
        </w:rPr>
        <w:t>12.</w:t>
      </w:r>
      <w:r>
        <w:rPr>
          <w:snapToGrid w:val="0"/>
        </w:rPr>
        <w:tab/>
        <w:t>Meaning of may and must etc.</w:t>
      </w:r>
      <w:bookmarkEnd w:id="694"/>
      <w:bookmarkEnd w:id="695"/>
      <w:bookmarkEnd w:id="696"/>
      <w:r>
        <w:rPr>
          <w:snapToGrid w:val="0"/>
        </w:rPr>
        <w:t xml:space="preserve"> </w:t>
      </w:r>
    </w:p>
    <w:p>
      <w:pPr>
        <w:pStyle w:val="ySubsection"/>
        <w:rPr>
          <w:snapToGrid w:val="0"/>
        </w:rPr>
      </w:pPr>
      <w:r>
        <w:rPr>
          <w:snapToGrid w:val="0"/>
        </w:rPr>
        <w:tab/>
        <w:t>(1)</w:t>
      </w:r>
      <w:r>
        <w:rPr>
          <w:snapToGrid w:val="0"/>
        </w:rPr>
        <w:tab/>
        <w:t xml:space="preserve">In this Law, the word </w:t>
      </w:r>
      <w:r>
        <w:rPr>
          <w:b/>
          <w:snapToGrid w:val="0"/>
        </w:rPr>
        <w:t>“</w:t>
      </w:r>
      <w:r>
        <w:rPr>
          <w:rStyle w:val="CharDefText"/>
        </w:rPr>
        <w:t>may</w:t>
      </w:r>
      <w:r>
        <w:rPr>
          <w:b/>
          <w:snapToGrid w:val="0"/>
        </w:rPr>
        <w:t>”</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b/>
          <w:snapToGrid w:val="0"/>
        </w:rPr>
        <w:t>“</w:t>
      </w:r>
      <w:r>
        <w:rPr>
          <w:rStyle w:val="CharDefText"/>
        </w:rPr>
        <w:t>must</w:t>
      </w:r>
      <w:r>
        <w:rPr>
          <w:b/>
          <w:snapToGrid w:val="0"/>
        </w:rPr>
        <w: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outlineLvl w:val="9"/>
        <w:rPr>
          <w:snapToGrid w:val="0"/>
        </w:rPr>
      </w:pPr>
      <w:bookmarkStart w:id="697" w:name="_Toc501848592"/>
      <w:bookmarkStart w:id="698" w:name="_Toc131826864"/>
      <w:bookmarkStart w:id="699" w:name="_Toc88889247"/>
      <w:r>
        <w:rPr>
          <w:snapToGrid w:val="0"/>
        </w:rPr>
        <w:t>13.</w:t>
      </w:r>
      <w:r>
        <w:rPr>
          <w:snapToGrid w:val="0"/>
        </w:rPr>
        <w:tab/>
        <w:t>Words and expressions used in statutory instruments</w:t>
      </w:r>
      <w:bookmarkEnd w:id="697"/>
      <w:bookmarkEnd w:id="698"/>
      <w:bookmarkEnd w:id="699"/>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outlineLvl w:val="9"/>
        <w:rPr>
          <w:snapToGrid w:val="0"/>
        </w:rPr>
      </w:pPr>
      <w:bookmarkStart w:id="700" w:name="_Toc501848593"/>
      <w:bookmarkStart w:id="701" w:name="_Toc131826865"/>
      <w:bookmarkStart w:id="702" w:name="_Toc88889248"/>
      <w:r>
        <w:rPr>
          <w:snapToGrid w:val="0"/>
        </w:rPr>
        <w:t>14.</w:t>
      </w:r>
      <w:r>
        <w:rPr>
          <w:snapToGrid w:val="0"/>
        </w:rPr>
        <w:tab/>
        <w:t>Effect of express references to bodies corporate and individuals</w:t>
      </w:r>
      <w:bookmarkEnd w:id="700"/>
      <w:bookmarkEnd w:id="701"/>
      <w:bookmarkEnd w:id="702"/>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outlineLvl w:val="9"/>
        <w:rPr>
          <w:snapToGrid w:val="0"/>
        </w:rPr>
      </w:pPr>
      <w:bookmarkStart w:id="703" w:name="_Toc501848594"/>
      <w:bookmarkStart w:id="704" w:name="_Toc131826866"/>
      <w:bookmarkStart w:id="705" w:name="_Toc88889249"/>
      <w:r>
        <w:rPr>
          <w:snapToGrid w:val="0"/>
        </w:rPr>
        <w:t>15.</w:t>
      </w:r>
      <w:r>
        <w:rPr>
          <w:snapToGrid w:val="0"/>
        </w:rPr>
        <w:tab/>
        <w:t>References to Minister</w:t>
      </w:r>
      <w:bookmarkEnd w:id="703"/>
      <w:bookmarkEnd w:id="704"/>
      <w:bookmarkEnd w:id="705"/>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b/>
          <w:snapToGrid w:val="0"/>
        </w:rPr>
        <w:t>“</w:t>
      </w:r>
      <w:r>
        <w:rPr>
          <w:rStyle w:val="CharDefText"/>
        </w:rPr>
        <w:t>the Minister</w:t>
      </w:r>
      <w:r>
        <w:rPr>
          <w:b/>
          <w:snapToGrid w:val="0"/>
        </w:rPr>
        <w:t>”</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b/>
          <w:snapToGrid w:val="0"/>
        </w:rPr>
        <w:t>“</w:t>
      </w:r>
      <w:r>
        <w:rPr>
          <w:rStyle w:val="CharDefText"/>
        </w:rPr>
        <w:t>the Minister</w:t>
      </w:r>
      <w:r>
        <w:rPr>
          <w:b/>
          <w:snapToGrid w:val="0"/>
        </w:rPr>
        <w:t>”</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outlineLvl w:val="9"/>
        <w:rPr>
          <w:snapToGrid w:val="0"/>
        </w:rPr>
      </w:pPr>
      <w:bookmarkStart w:id="706" w:name="_Toc501848595"/>
      <w:bookmarkStart w:id="707" w:name="_Toc131826867"/>
      <w:bookmarkStart w:id="708" w:name="_Toc88889250"/>
      <w:r>
        <w:rPr>
          <w:snapToGrid w:val="0"/>
        </w:rPr>
        <w:t>16.</w:t>
      </w:r>
      <w:r>
        <w:rPr>
          <w:snapToGrid w:val="0"/>
        </w:rPr>
        <w:tab/>
        <w:t>Production of records kept in computers etc.</w:t>
      </w:r>
      <w:bookmarkEnd w:id="706"/>
      <w:bookmarkEnd w:id="707"/>
      <w:bookmarkEnd w:id="708"/>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outlineLvl w:val="9"/>
        <w:rPr>
          <w:snapToGrid w:val="0"/>
        </w:rPr>
      </w:pPr>
      <w:bookmarkStart w:id="709" w:name="_Toc501848596"/>
      <w:bookmarkStart w:id="710" w:name="_Toc131826868"/>
      <w:bookmarkStart w:id="711" w:name="_Toc88889251"/>
      <w:r>
        <w:rPr>
          <w:snapToGrid w:val="0"/>
        </w:rPr>
        <w:t>17.</w:t>
      </w:r>
      <w:r>
        <w:rPr>
          <w:snapToGrid w:val="0"/>
        </w:rPr>
        <w:tab/>
        <w:t>This scheme participant</w:t>
      </w:r>
      <w:bookmarkEnd w:id="709"/>
      <w:bookmarkEnd w:id="710"/>
      <w:bookmarkEnd w:id="711"/>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outlineLvl w:val="9"/>
        <w:rPr>
          <w:snapToGrid w:val="0"/>
        </w:rPr>
      </w:pPr>
      <w:bookmarkStart w:id="712" w:name="_Toc501848597"/>
      <w:bookmarkStart w:id="713" w:name="_Toc131826869"/>
      <w:bookmarkStart w:id="714" w:name="_Toc88889252"/>
      <w:r>
        <w:rPr>
          <w:snapToGrid w:val="0"/>
        </w:rPr>
        <w:t>18.</w:t>
      </w:r>
      <w:r>
        <w:rPr>
          <w:snapToGrid w:val="0"/>
        </w:rPr>
        <w:tab/>
        <w:t>References to officers and holders of offices</w:t>
      </w:r>
      <w:bookmarkEnd w:id="712"/>
      <w:bookmarkEnd w:id="713"/>
      <w:bookmarkEnd w:id="714"/>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outlineLvl w:val="9"/>
        <w:rPr>
          <w:snapToGrid w:val="0"/>
        </w:rPr>
      </w:pPr>
      <w:bookmarkStart w:id="715" w:name="_Toc501848598"/>
      <w:bookmarkStart w:id="716" w:name="_Toc131826870"/>
      <w:bookmarkStart w:id="717" w:name="_Toc88889253"/>
      <w:r>
        <w:rPr>
          <w:snapToGrid w:val="0"/>
        </w:rPr>
        <w:t>19.</w:t>
      </w:r>
      <w:r>
        <w:rPr>
          <w:snapToGrid w:val="0"/>
        </w:rPr>
        <w:tab/>
        <w:t>Reference to certain provisions of Law</w:t>
      </w:r>
      <w:bookmarkEnd w:id="715"/>
      <w:bookmarkEnd w:id="716"/>
      <w:bookmarkEnd w:id="717"/>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outlineLvl w:val="9"/>
      </w:pPr>
      <w:bookmarkStart w:id="718" w:name="_Toc131826871"/>
      <w:bookmarkStart w:id="719" w:name="_Toc88889254"/>
      <w:r>
        <w:t>Part 4 — Functions and powers</w:t>
      </w:r>
      <w:bookmarkEnd w:id="718"/>
      <w:bookmarkEnd w:id="719"/>
      <w:r>
        <w:t xml:space="preserve"> </w:t>
      </w:r>
    </w:p>
    <w:p>
      <w:pPr>
        <w:pStyle w:val="yHeading5"/>
        <w:outlineLvl w:val="9"/>
        <w:rPr>
          <w:snapToGrid w:val="0"/>
        </w:rPr>
      </w:pPr>
      <w:bookmarkStart w:id="720" w:name="_Toc501848599"/>
      <w:bookmarkStart w:id="721" w:name="_Toc131826872"/>
      <w:bookmarkStart w:id="722" w:name="_Toc88889255"/>
      <w:r>
        <w:rPr>
          <w:snapToGrid w:val="0"/>
        </w:rPr>
        <w:t>20.</w:t>
      </w:r>
      <w:r>
        <w:rPr>
          <w:snapToGrid w:val="0"/>
        </w:rPr>
        <w:tab/>
        <w:t>Performance of statutory functions</w:t>
      </w:r>
      <w:bookmarkEnd w:id="720"/>
      <w:bookmarkEnd w:id="721"/>
      <w:bookmarkEnd w:id="722"/>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outlineLvl w:val="9"/>
        <w:rPr>
          <w:snapToGrid w:val="0"/>
        </w:rPr>
      </w:pPr>
      <w:bookmarkStart w:id="723" w:name="_Toc501848600"/>
      <w:bookmarkStart w:id="724" w:name="_Toc131826873"/>
      <w:bookmarkStart w:id="725" w:name="_Toc88889256"/>
      <w:r>
        <w:rPr>
          <w:snapToGrid w:val="0"/>
        </w:rPr>
        <w:t>21.</w:t>
      </w:r>
      <w:r>
        <w:rPr>
          <w:snapToGrid w:val="0"/>
        </w:rPr>
        <w:tab/>
        <w:t>Power to make instrument or decision includes power to amend or repeal</w:t>
      </w:r>
      <w:bookmarkEnd w:id="723"/>
      <w:bookmarkEnd w:id="724"/>
      <w:bookmarkEnd w:id="725"/>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outlineLvl w:val="9"/>
        <w:rPr>
          <w:snapToGrid w:val="0"/>
        </w:rPr>
      </w:pPr>
      <w:bookmarkStart w:id="726" w:name="_Toc501848601"/>
      <w:bookmarkStart w:id="727" w:name="_Toc131826874"/>
      <w:bookmarkStart w:id="728" w:name="_Toc88889257"/>
      <w:r>
        <w:rPr>
          <w:snapToGrid w:val="0"/>
        </w:rPr>
        <w:t>22.</w:t>
      </w:r>
      <w:r>
        <w:rPr>
          <w:snapToGrid w:val="0"/>
        </w:rPr>
        <w:tab/>
        <w:t>Matters for which statutory instruments may make provision</w:t>
      </w:r>
      <w:bookmarkEnd w:id="726"/>
      <w:bookmarkEnd w:id="727"/>
      <w:bookmarkEnd w:id="728"/>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outlineLvl w:val="9"/>
        <w:rPr>
          <w:snapToGrid w:val="0"/>
        </w:rPr>
      </w:pPr>
      <w:bookmarkStart w:id="729" w:name="_Toc501848602"/>
      <w:bookmarkStart w:id="730" w:name="_Toc131826875"/>
      <w:bookmarkStart w:id="731" w:name="_Toc88889258"/>
      <w:r>
        <w:rPr>
          <w:snapToGrid w:val="0"/>
        </w:rPr>
        <w:t>23.</w:t>
      </w:r>
      <w:r>
        <w:rPr>
          <w:snapToGrid w:val="0"/>
        </w:rPr>
        <w:tab/>
        <w:t>Presumption of validity and power to make</w:t>
      </w:r>
      <w:bookmarkEnd w:id="729"/>
      <w:bookmarkEnd w:id="730"/>
      <w:bookmarkEnd w:id="731"/>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outlineLvl w:val="9"/>
        <w:rPr>
          <w:snapToGrid w:val="0"/>
        </w:rPr>
      </w:pPr>
      <w:bookmarkStart w:id="732" w:name="_Toc501848603"/>
      <w:bookmarkStart w:id="733" w:name="_Toc131826876"/>
      <w:bookmarkStart w:id="734" w:name="_Toc88889259"/>
      <w:r>
        <w:rPr>
          <w:snapToGrid w:val="0"/>
        </w:rPr>
        <w:t>24.</w:t>
      </w:r>
      <w:r>
        <w:rPr>
          <w:snapToGrid w:val="0"/>
        </w:rPr>
        <w:tab/>
        <w:t>Appointments may be made by name or office</w:t>
      </w:r>
      <w:bookmarkEnd w:id="732"/>
      <w:bookmarkEnd w:id="733"/>
      <w:bookmarkEnd w:id="734"/>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outlineLvl w:val="9"/>
        <w:rPr>
          <w:snapToGrid w:val="0"/>
        </w:rPr>
      </w:pPr>
      <w:bookmarkStart w:id="735" w:name="_Toc501848604"/>
      <w:bookmarkStart w:id="736" w:name="_Toc131826877"/>
      <w:bookmarkStart w:id="737" w:name="_Toc88889260"/>
      <w:r>
        <w:rPr>
          <w:snapToGrid w:val="0"/>
        </w:rPr>
        <w:t>25.</w:t>
      </w:r>
      <w:r>
        <w:rPr>
          <w:snapToGrid w:val="0"/>
        </w:rPr>
        <w:tab/>
        <w:t>Acting appointments</w:t>
      </w:r>
      <w:bookmarkEnd w:id="735"/>
      <w:bookmarkEnd w:id="736"/>
      <w:bookmarkEnd w:id="737"/>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outlineLvl w:val="9"/>
        <w:rPr>
          <w:snapToGrid w:val="0"/>
        </w:rPr>
      </w:pPr>
      <w:bookmarkStart w:id="738" w:name="_Toc501848605"/>
      <w:bookmarkStart w:id="739" w:name="_Toc131826878"/>
      <w:bookmarkStart w:id="740" w:name="_Toc88889261"/>
      <w:r>
        <w:rPr>
          <w:snapToGrid w:val="0"/>
        </w:rPr>
        <w:t>26.</w:t>
      </w:r>
      <w:r>
        <w:rPr>
          <w:snapToGrid w:val="0"/>
        </w:rPr>
        <w:tab/>
        <w:t>Powers of appointment imply certain incidental powers</w:t>
      </w:r>
      <w:bookmarkEnd w:id="738"/>
      <w:bookmarkEnd w:id="739"/>
      <w:bookmarkEnd w:id="740"/>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outlineLvl w:val="9"/>
        <w:rPr>
          <w:snapToGrid w:val="0"/>
        </w:rPr>
      </w:pPr>
      <w:bookmarkStart w:id="741" w:name="_Toc501848606"/>
      <w:bookmarkStart w:id="742" w:name="_Toc131826879"/>
      <w:bookmarkStart w:id="743" w:name="_Toc88889262"/>
      <w:r>
        <w:rPr>
          <w:snapToGrid w:val="0"/>
        </w:rPr>
        <w:t>27.</w:t>
      </w:r>
      <w:r>
        <w:rPr>
          <w:snapToGrid w:val="0"/>
        </w:rPr>
        <w:tab/>
        <w:t>Delegation</w:t>
      </w:r>
      <w:bookmarkEnd w:id="741"/>
      <w:bookmarkEnd w:id="742"/>
      <w:bookmarkEnd w:id="743"/>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outlineLvl w:val="9"/>
        <w:rPr>
          <w:snapToGrid w:val="0"/>
        </w:rPr>
      </w:pPr>
      <w:bookmarkStart w:id="744" w:name="_Toc501848607"/>
      <w:bookmarkStart w:id="745" w:name="_Toc131826880"/>
      <w:bookmarkStart w:id="746" w:name="_Toc88889263"/>
      <w:r>
        <w:rPr>
          <w:snapToGrid w:val="0"/>
        </w:rPr>
        <w:t>28.</w:t>
      </w:r>
      <w:r>
        <w:rPr>
          <w:snapToGrid w:val="0"/>
        </w:rPr>
        <w:tab/>
        <w:t>Exercise of powers between enactment and commencement</w:t>
      </w:r>
      <w:bookmarkEnd w:id="744"/>
      <w:bookmarkEnd w:id="745"/>
      <w:bookmarkEnd w:id="746"/>
      <w:r>
        <w:rPr>
          <w:snapToGrid w:val="0"/>
        </w:rPr>
        <w:t xml:space="preserve"> </w:t>
      </w:r>
    </w:p>
    <w:p>
      <w:pPr>
        <w:pStyle w:val="ySubsection"/>
        <w:rPr>
          <w:snapToGrid w:val="0"/>
        </w:rPr>
      </w:pPr>
      <w:r>
        <w:rPr>
          <w:snapToGrid w:val="0"/>
        </w:rPr>
        <w:tab/>
        <w:t>(1)</w:t>
      </w:r>
      <w:r>
        <w:rPr>
          <w:snapToGrid w:val="0"/>
        </w:rPr>
        <w:tab/>
        <w:t xml:space="preserve">If a provision of this Law (the </w:t>
      </w:r>
      <w:r>
        <w:rPr>
          <w:b/>
          <w:snapToGrid w:val="0"/>
        </w:rPr>
        <w:t>“</w:t>
      </w:r>
      <w:r>
        <w:rPr>
          <w:rStyle w:val="CharDefText"/>
        </w:rPr>
        <w:t>empowering provision</w:t>
      </w:r>
      <w:r>
        <w:rPr>
          <w:b/>
          <w:snapToGrid w:val="0"/>
        </w:rPr>
        <w:t>”</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b/>
          <w:snapToGrid w:val="0"/>
        </w:rPr>
        <w:t>“</w:t>
      </w:r>
      <w:r>
        <w:rPr>
          <w:rStyle w:val="CharDefText"/>
        </w:rPr>
        <w:t>empowering provision</w:t>
      </w:r>
      <w:r>
        <w:rPr>
          <w:b/>
          <w:snapToGrid w:val="0"/>
        </w:rPr>
        <w:t>”</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b/>
          <w:snapToGrid w:val="0"/>
        </w:rPr>
        <w:t>“</w:t>
      </w:r>
      <w:r>
        <w:rPr>
          <w:rStyle w:val="CharDefText"/>
        </w:rPr>
        <w:t>basic instrument</w:t>
      </w:r>
      <w:r>
        <w:rPr>
          <w:rStyle w:val="CharDefText"/>
        </w:rPr>
        <w:noBreakHyphen/>
        <w:t>making power</w:t>
      </w:r>
      <w:r>
        <w:rPr>
          <w:b/>
          <w:snapToGrid w:val="0"/>
        </w:rPr>
        <w:t>”</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b/>
          <w:snapToGrid w:val="0"/>
        </w:rPr>
        <w:t>“</w:t>
      </w:r>
      <w:r>
        <w:rPr>
          <w:rStyle w:val="CharDefText"/>
        </w:rPr>
        <w:t>additional instrument</w:t>
      </w:r>
      <w:r>
        <w:rPr>
          <w:rStyle w:val="CharDefText"/>
        </w:rPr>
        <w:noBreakHyphen/>
      </w:r>
      <w:r>
        <w:rPr>
          <w:rStyle w:val="CharDefText"/>
        </w:rPr>
        <w:softHyphen/>
        <w:t>making power</w:t>
      </w:r>
      <w:r>
        <w:rPr>
          <w:b/>
          <w:snapToGrid w:val="0"/>
        </w:rPr>
        <w:t>”</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outlineLvl w:val="9"/>
      </w:pPr>
      <w:bookmarkStart w:id="747" w:name="_Toc131826881"/>
      <w:bookmarkStart w:id="748" w:name="_Toc88889264"/>
      <w:r>
        <w:t>Part 5 — Distance and time</w:t>
      </w:r>
      <w:bookmarkEnd w:id="747"/>
      <w:bookmarkEnd w:id="748"/>
      <w:r>
        <w:t xml:space="preserve"> </w:t>
      </w:r>
    </w:p>
    <w:p>
      <w:pPr>
        <w:pStyle w:val="yHeading5"/>
        <w:outlineLvl w:val="9"/>
        <w:rPr>
          <w:snapToGrid w:val="0"/>
        </w:rPr>
      </w:pPr>
      <w:bookmarkStart w:id="749" w:name="_Toc501848608"/>
      <w:bookmarkStart w:id="750" w:name="_Toc131826882"/>
      <w:bookmarkStart w:id="751" w:name="_Toc88889265"/>
      <w:r>
        <w:rPr>
          <w:snapToGrid w:val="0"/>
        </w:rPr>
        <w:t>29.</w:t>
      </w:r>
      <w:r>
        <w:rPr>
          <w:snapToGrid w:val="0"/>
        </w:rPr>
        <w:tab/>
        <w:t>Matters relating to distance and time</w:t>
      </w:r>
      <w:bookmarkEnd w:id="749"/>
      <w:bookmarkEnd w:id="750"/>
      <w:bookmarkEnd w:id="751"/>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outlineLvl w:val="9"/>
      </w:pPr>
      <w:bookmarkStart w:id="752" w:name="_Toc131826883"/>
      <w:bookmarkStart w:id="753" w:name="_Toc88889266"/>
      <w:r>
        <w:t>Part 6 — Service of documents</w:t>
      </w:r>
      <w:bookmarkEnd w:id="752"/>
      <w:bookmarkEnd w:id="753"/>
      <w:r>
        <w:t xml:space="preserve"> </w:t>
      </w:r>
    </w:p>
    <w:p>
      <w:pPr>
        <w:pStyle w:val="yHeading5"/>
        <w:spacing w:before="180"/>
        <w:outlineLvl w:val="9"/>
        <w:rPr>
          <w:snapToGrid w:val="0"/>
        </w:rPr>
      </w:pPr>
      <w:bookmarkStart w:id="754" w:name="_Toc501848609"/>
      <w:bookmarkStart w:id="755" w:name="_Toc131826884"/>
      <w:bookmarkStart w:id="756" w:name="_Toc88889267"/>
      <w:r>
        <w:rPr>
          <w:snapToGrid w:val="0"/>
        </w:rPr>
        <w:t>30.</w:t>
      </w:r>
      <w:r>
        <w:rPr>
          <w:snapToGrid w:val="0"/>
        </w:rPr>
        <w:tab/>
        <w:t>Service of documents</w:t>
      </w:r>
      <w:bookmarkEnd w:id="754"/>
      <w:bookmarkEnd w:id="755"/>
      <w:bookmarkEnd w:id="756"/>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outlineLvl w:val="9"/>
        <w:rPr>
          <w:snapToGrid w:val="0"/>
        </w:rPr>
      </w:pPr>
      <w:bookmarkStart w:id="757" w:name="_Toc501848610"/>
      <w:bookmarkStart w:id="758" w:name="_Toc131826885"/>
      <w:bookmarkStart w:id="759" w:name="_Toc88889268"/>
      <w:r>
        <w:rPr>
          <w:snapToGrid w:val="0"/>
        </w:rPr>
        <w:t>31.</w:t>
      </w:r>
      <w:r>
        <w:rPr>
          <w:snapToGrid w:val="0"/>
        </w:rPr>
        <w:tab/>
        <w:t>Meaning of service by post etc.</w:t>
      </w:r>
      <w:bookmarkEnd w:id="757"/>
      <w:bookmarkEnd w:id="758"/>
      <w:bookmarkEnd w:id="759"/>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spacing w:before="120"/>
        <w:outlineLvl w:val="9"/>
      </w:pPr>
      <w:bookmarkStart w:id="760" w:name="_Toc131826886"/>
      <w:bookmarkStart w:id="761" w:name="_Toc88889269"/>
      <w:r>
        <w:t>Part 7 — Effect of repeal, amendment or expiration</w:t>
      </w:r>
      <w:bookmarkEnd w:id="760"/>
      <w:bookmarkEnd w:id="761"/>
      <w:r>
        <w:t xml:space="preserve"> </w:t>
      </w:r>
    </w:p>
    <w:p>
      <w:pPr>
        <w:pStyle w:val="yHeading5"/>
        <w:outlineLvl w:val="9"/>
        <w:rPr>
          <w:snapToGrid w:val="0"/>
        </w:rPr>
      </w:pPr>
      <w:bookmarkStart w:id="762" w:name="_Toc501848611"/>
      <w:bookmarkStart w:id="763" w:name="_Toc131826887"/>
      <w:bookmarkStart w:id="764" w:name="_Toc88889270"/>
      <w:r>
        <w:rPr>
          <w:snapToGrid w:val="0"/>
        </w:rPr>
        <w:t>32.</w:t>
      </w:r>
      <w:r>
        <w:rPr>
          <w:snapToGrid w:val="0"/>
        </w:rPr>
        <w:tab/>
        <w:t>Time of Law ceasing to have effect</w:t>
      </w:r>
      <w:bookmarkEnd w:id="762"/>
      <w:bookmarkEnd w:id="763"/>
      <w:bookmarkEnd w:id="764"/>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outlineLvl w:val="9"/>
        <w:rPr>
          <w:snapToGrid w:val="0"/>
        </w:rPr>
      </w:pPr>
      <w:bookmarkStart w:id="765" w:name="_Toc501848612"/>
      <w:bookmarkStart w:id="766" w:name="_Toc131826888"/>
      <w:bookmarkStart w:id="767" w:name="_Toc88889271"/>
      <w:r>
        <w:rPr>
          <w:snapToGrid w:val="0"/>
        </w:rPr>
        <w:t>33.</w:t>
      </w:r>
      <w:r>
        <w:rPr>
          <w:snapToGrid w:val="0"/>
        </w:rPr>
        <w:tab/>
        <w:t>Repealed Law provisions not revived</w:t>
      </w:r>
      <w:bookmarkEnd w:id="765"/>
      <w:bookmarkEnd w:id="766"/>
      <w:bookmarkEnd w:id="767"/>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outlineLvl w:val="9"/>
        <w:rPr>
          <w:snapToGrid w:val="0"/>
        </w:rPr>
      </w:pPr>
      <w:bookmarkStart w:id="768" w:name="_Toc501848613"/>
      <w:bookmarkStart w:id="769" w:name="_Toc131826889"/>
      <w:bookmarkStart w:id="770" w:name="_Toc88889272"/>
      <w:r>
        <w:rPr>
          <w:snapToGrid w:val="0"/>
        </w:rPr>
        <w:t>34.</w:t>
      </w:r>
      <w:r>
        <w:rPr>
          <w:snapToGrid w:val="0"/>
        </w:rPr>
        <w:tab/>
        <w:t>Saving of operation of repealed Law provisions</w:t>
      </w:r>
      <w:bookmarkEnd w:id="768"/>
      <w:bookmarkEnd w:id="769"/>
      <w:bookmarkEnd w:id="770"/>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outlineLvl w:val="9"/>
        <w:rPr>
          <w:snapToGrid w:val="0"/>
        </w:rPr>
      </w:pPr>
      <w:bookmarkStart w:id="771" w:name="_Toc501848614"/>
      <w:bookmarkStart w:id="772" w:name="_Toc131826890"/>
      <w:bookmarkStart w:id="773" w:name="_Toc88889273"/>
      <w:r>
        <w:rPr>
          <w:snapToGrid w:val="0"/>
        </w:rPr>
        <w:t>35.</w:t>
      </w:r>
      <w:r>
        <w:rPr>
          <w:snapToGrid w:val="0"/>
        </w:rPr>
        <w:tab/>
        <w:t>Continuance of repealed provisions</w:t>
      </w:r>
      <w:bookmarkEnd w:id="771"/>
      <w:bookmarkEnd w:id="772"/>
      <w:bookmarkEnd w:id="773"/>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774" w:name="_Toc501848615"/>
      <w:bookmarkStart w:id="775" w:name="_Toc131826891"/>
      <w:bookmarkStart w:id="776" w:name="_Toc88889274"/>
      <w:r>
        <w:rPr>
          <w:snapToGrid w:val="0"/>
        </w:rPr>
        <w:t>36.</w:t>
      </w:r>
      <w:r>
        <w:rPr>
          <w:snapToGrid w:val="0"/>
        </w:rPr>
        <w:tab/>
        <w:t>Law and amending Acts to be read as one</w:t>
      </w:r>
      <w:bookmarkEnd w:id="774"/>
      <w:bookmarkEnd w:id="775"/>
      <w:bookmarkEnd w:id="776"/>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outlineLvl w:val="9"/>
      </w:pPr>
      <w:bookmarkStart w:id="777" w:name="_Toc131826892"/>
      <w:bookmarkStart w:id="778" w:name="_Toc88889275"/>
      <w:r>
        <w:t>Part 8 — Offences under this law</w:t>
      </w:r>
      <w:bookmarkEnd w:id="777"/>
      <w:bookmarkEnd w:id="778"/>
      <w:r>
        <w:t xml:space="preserve"> </w:t>
      </w:r>
    </w:p>
    <w:p>
      <w:pPr>
        <w:pStyle w:val="yHeading5"/>
        <w:spacing w:before="180"/>
        <w:outlineLvl w:val="9"/>
        <w:rPr>
          <w:snapToGrid w:val="0"/>
        </w:rPr>
      </w:pPr>
      <w:bookmarkStart w:id="779" w:name="_Toc501848616"/>
      <w:bookmarkStart w:id="780" w:name="_Toc131826893"/>
      <w:bookmarkStart w:id="781" w:name="_Toc88889276"/>
      <w:r>
        <w:rPr>
          <w:snapToGrid w:val="0"/>
        </w:rPr>
        <w:t>37.</w:t>
      </w:r>
      <w:r>
        <w:rPr>
          <w:snapToGrid w:val="0"/>
        </w:rPr>
        <w:tab/>
        <w:t>Penalty at end of provision</w:t>
      </w:r>
      <w:bookmarkEnd w:id="779"/>
      <w:bookmarkEnd w:id="780"/>
      <w:bookmarkEnd w:id="781"/>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outlineLvl w:val="9"/>
        <w:rPr>
          <w:snapToGrid w:val="0"/>
        </w:rPr>
      </w:pPr>
      <w:bookmarkStart w:id="782" w:name="_Toc501848617"/>
      <w:bookmarkStart w:id="783" w:name="_Toc131826894"/>
      <w:bookmarkStart w:id="784" w:name="_Toc88889277"/>
      <w:r>
        <w:rPr>
          <w:snapToGrid w:val="0"/>
        </w:rPr>
        <w:t>38.</w:t>
      </w:r>
      <w:r>
        <w:rPr>
          <w:snapToGrid w:val="0"/>
        </w:rPr>
        <w:tab/>
        <w:t>Penalty other than at end of provision</w:t>
      </w:r>
      <w:bookmarkEnd w:id="782"/>
      <w:bookmarkEnd w:id="783"/>
      <w:bookmarkEnd w:id="784"/>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outlineLvl w:val="9"/>
        <w:rPr>
          <w:snapToGrid w:val="0"/>
        </w:rPr>
      </w:pPr>
      <w:bookmarkStart w:id="785" w:name="_Toc501848618"/>
      <w:bookmarkStart w:id="786" w:name="_Toc131826895"/>
      <w:bookmarkStart w:id="787" w:name="_Toc88889278"/>
      <w:r>
        <w:rPr>
          <w:snapToGrid w:val="0"/>
        </w:rPr>
        <w:t>39.</w:t>
      </w:r>
      <w:r>
        <w:rPr>
          <w:snapToGrid w:val="0"/>
        </w:rPr>
        <w:tab/>
        <w:t>Indictable offences and summary offences</w:t>
      </w:r>
      <w:bookmarkEnd w:id="785"/>
      <w:bookmarkEnd w:id="786"/>
      <w:bookmarkEnd w:id="787"/>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outlineLvl w:val="9"/>
        <w:rPr>
          <w:snapToGrid w:val="0"/>
        </w:rPr>
      </w:pPr>
      <w:bookmarkStart w:id="788" w:name="_Toc501848619"/>
      <w:bookmarkStart w:id="789" w:name="_Toc131826896"/>
      <w:bookmarkStart w:id="790" w:name="_Toc88889279"/>
      <w:r>
        <w:rPr>
          <w:snapToGrid w:val="0"/>
        </w:rPr>
        <w:t>40.</w:t>
      </w:r>
      <w:r>
        <w:rPr>
          <w:snapToGrid w:val="0"/>
        </w:rPr>
        <w:tab/>
        <w:t>Double jeopardy</w:t>
      </w:r>
      <w:bookmarkEnd w:id="788"/>
      <w:bookmarkEnd w:id="789"/>
      <w:bookmarkEnd w:id="790"/>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outlineLvl w:val="9"/>
        <w:rPr>
          <w:snapToGrid w:val="0"/>
        </w:rPr>
      </w:pPr>
      <w:bookmarkStart w:id="791" w:name="_Toc501848620"/>
      <w:bookmarkStart w:id="792" w:name="_Toc131826897"/>
      <w:bookmarkStart w:id="793" w:name="_Toc88889280"/>
      <w:r>
        <w:rPr>
          <w:snapToGrid w:val="0"/>
        </w:rPr>
        <w:t>41.</w:t>
      </w:r>
      <w:r>
        <w:rPr>
          <w:snapToGrid w:val="0"/>
        </w:rPr>
        <w:tab/>
        <w:t>Attempts and incitement</w:t>
      </w:r>
      <w:bookmarkEnd w:id="791"/>
      <w:bookmarkEnd w:id="792"/>
      <w:bookmarkEnd w:id="793"/>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outlineLvl w:val="9"/>
      </w:pPr>
      <w:bookmarkStart w:id="794" w:name="_Toc131826898"/>
      <w:bookmarkStart w:id="795" w:name="_Toc88889281"/>
      <w:r>
        <w:t>Part 9 — Instruments under this law</w:t>
      </w:r>
      <w:bookmarkEnd w:id="794"/>
      <w:bookmarkEnd w:id="795"/>
      <w:r>
        <w:t xml:space="preserve"> </w:t>
      </w:r>
    </w:p>
    <w:p>
      <w:pPr>
        <w:pStyle w:val="yHeading5"/>
        <w:outlineLvl w:val="9"/>
        <w:rPr>
          <w:snapToGrid w:val="0"/>
        </w:rPr>
      </w:pPr>
      <w:bookmarkStart w:id="796" w:name="_Toc501848621"/>
      <w:bookmarkStart w:id="797" w:name="_Toc131826899"/>
      <w:bookmarkStart w:id="798" w:name="_Toc88889282"/>
      <w:r>
        <w:rPr>
          <w:snapToGrid w:val="0"/>
        </w:rPr>
        <w:t>42.</w:t>
      </w:r>
      <w:r>
        <w:rPr>
          <w:snapToGrid w:val="0"/>
        </w:rPr>
        <w:tab/>
        <w:t>Appendix applies to statutory instruments</w:t>
      </w:r>
      <w:bookmarkEnd w:id="796"/>
      <w:bookmarkEnd w:id="797"/>
      <w:bookmarkEnd w:id="798"/>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yScheduleHeading"/>
      </w:pPr>
      <w:bookmarkStart w:id="799" w:name="_Toc131826900"/>
      <w:bookmarkStart w:id="800" w:name="_Toc88889283"/>
      <w:r>
        <w:rPr>
          <w:rStyle w:val="CharSchNo"/>
        </w:rPr>
        <w:t>Schedule 2</w:t>
      </w:r>
      <w:r>
        <w:t> — </w:t>
      </w:r>
      <w:r>
        <w:rPr>
          <w:rStyle w:val="CharSchText"/>
        </w:rPr>
        <w:t>National Third Party Access Code for Natural Gas Pipeline Systems</w:t>
      </w:r>
      <w:r>
        <w:rPr>
          <w:vertAlign w:val="superscript"/>
        </w:rPr>
        <w:t xml:space="preserve"> 3</w:t>
      </w:r>
      <w:bookmarkEnd w:id="799"/>
      <w:bookmarkEnd w:id="800"/>
    </w:p>
    <w:p>
      <w:pPr>
        <w:pStyle w:val="yShoulderClause"/>
        <w:rPr>
          <w:snapToGrid w:val="0"/>
        </w:rPr>
      </w:pPr>
      <w:r>
        <w:rPr>
          <w:snapToGrid w:val="0"/>
        </w:rPr>
        <w:t>[s. 3(1), 11, Sched. 1 cl. 1]</w:t>
      </w:r>
    </w:p>
    <w:p>
      <w:pPr>
        <w:pStyle w:val="yMiscellaneousHeading"/>
        <w:rPr>
          <w:i/>
          <w:snapToGrid w:val="0"/>
        </w:rPr>
      </w:pPr>
      <w:bookmarkStart w:id="801" w:name="_Toc515960036"/>
      <w:bookmarkStart w:id="802" w:name="_Toc516034406"/>
      <w:bookmarkStart w:id="803" w:name="_Toc520170698"/>
      <w:r>
        <w:rPr>
          <w:i/>
          <w:snapToGrid w:val="0"/>
        </w:rPr>
        <w:t>National Third Party Access Code for Natural Gas Pipeline Systems</w:t>
      </w:r>
      <w:bookmarkEnd w:id="801"/>
      <w:bookmarkEnd w:id="802"/>
      <w:bookmarkEnd w:id="803"/>
    </w:p>
    <w:p>
      <w:pPr>
        <w:pStyle w:val="yMiscellaneousHeading"/>
        <w:rPr>
          <w:i/>
          <w:snapToGrid w:val="0"/>
        </w:rPr>
      </w:pPr>
      <w:bookmarkStart w:id="804" w:name="_Toc515960037"/>
      <w:bookmarkStart w:id="805" w:name="_Toc516034407"/>
      <w:bookmarkStart w:id="806" w:name="_Toc520170699"/>
      <w:r>
        <w:rPr>
          <w:i/>
          <w:snapToGrid w:val="0"/>
        </w:rPr>
        <w:t>INTRODUCTION</w:t>
      </w:r>
      <w:bookmarkEnd w:id="804"/>
      <w:bookmarkEnd w:id="805"/>
      <w:bookmarkEnd w:id="806"/>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rPr>
          <w:b/>
          <w:i/>
          <w:snapToGrid w:val="0"/>
        </w:rPr>
      </w:pPr>
      <w:bookmarkStart w:id="807" w:name="_Toc482436169"/>
      <w:r>
        <w:rPr>
          <w:i/>
          <w:snapToGrid w:val="0"/>
        </w:rPr>
        <w:tab/>
      </w:r>
      <w:bookmarkStart w:id="808" w:name="_Toc483031743"/>
      <w:r>
        <w:rPr>
          <w:b/>
          <w:i/>
          <w:snapToGrid w:val="0"/>
        </w:rPr>
        <w:t>Pipelines in Schedule A are Covered</w:t>
      </w:r>
      <w:bookmarkEnd w:id="807"/>
      <w:bookmarkEnd w:id="808"/>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rPr>
          <w:b/>
          <w:i/>
          <w:snapToGrid w:val="0"/>
        </w:rPr>
      </w:pPr>
      <w:bookmarkStart w:id="809" w:name="_Toc482436170"/>
      <w:r>
        <w:rPr>
          <w:i/>
          <w:snapToGrid w:val="0"/>
        </w:rPr>
        <w:tab/>
      </w:r>
      <w:bookmarkStart w:id="810" w:name="_Toc483031744"/>
      <w:r>
        <w:rPr>
          <w:b/>
          <w:i/>
          <w:snapToGrid w:val="0"/>
        </w:rPr>
        <w:t>NCC to Recommend on an Application for Coverage</w:t>
      </w:r>
      <w:bookmarkEnd w:id="809"/>
      <w:bookmarkEnd w:id="810"/>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811" w:name="_Toc482436172"/>
      <w:r>
        <w:rPr>
          <w:snapToGrid w:val="0"/>
        </w:rPr>
        <w:t>1.4</w:t>
      </w:r>
      <w:bookmarkEnd w:id="811"/>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rPr>
          <w:b/>
          <w:i/>
          <w:snapToGrid w:val="0"/>
        </w:rPr>
      </w:pPr>
      <w:bookmarkStart w:id="812" w:name="_Toc482436181"/>
      <w:r>
        <w:rPr>
          <w:snapToGrid w:val="0"/>
        </w:rPr>
        <w:tab/>
      </w:r>
      <w:bookmarkStart w:id="813" w:name="_Toc483031745"/>
      <w:r>
        <w:rPr>
          <w:b/>
          <w:i/>
          <w:snapToGrid w:val="0"/>
        </w:rPr>
        <w:t>Relevant Minister to Decide on a Coverage Recommendation</w:t>
      </w:r>
      <w:bookmarkEnd w:id="812"/>
      <w:bookmarkEnd w:id="813"/>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814" w:name="_Toc482436188"/>
      <w:r>
        <w:rPr>
          <w:snapToGrid w:val="0"/>
        </w:rPr>
        <w:tab/>
      </w:r>
      <w:bookmarkStart w:id="815" w:name="_Toc483031746"/>
      <w:r>
        <w:rPr>
          <w:b/>
          <w:i/>
          <w:snapToGrid w:val="0"/>
        </w:rPr>
        <w:t>Pipelines subject to Access Arrangements submitted under section 2.3 are Covered</w:t>
      </w:r>
      <w:bookmarkEnd w:id="814"/>
      <w:bookmarkEnd w:id="815"/>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816" w:name="_Toc482436189"/>
      <w:r>
        <w:rPr>
          <w:snapToGrid w:val="0"/>
        </w:rPr>
        <w:tab/>
      </w:r>
      <w:bookmarkStart w:id="817" w:name="_Toc483031747"/>
      <w:r>
        <w:rPr>
          <w:b/>
          <w:i/>
          <w:snapToGrid w:val="0"/>
        </w:rPr>
        <w:t>New Pipelines the subject of an approved competitive tender are Covered</w:t>
      </w:r>
      <w:bookmarkEnd w:id="816"/>
      <w:bookmarkEnd w:id="817"/>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rPr>
          <w:b/>
          <w:i/>
          <w:snapToGrid w:val="0"/>
        </w:rPr>
      </w:pPr>
      <w:bookmarkStart w:id="818" w:name="_Toc482436190"/>
      <w:r>
        <w:rPr>
          <w:snapToGrid w:val="0"/>
        </w:rPr>
        <w:tab/>
      </w:r>
      <w:bookmarkStart w:id="819" w:name="_Toc483031748"/>
      <w:r>
        <w:rPr>
          <w:b/>
          <w:i/>
          <w:snapToGrid w:val="0"/>
        </w:rPr>
        <w:t>Prospective Service Provider may seek Opinion of NCC</w:t>
      </w:r>
      <w:bookmarkEnd w:id="818"/>
      <w:bookmarkEnd w:id="819"/>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keepNext/>
        <w:tabs>
          <w:tab w:val="left" w:pos="567"/>
        </w:tabs>
        <w:ind w:left="567" w:hanging="567"/>
        <w:rPr>
          <w:b/>
          <w:i/>
          <w:snapToGrid w:val="0"/>
        </w:rPr>
      </w:pPr>
      <w:bookmarkStart w:id="820" w:name="_Toc482436192"/>
      <w:r>
        <w:rPr>
          <w:snapToGrid w:val="0"/>
        </w:rPr>
        <w:tab/>
      </w:r>
      <w:bookmarkStart w:id="821" w:name="_Toc483031749"/>
      <w:r>
        <w:rPr>
          <w:b/>
          <w:i/>
          <w:snapToGrid w:val="0"/>
        </w:rPr>
        <w:t>Revocation of Coverage</w:t>
      </w:r>
      <w:bookmarkEnd w:id="820"/>
      <w:bookmarkEnd w:id="821"/>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ind w:left="567" w:hanging="567"/>
        <w:rPr>
          <w:b/>
          <w:i/>
          <w:snapToGrid w:val="0"/>
        </w:rPr>
      </w:pPr>
      <w:bookmarkStart w:id="822" w:name="_Toc482436202"/>
      <w:r>
        <w:rPr>
          <w:snapToGrid w:val="0"/>
        </w:rPr>
        <w:tab/>
      </w:r>
      <w:bookmarkStart w:id="823" w:name="_Toc483031750"/>
      <w:r>
        <w:rPr>
          <w:b/>
          <w:i/>
          <w:snapToGrid w:val="0"/>
        </w:rPr>
        <w:t>Relevant Minister to Decide on a Revocation Recommendation</w:t>
      </w:r>
      <w:bookmarkEnd w:id="822"/>
      <w:bookmarkEnd w:id="823"/>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ind w:left="567" w:hanging="567"/>
        <w:rPr>
          <w:b/>
          <w:i/>
          <w:snapToGrid w:val="0"/>
        </w:rPr>
      </w:pPr>
      <w:bookmarkStart w:id="824" w:name="_Toc482436208"/>
      <w:r>
        <w:rPr>
          <w:snapToGrid w:val="0"/>
        </w:rPr>
        <w:tab/>
      </w:r>
      <w:bookmarkStart w:id="825" w:name="_Toc483031751"/>
      <w:r>
        <w:rPr>
          <w:b/>
          <w:i/>
          <w:snapToGrid w:val="0"/>
        </w:rPr>
        <w:t>Extensions/Expansions of a Covered Pipeline</w:t>
      </w:r>
      <w:bookmarkEnd w:id="824"/>
      <w:bookmarkEnd w:id="825"/>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ind w:left="567" w:hanging="567"/>
        <w:rPr>
          <w:b/>
          <w:i/>
          <w:snapToGrid w:val="0"/>
        </w:rPr>
      </w:pPr>
      <w:bookmarkStart w:id="826" w:name="_Toc482436210"/>
      <w:r>
        <w:rPr>
          <w:i/>
          <w:snapToGrid w:val="0"/>
        </w:rPr>
        <w:tab/>
      </w:r>
      <w:bookmarkStart w:id="827" w:name="_Toc483031752"/>
      <w:r>
        <w:rPr>
          <w:b/>
          <w:i/>
          <w:snapToGrid w:val="0"/>
        </w:rPr>
        <w:t>Submission of Access Arrangements</w:t>
      </w:r>
      <w:bookmarkEnd w:id="826"/>
      <w:bookmarkEnd w:id="827"/>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rPr>
          <w:b/>
          <w:i/>
          <w:snapToGrid w:val="0"/>
        </w:rPr>
      </w:pPr>
      <w:bookmarkStart w:id="828" w:name="_Toc482436218"/>
      <w:r>
        <w:rPr>
          <w:snapToGrid w:val="0"/>
        </w:rPr>
        <w:tab/>
      </w:r>
      <w:bookmarkStart w:id="829" w:name="_Toc483031753"/>
      <w:r>
        <w:rPr>
          <w:b/>
          <w:i/>
          <w:snapToGrid w:val="0"/>
        </w:rPr>
        <w:t>Public Consultation and Approval</w:t>
      </w:r>
      <w:bookmarkEnd w:id="828"/>
      <w:bookmarkEnd w:id="829"/>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ind w:left="567"/>
        <w:rPr>
          <w:b/>
          <w:i/>
          <w:snapToGrid w:val="0"/>
        </w:rPr>
      </w:pPr>
      <w:bookmarkStart w:id="830" w:name="_Toc482436237"/>
      <w:bookmarkStart w:id="831" w:name="_Toc483031754"/>
      <w:r>
        <w:rPr>
          <w:b/>
          <w:i/>
          <w:snapToGrid w:val="0"/>
        </w:rPr>
        <w:t>Review of an Access Arrangement</w:t>
      </w:r>
      <w:bookmarkEnd w:id="830"/>
      <w:bookmarkEnd w:id="831"/>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ind w:left="567" w:hanging="567"/>
        <w:rPr>
          <w:b/>
          <w:i/>
          <w:snapToGrid w:val="0"/>
        </w:rPr>
      </w:pPr>
      <w:bookmarkStart w:id="832" w:name="_Toc482436258"/>
      <w:r>
        <w:rPr>
          <w:snapToGrid w:val="0"/>
        </w:rPr>
        <w:tab/>
      </w:r>
      <w:bookmarkStart w:id="833" w:name="_Toc483031755"/>
      <w:r>
        <w:rPr>
          <w:b/>
          <w:i/>
          <w:snapToGrid w:val="0"/>
        </w:rPr>
        <w:t>Changes to an Approved Access Arrangement between Reviews</w:t>
      </w:r>
      <w:bookmarkEnd w:id="832"/>
      <w:bookmarkEnd w:id="833"/>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rPr>
          <w:b/>
          <w:i/>
          <w:snapToGrid w:val="0"/>
        </w:rPr>
      </w:pPr>
      <w:bookmarkStart w:id="834" w:name="_Toc482436259"/>
      <w:r>
        <w:rPr>
          <w:snapToGrid w:val="0"/>
        </w:rPr>
        <w:tab/>
      </w:r>
      <w:bookmarkStart w:id="835" w:name="_Toc483031756"/>
      <w:r>
        <w:rPr>
          <w:b/>
          <w:i/>
          <w:snapToGrid w:val="0"/>
        </w:rPr>
        <w:t>Access Arrangement not to limit Access</w:t>
      </w:r>
      <w:bookmarkEnd w:id="834"/>
      <w:bookmarkEnd w:id="835"/>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keepNext/>
        <w:ind w:left="567" w:hanging="567"/>
        <w:rPr>
          <w:b/>
          <w:i/>
          <w:snapToGrid w:val="0"/>
        </w:rPr>
      </w:pPr>
      <w:bookmarkStart w:id="836" w:name="_Toc482436260"/>
      <w:r>
        <w:rPr>
          <w:snapToGrid w:val="0"/>
        </w:rPr>
        <w:tab/>
      </w:r>
      <w:bookmarkStart w:id="837" w:name="_Toc483031757"/>
      <w:r>
        <w:rPr>
          <w:b/>
          <w:i/>
          <w:snapToGrid w:val="0"/>
        </w:rPr>
        <w:t>Previous Access Arrangements</w:t>
      </w:r>
      <w:bookmarkEnd w:id="836"/>
      <w:bookmarkEnd w:id="837"/>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838" w:name="_Toc483031758"/>
      <w:r>
        <w:rPr>
          <w:snapToGrid w:val="0"/>
        </w:rPr>
        <w:t>2.52</w:t>
      </w:r>
      <w:bookmarkEnd w:id="838"/>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tabs>
          <w:tab w:val="left" w:pos="567"/>
        </w:tabs>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ind w:left="567"/>
        <w:rPr>
          <w:b/>
          <w:snapToGrid w:val="0"/>
        </w:rPr>
      </w:pPr>
      <w:bookmarkStart w:id="839" w:name="_Toc482436262"/>
      <w:bookmarkStart w:id="840" w:name="_Toc483031759"/>
      <w:r>
        <w:rPr>
          <w:b/>
          <w:i/>
          <w:snapToGrid w:val="0"/>
        </w:rPr>
        <w:t>Services to be Offered</w:t>
      </w:r>
      <w:bookmarkEnd w:id="839"/>
      <w:bookmarkEnd w:id="840"/>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ind w:left="567" w:hanging="567"/>
        <w:rPr>
          <w:b/>
          <w:i/>
          <w:snapToGrid w:val="0"/>
        </w:rPr>
      </w:pPr>
      <w:bookmarkStart w:id="841" w:name="_Toc482436264"/>
      <w:r>
        <w:rPr>
          <w:snapToGrid w:val="0"/>
        </w:rPr>
        <w:tab/>
      </w:r>
      <w:bookmarkStart w:id="842" w:name="_Toc483031760"/>
      <w:r>
        <w:rPr>
          <w:b/>
          <w:i/>
          <w:snapToGrid w:val="0"/>
        </w:rPr>
        <w:t>Reference Tariffs and Reference Tariff Policy</w:t>
      </w:r>
      <w:bookmarkEnd w:id="841"/>
      <w:bookmarkEnd w:id="842"/>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ind w:left="567" w:hanging="567"/>
        <w:rPr>
          <w:b/>
          <w:snapToGrid w:val="0"/>
        </w:rPr>
      </w:pPr>
      <w:bookmarkStart w:id="843" w:name="_Toc482436267"/>
      <w:r>
        <w:rPr>
          <w:snapToGrid w:val="0"/>
        </w:rPr>
        <w:tab/>
      </w:r>
      <w:bookmarkStart w:id="844" w:name="_Toc483031761"/>
      <w:r>
        <w:rPr>
          <w:b/>
          <w:i/>
          <w:snapToGrid w:val="0"/>
        </w:rPr>
        <w:t>Terms and Conditions</w:t>
      </w:r>
      <w:bookmarkEnd w:id="843"/>
      <w:bookmarkEnd w:id="844"/>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ind w:left="567" w:hanging="567"/>
        <w:rPr>
          <w:b/>
          <w:snapToGrid w:val="0"/>
        </w:rPr>
      </w:pPr>
      <w:bookmarkStart w:id="845" w:name="_Toc482436268"/>
      <w:r>
        <w:rPr>
          <w:snapToGrid w:val="0"/>
        </w:rPr>
        <w:tab/>
      </w:r>
      <w:bookmarkStart w:id="846" w:name="_Toc483031762"/>
      <w:r>
        <w:rPr>
          <w:b/>
          <w:i/>
          <w:snapToGrid w:val="0"/>
        </w:rPr>
        <w:t>Capacity Management Policy</w:t>
      </w:r>
      <w:bookmarkEnd w:id="845"/>
      <w:bookmarkEnd w:id="846"/>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ind w:left="567" w:hanging="567"/>
        <w:rPr>
          <w:b/>
          <w:snapToGrid w:val="0"/>
        </w:rPr>
      </w:pPr>
      <w:bookmarkStart w:id="847" w:name="_Toc482436270"/>
      <w:r>
        <w:rPr>
          <w:snapToGrid w:val="0"/>
        </w:rPr>
        <w:tab/>
      </w:r>
      <w:bookmarkStart w:id="848" w:name="_Toc483031763"/>
      <w:r>
        <w:rPr>
          <w:b/>
          <w:i/>
          <w:snapToGrid w:val="0"/>
        </w:rPr>
        <w:t>Trading Policy</w:t>
      </w:r>
      <w:bookmarkEnd w:id="847"/>
      <w:bookmarkEnd w:id="848"/>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keepNext/>
        <w:ind w:left="567" w:hanging="567"/>
        <w:rPr>
          <w:b/>
          <w:snapToGrid w:val="0"/>
        </w:rPr>
      </w:pPr>
      <w:bookmarkStart w:id="849" w:name="_Toc482436273"/>
      <w:r>
        <w:rPr>
          <w:snapToGrid w:val="0"/>
        </w:rPr>
        <w:tab/>
      </w:r>
      <w:bookmarkStart w:id="850" w:name="_Toc483031764"/>
      <w:r>
        <w:rPr>
          <w:b/>
          <w:i/>
          <w:snapToGrid w:val="0"/>
        </w:rPr>
        <w:t>Queuing Policy</w:t>
      </w:r>
      <w:bookmarkEnd w:id="849"/>
      <w:bookmarkEnd w:id="850"/>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ind w:left="567" w:hanging="567"/>
        <w:rPr>
          <w:b/>
          <w:snapToGrid w:val="0"/>
        </w:rPr>
      </w:pPr>
      <w:bookmarkStart w:id="851" w:name="_Toc482436277"/>
      <w:r>
        <w:rPr>
          <w:snapToGrid w:val="0"/>
        </w:rPr>
        <w:tab/>
      </w:r>
      <w:bookmarkStart w:id="852" w:name="_Toc483031765"/>
      <w:r>
        <w:rPr>
          <w:b/>
          <w:i/>
          <w:snapToGrid w:val="0"/>
        </w:rPr>
        <w:t>Extensions/Expansions Policy</w:t>
      </w:r>
      <w:bookmarkEnd w:id="851"/>
      <w:bookmarkEnd w:id="852"/>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ind w:left="567" w:hanging="567"/>
        <w:rPr>
          <w:b/>
          <w:snapToGrid w:val="0"/>
        </w:rPr>
      </w:pPr>
      <w:bookmarkStart w:id="853" w:name="_Toc482436278"/>
      <w:r>
        <w:rPr>
          <w:snapToGrid w:val="0"/>
        </w:rPr>
        <w:tab/>
      </w:r>
      <w:bookmarkStart w:id="854" w:name="_Toc483031766"/>
      <w:r>
        <w:rPr>
          <w:b/>
          <w:i/>
          <w:snapToGrid w:val="0"/>
        </w:rPr>
        <w:t>Review and Expiry of the Access Arrangement</w:t>
      </w:r>
      <w:bookmarkEnd w:id="853"/>
      <w:bookmarkEnd w:id="854"/>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ind w:left="567" w:hanging="567"/>
        <w:rPr>
          <w:b/>
          <w:snapToGrid w:val="0"/>
        </w:rPr>
      </w:pPr>
      <w:bookmarkStart w:id="855" w:name="_Toc482436282"/>
      <w:r>
        <w:rPr>
          <w:snapToGrid w:val="0"/>
        </w:rPr>
        <w:tab/>
      </w:r>
      <w:bookmarkStart w:id="856" w:name="_Toc483031767"/>
      <w:r>
        <w:rPr>
          <w:b/>
          <w:i/>
          <w:snapToGrid w:val="0"/>
        </w:rPr>
        <w:t>Determining Reference Tariffs through a Competitive Tender Process</w:t>
      </w:r>
      <w:bookmarkEnd w:id="855"/>
      <w:bookmarkEnd w:id="856"/>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tabs>
          <w:tab w:val="left" w:pos="567"/>
        </w:tabs>
        <w:ind w:left="567" w:hanging="567"/>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keepNext/>
        <w:ind w:left="567" w:hanging="567"/>
        <w:rPr>
          <w:b/>
          <w:i/>
          <w:snapToGrid w:val="0"/>
        </w:rPr>
      </w:pPr>
      <w:bookmarkStart w:id="857" w:name="_Toc482436298"/>
      <w:r>
        <w:rPr>
          <w:snapToGrid w:val="0"/>
        </w:rPr>
        <w:tab/>
      </w:r>
      <w:bookmarkStart w:id="858" w:name="_Toc483031768"/>
      <w:r>
        <w:rPr>
          <w:b/>
          <w:i/>
          <w:snapToGrid w:val="0"/>
        </w:rPr>
        <w:t>Ring Fencing Minimum Obligations</w:t>
      </w:r>
      <w:bookmarkEnd w:id="857"/>
      <w:bookmarkEnd w:id="858"/>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ind w:left="567" w:hanging="567"/>
        <w:rPr>
          <w:b/>
          <w:i/>
          <w:snapToGrid w:val="0"/>
        </w:rPr>
      </w:pPr>
      <w:bookmarkStart w:id="859" w:name="_Toc482436300"/>
      <w:r>
        <w:rPr>
          <w:snapToGrid w:val="0"/>
        </w:rPr>
        <w:tab/>
      </w:r>
      <w:bookmarkStart w:id="860" w:name="_Toc483031769"/>
      <w:r>
        <w:rPr>
          <w:b/>
          <w:i/>
          <w:snapToGrid w:val="0"/>
        </w:rPr>
        <w:t>Additional Ring Fencing Obligations</w:t>
      </w:r>
      <w:bookmarkEnd w:id="859"/>
      <w:bookmarkEnd w:id="860"/>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ind w:left="567" w:hanging="567"/>
        <w:rPr>
          <w:b/>
          <w:i/>
          <w:snapToGrid w:val="0"/>
        </w:rPr>
      </w:pPr>
      <w:bookmarkStart w:id="861" w:name="_Toc482436302"/>
      <w:r>
        <w:rPr>
          <w:snapToGrid w:val="0"/>
        </w:rPr>
        <w:tab/>
      </w:r>
      <w:bookmarkStart w:id="862" w:name="_Toc483031770"/>
      <w:r>
        <w:rPr>
          <w:b/>
          <w:i/>
          <w:snapToGrid w:val="0"/>
        </w:rPr>
        <w:t>Procedures for Adding Ring Fencing Obligations</w:t>
      </w:r>
      <w:bookmarkEnd w:id="861"/>
      <w:bookmarkEnd w:id="862"/>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spacing w:before="140"/>
        <w:ind w:left="567" w:hanging="567"/>
        <w:rPr>
          <w:b/>
          <w:i/>
          <w:snapToGrid w:val="0"/>
        </w:rPr>
      </w:pPr>
      <w:bookmarkStart w:id="863" w:name="_Toc482436309"/>
      <w:r>
        <w:rPr>
          <w:snapToGrid w:val="0"/>
        </w:rPr>
        <w:tab/>
      </w:r>
      <w:bookmarkStart w:id="864" w:name="_Toc483031771"/>
      <w:r>
        <w:rPr>
          <w:b/>
          <w:i/>
          <w:snapToGrid w:val="0"/>
        </w:rPr>
        <w:t>Compliance Procedures and Compliance Reporting</w:t>
      </w:r>
      <w:bookmarkEnd w:id="863"/>
      <w:bookmarkEnd w:id="864"/>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spacing w:before="140"/>
        <w:ind w:left="567" w:hanging="567"/>
        <w:rPr>
          <w:b/>
          <w:i/>
          <w:snapToGrid w:val="0"/>
        </w:rPr>
      </w:pPr>
      <w:bookmarkStart w:id="865" w:name="_Toc482436312"/>
      <w:r>
        <w:rPr>
          <w:snapToGrid w:val="0"/>
        </w:rPr>
        <w:tab/>
      </w:r>
      <w:bookmarkStart w:id="866" w:name="_Toc483031772"/>
      <w:r>
        <w:rPr>
          <w:b/>
          <w:i/>
          <w:snapToGrid w:val="0"/>
        </w:rPr>
        <w:t>Waiver of Ring Fencing Obligations</w:t>
      </w:r>
      <w:bookmarkEnd w:id="865"/>
      <w:bookmarkEnd w:id="866"/>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ind w:left="567" w:hanging="567"/>
        <w:rPr>
          <w:b/>
          <w:i/>
          <w:snapToGrid w:val="0"/>
        </w:rPr>
      </w:pPr>
      <w:bookmarkStart w:id="867" w:name="_Toc482436313"/>
      <w:r>
        <w:rPr>
          <w:snapToGrid w:val="0"/>
        </w:rPr>
        <w:tab/>
      </w:r>
      <w:bookmarkStart w:id="868" w:name="_Toc483031773"/>
      <w:r>
        <w:rPr>
          <w:b/>
          <w:i/>
          <w:snapToGrid w:val="0"/>
        </w:rPr>
        <w:t>Procedures for Waiving Ring Fencing Obligations</w:t>
      </w:r>
      <w:bookmarkEnd w:id="867"/>
      <w:bookmarkEnd w:id="868"/>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ind w:left="567" w:hanging="567"/>
        <w:rPr>
          <w:b/>
          <w:i/>
          <w:snapToGrid w:val="0"/>
        </w:rPr>
      </w:pPr>
      <w:bookmarkStart w:id="869" w:name="_Toc482436322"/>
      <w:r>
        <w:rPr>
          <w:snapToGrid w:val="0"/>
        </w:rPr>
        <w:tab/>
      </w:r>
      <w:bookmarkStart w:id="870" w:name="_Toc483031774"/>
      <w:r>
        <w:rPr>
          <w:b/>
          <w:i/>
          <w:snapToGrid w:val="0"/>
        </w:rPr>
        <w:t>General Requests from Prospective Users</w:t>
      </w:r>
      <w:bookmarkEnd w:id="869"/>
      <w:bookmarkEnd w:id="870"/>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ind w:left="567" w:hanging="567"/>
        <w:rPr>
          <w:b/>
          <w:i/>
          <w:snapToGrid w:val="0"/>
        </w:rPr>
      </w:pPr>
      <w:bookmarkStart w:id="871" w:name="_Toc482436325"/>
      <w:r>
        <w:rPr>
          <w:snapToGrid w:val="0"/>
        </w:rPr>
        <w:tab/>
      </w:r>
      <w:bookmarkStart w:id="872" w:name="_Toc483031775"/>
      <w:r>
        <w:rPr>
          <w:b/>
          <w:i/>
          <w:snapToGrid w:val="0"/>
        </w:rPr>
        <w:t>Specific Requests from Prospective Users</w:t>
      </w:r>
      <w:bookmarkEnd w:id="871"/>
      <w:bookmarkEnd w:id="872"/>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keepNext/>
        <w:keepLines/>
        <w:ind w:left="567" w:hanging="567"/>
        <w:rPr>
          <w:b/>
          <w:i/>
          <w:snapToGrid w:val="0"/>
        </w:rPr>
      </w:pPr>
      <w:bookmarkStart w:id="873" w:name="_Toc482436329"/>
      <w:r>
        <w:rPr>
          <w:snapToGrid w:val="0"/>
        </w:rPr>
        <w:tab/>
      </w:r>
      <w:bookmarkStart w:id="874" w:name="_Toc483031776"/>
      <w:r>
        <w:rPr>
          <w:b/>
          <w:i/>
          <w:snapToGrid w:val="0"/>
        </w:rPr>
        <w:t>Information Provided by Users to the Market</w:t>
      </w:r>
      <w:bookmarkEnd w:id="873"/>
      <w:bookmarkEnd w:id="874"/>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ind w:left="567" w:hanging="567"/>
        <w:rPr>
          <w:b/>
          <w:i/>
          <w:snapToGrid w:val="0"/>
        </w:rPr>
      </w:pPr>
      <w:bookmarkStart w:id="875" w:name="_Toc482436330"/>
      <w:r>
        <w:rPr>
          <w:snapToGrid w:val="0"/>
        </w:rPr>
        <w:tab/>
      </w:r>
      <w:bookmarkStart w:id="876" w:name="_Toc483031777"/>
      <w:r>
        <w:rPr>
          <w:b/>
          <w:i/>
          <w:snapToGrid w:val="0"/>
        </w:rPr>
        <w:t>Public Register of Capacity</w:t>
      </w:r>
      <w:bookmarkEnd w:id="875"/>
      <w:bookmarkEnd w:id="876"/>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ind w:left="567" w:hanging="567"/>
        <w:rPr>
          <w:b/>
          <w:i/>
          <w:snapToGrid w:val="0"/>
        </w:rPr>
      </w:pPr>
      <w:bookmarkStart w:id="877" w:name="_Toc482436331"/>
      <w:r>
        <w:rPr>
          <w:snapToGrid w:val="0"/>
        </w:rPr>
        <w:tab/>
      </w:r>
      <w:bookmarkStart w:id="878" w:name="_Toc483031778"/>
      <w:r>
        <w:rPr>
          <w:b/>
          <w:i/>
          <w:snapToGrid w:val="0"/>
        </w:rPr>
        <w:t>Notification of a Dispute</w:t>
      </w:r>
      <w:bookmarkEnd w:id="877"/>
      <w:bookmarkEnd w:id="878"/>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ind w:left="567" w:hanging="567"/>
        <w:rPr>
          <w:b/>
          <w:i/>
          <w:snapToGrid w:val="0"/>
        </w:rPr>
      </w:pPr>
      <w:bookmarkStart w:id="879" w:name="_Toc482436335"/>
      <w:r>
        <w:rPr>
          <w:snapToGrid w:val="0"/>
        </w:rPr>
        <w:tab/>
      </w:r>
      <w:bookmarkStart w:id="880" w:name="_Toc483031779"/>
      <w:r>
        <w:rPr>
          <w:b/>
          <w:i/>
          <w:snapToGrid w:val="0"/>
        </w:rPr>
        <w:t>Withdrawal and Termination of a Dispute</w:t>
      </w:r>
      <w:bookmarkEnd w:id="879"/>
      <w:bookmarkEnd w:id="880"/>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keepNext/>
        <w:ind w:left="567" w:hanging="567"/>
        <w:rPr>
          <w:b/>
          <w:i/>
          <w:snapToGrid w:val="0"/>
        </w:rPr>
      </w:pPr>
      <w:bookmarkStart w:id="881" w:name="_Toc482436337"/>
      <w:r>
        <w:rPr>
          <w:snapToGrid w:val="0"/>
        </w:rPr>
        <w:tab/>
      </w:r>
      <w:bookmarkStart w:id="882" w:name="_Toc483031780"/>
      <w:r>
        <w:rPr>
          <w:b/>
          <w:i/>
          <w:snapToGrid w:val="0"/>
        </w:rPr>
        <w:t>The Arbitration</w:t>
      </w:r>
      <w:bookmarkEnd w:id="881"/>
      <w:bookmarkEnd w:id="882"/>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ind w:left="567" w:hanging="567"/>
        <w:rPr>
          <w:b/>
          <w:i/>
          <w:snapToGrid w:val="0"/>
        </w:rPr>
      </w:pPr>
      <w:bookmarkStart w:id="883" w:name="_Toc482436345"/>
      <w:r>
        <w:rPr>
          <w:snapToGrid w:val="0"/>
        </w:rPr>
        <w:tab/>
      </w:r>
      <w:bookmarkStart w:id="884" w:name="_Toc483031781"/>
      <w:r>
        <w:rPr>
          <w:b/>
          <w:i/>
          <w:snapToGrid w:val="0"/>
        </w:rPr>
        <w:t>Guidance for the Arbitrator</w:t>
      </w:r>
      <w:bookmarkEnd w:id="883"/>
      <w:bookmarkEnd w:id="884"/>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ind w:left="567" w:hanging="567"/>
        <w:rPr>
          <w:b/>
          <w:i/>
          <w:snapToGrid w:val="0"/>
        </w:rPr>
      </w:pPr>
      <w:bookmarkStart w:id="885" w:name="_Toc482436348"/>
      <w:r>
        <w:rPr>
          <w:snapToGrid w:val="0"/>
        </w:rPr>
        <w:tab/>
      </w:r>
      <w:bookmarkStart w:id="886" w:name="_Toc483031782"/>
      <w:r>
        <w:rPr>
          <w:b/>
          <w:i/>
          <w:snapToGrid w:val="0"/>
        </w:rPr>
        <w:t>Restrictions on Decisions</w:t>
      </w:r>
      <w:bookmarkEnd w:id="885"/>
      <w:bookmarkEnd w:id="886"/>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ind w:left="567" w:hanging="567"/>
        <w:rPr>
          <w:b/>
          <w:i/>
          <w:snapToGrid w:val="0"/>
        </w:rPr>
      </w:pPr>
      <w:bookmarkStart w:id="887" w:name="_Toc482436349"/>
      <w:r>
        <w:rPr>
          <w:snapToGrid w:val="0"/>
        </w:rPr>
        <w:tab/>
      </w:r>
      <w:bookmarkStart w:id="888" w:name="_Toc483031783"/>
      <w:r>
        <w:rPr>
          <w:b/>
          <w:i/>
          <w:snapToGrid w:val="0"/>
        </w:rPr>
        <w:t>Effect of a Surcharge</w:t>
      </w:r>
      <w:bookmarkEnd w:id="887"/>
      <w:bookmarkEnd w:id="888"/>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ind w:left="567" w:hanging="567"/>
        <w:rPr>
          <w:b/>
          <w:i/>
          <w:snapToGrid w:val="0"/>
        </w:rPr>
      </w:pPr>
      <w:bookmarkStart w:id="889" w:name="_Toc482436350"/>
      <w:r>
        <w:rPr>
          <w:snapToGrid w:val="0"/>
        </w:rPr>
        <w:tab/>
      </w:r>
      <w:bookmarkStart w:id="890" w:name="_Toc483031784"/>
      <w:r>
        <w:rPr>
          <w:b/>
          <w:i/>
          <w:snapToGrid w:val="0"/>
        </w:rPr>
        <w:t>Prior Capital Contributions</w:t>
      </w:r>
      <w:bookmarkEnd w:id="889"/>
      <w:bookmarkEnd w:id="890"/>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ind w:left="567" w:hanging="567"/>
        <w:rPr>
          <w:b/>
          <w:i/>
          <w:snapToGrid w:val="0"/>
        </w:rPr>
      </w:pPr>
      <w:bookmarkStart w:id="891" w:name="_Toc482436351"/>
      <w:r>
        <w:rPr>
          <w:snapToGrid w:val="0"/>
        </w:rPr>
        <w:tab/>
      </w:r>
      <w:bookmarkStart w:id="892" w:name="_Toc483031785"/>
      <w:r>
        <w:rPr>
          <w:b/>
          <w:i/>
          <w:snapToGrid w:val="0"/>
        </w:rPr>
        <w:t>Safe Operation of a Covered Pipeline</w:t>
      </w:r>
      <w:bookmarkEnd w:id="891"/>
      <w:bookmarkEnd w:id="892"/>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keepNext/>
        <w:ind w:left="567" w:hanging="567"/>
        <w:rPr>
          <w:b/>
          <w:i/>
          <w:snapToGrid w:val="0"/>
        </w:rPr>
      </w:pPr>
      <w:bookmarkStart w:id="893" w:name="_Toc482436352"/>
      <w:r>
        <w:rPr>
          <w:snapToGrid w:val="0"/>
        </w:rPr>
        <w:tab/>
      </w:r>
      <w:bookmarkStart w:id="894" w:name="_Toc483031786"/>
      <w:r>
        <w:rPr>
          <w:b/>
          <w:i/>
          <w:snapToGrid w:val="0"/>
        </w:rPr>
        <w:t>Obligation to Develop Capacity</w:t>
      </w:r>
      <w:bookmarkEnd w:id="893"/>
      <w:bookmarkEnd w:id="894"/>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ind w:left="567" w:hanging="567"/>
        <w:rPr>
          <w:b/>
          <w:i/>
          <w:snapToGrid w:val="0"/>
        </w:rPr>
      </w:pPr>
      <w:bookmarkStart w:id="895" w:name="_Toc482436354"/>
      <w:r>
        <w:rPr>
          <w:snapToGrid w:val="0"/>
        </w:rPr>
        <w:tab/>
      </w:r>
      <w:bookmarkStart w:id="896" w:name="_Toc483031787"/>
      <w:r>
        <w:rPr>
          <w:b/>
          <w:i/>
          <w:snapToGrid w:val="0"/>
        </w:rPr>
        <w:t>Prospective User May Decide Not to Take a Service</w:t>
      </w:r>
      <w:bookmarkEnd w:id="895"/>
      <w:bookmarkEnd w:id="896"/>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ind w:left="567" w:hanging="567"/>
        <w:rPr>
          <w:b/>
          <w:i/>
          <w:snapToGrid w:val="0"/>
        </w:rPr>
      </w:pPr>
      <w:bookmarkStart w:id="897" w:name="_Toc482436355"/>
      <w:r>
        <w:rPr>
          <w:snapToGrid w:val="0"/>
        </w:rPr>
        <w:tab/>
      </w:r>
      <w:bookmarkStart w:id="898" w:name="_Toc483031788"/>
      <w:r>
        <w:rPr>
          <w:b/>
          <w:i/>
          <w:snapToGrid w:val="0"/>
        </w:rPr>
        <w:t>Reservation of Capacity During an Access Dispute</w:t>
      </w:r>
      <w:bookmarkEnd w:id="897"/>
      <w:bookmarkEnd w:id="898"/>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ind w:left="567" w:hanging="567"/>
        <w:rPr>
          <w:b/>
          <w:i/>
          <w:snapToGrid w:val="0"/>
        </w:rPr>
      </w:pPr>
      <w:bookmarkStart w:id="899" w:name="_Toc482436356"/>
      <w:r>
        <w:rPr>
          <w:snapToGrid w:val="0"/>
        </w:rPr>
        <w:tab/>
      </w:r>
      <w:bookmarkStart w:id="900" w:name="_Toc483031789"/>
      <w:r>
        <w:rPr>
          <w:b/>
          <w:i/>
          <w:snapToGrid w:val="0"/>
        </w:rPr>
        <w:t>Obligation to Reflect the Decision in a Draft Contract</w:t>
      </w:r>
      <w:bookmarkEnd w:id="899"/>
      <w:bookmarkEnd w:id="900"/>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spacing w:before="120"/>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spacing w:before="120"/>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rPr>
          <w:b/>
          <w:i/>
          <w:snapToGrid w:val="0"/>
        </w:rPr>
      </w:pPr>
      <w:bookmarkStart w:id="901" w:name="_Toc482436358"/>
      <w:r>
        <w:rPr>
          <w:snapToGrid w:val="0"/>
        </w:rPr>
        <w:tab/>
      </w:r>
      <w:bookmarkStart w:id="902" w:name="_Toc483031790"/>
      <w:r>
        <w:rPr>
          <w:b/>
          <w:i/>
          <w:snapToGrid w:val="0"/>
        </w:rPr>
        <w:t>Approval of Relevant Regulator Required for Associate Contracts</w:t>
      </w:r>
      <w:bookmarkEnd w:id="901"/>
      <w:bookmarkEnd w:id="902"/>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ind w:left="567" w:hanging="567"/>
        <w:rPr>
          <w:b/>
          <w:i/>
          <w:snapToGrid w:val="0"/>
        </w:rPr>
      </w:pPr>
      <w:bookmarkStart w:id="903" w:name="_Toc482436364"/>
      <w:r>
        <w:rPr>
          <w:snapToGrid w:val="0"/>
        </w:rPr>
        <w:tab/>
      </w:r>
      <w:bookmarkStart w:id="904" w:name="_Toc483031791"/>
      <w:r>
        <w:rPr>
          <w:b/>
          <w:i/>
          <w:snapToGrid w:val="0"/>
        </w:rPr>
        <w:t>Decisions by the NCC, Relevant Minister, Relevant Regulator and Arbitrator</w:t>
      </w:r>
      <w:bookmarkEnd w:id="903"/>
      <w:bookmarkEnd w:id="904"/>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keepNext/>
        <w:ind w:left="567" w:hanging="567"/>
        <w:rPr>
          <w:b/>
          <w:i/>
          <w:snapToGrid w:val="0"/>
        </w:rPr>
      </w:pPr>
      <w:bookmarkStart w:id="905" w:name="_Toc482436367"/>
      <w:r>
        <w:rPr>
          <w:snapToGrid w:val="0"/>
        </w:rPr>
        <w:tab/>
      </w:r>
      <w:bookmarkStart w:id="906" w:name="_Toc483031792"/>
      <w:r>
        <w:rPr>
          <w:b/>
          <w:i/>
          <w:snapToGrid w:val="0"/>
        </w:rPr>
        <w:t>Public Register</w:t>
      </w:r>
      <w:bookmarkEnd w:id="905"/>
      <w:bookmarkEnd w:id="906"/>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ind w:left="567" w:hanging="567"/>
        <w:rPr>
          <w:b/>
          <w:i/>
          <w:snapToGrid w:val="0"/>
        </w:rPr>
      </w:pPr>
      <w:bookmarkStart w:id="907" w:name="_Toc482436368"/>
      <w:r>
        <w:rPr>
          <w:snapToGrid w:val="0"/>
        </w:rPr>
        <w:tab/>
      </w:r>
      <w:bookmarkStart w:id="908" w:name="_Toc483031793"/>
      <w:r>
        <w:rPr>
          <w:b/>
          <w:i/>
          <w:snapToGrid w:val="0"/>
        </w:rPr>
        <w:t>Treatment of Confidential Information</w:t>
      </w:r>
      <w:bookmarkEnd w:id="907"/>
      <w:bookmarkEnd w:id="908"/>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ind w:left="567" w:hanging="567"/>
        <w:rPr>
          <w:b/>
          <w:i/>
          <w:snapToGrid w:val="0"/>
        </w:rPr>
      </w:pPr>
      <w:bookmarkStart w:id="909" w:name="_Toc482436372"/>
      <w:r>
        <w:rPr>
          <w:snapToGrid w:val="0"/>
        </w:rPr>
        <w:tab/>
      </w:r>
      <w:bookmarkStart w:id="910" w:name="_Toc483031794"/>
      <w:r>
        <w:rPr>
          <w:b/>
          <w:i/>
          <w:snapToGrid w:val="0"/>
        </w:rPr>
        <w:t>Operational Guidelines</w:t>
      </w:r>
      <w:bookmarkEnd w:id="909"/>
      <w:bookmarkEnd w:id="910"/>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ind w:left="567" w:hanging="567"/>
        <w:rPr>
          <w:b/>
          <w:i/>
          <w:snapToGrid w:val="0"/>
        </w:rPr>
      </w:pPr>
      <w:bookmarkStart w:id="911" w:name="_Toc482436373"/>
      <w:r>
        <w:rPr>
          <w:snapToGrid w:val="0"/>
        </w:rPr>
        <w:tab/>
      </w:r>
      <w:bookmarkStart w:id="912" w:name="_Toc483031795"/>
      <w:r>
        <w:rPr>
          <w:b/>
          <w:i/>
          <w:snapToGrid w:val="0"/>
        </w:rPr>
        <w:t>Extensions to Time Limits</w:t>
      </w:r>
      <w:bookmarkEnd w:id="911"/>
      <w:bookmarkEnd w:id="912"/>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ind w:left="567" w:hanging="567"/>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rPr>
          <w:i/>
          <w:snapToGrid w:val="0"/>
        </w:rPr>
      </w:pPr>
      <w:bookmarkStart w:id="913" w:name="_Toc482436377"/>
      <w:r>
        <w:rPr>
          <w:snapToGrid w:val="0"/>
        </w:rPr>
        <w:tab/>
      </w:r>
      <w:r>
        <w:rPr>
          <w:b/>
          <w:i/>
          <w:snapToGrid w:val="0"/>
        </w:rPr>
        <w:t>General Principles</w:t>
      </w:r>
      <w:bookmarkEnd w:id="913"/>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rPr>
          <w:b/>
          <w:i/>
          <w:snapToGrid w:val="0"/>
        </w:rPr>
      </w:pPr>
      <w:bookmarkStart w:id="914" w:name="_Toc482436379"/>
      <w:r>
        <w:rPr>
          <w:snapToGrid w:val="0"/>
        </w:rPr>
        <w:tab/>
      </w:r>
      <w:bookmarkStart w:id="915" w:name="_Toc483031796"/>
      <w:r>
        <w:rPr>
          <w:b/>
          <w:i/>
          <w:snapToGrid w:val="0"/>
        </w:rPr>
        <w:t>Form of Regulation</w:t>
      </w:r>
      <w:bookmarkEnd w:id="914"/>
      <w:bookmarkEnd w:id="915"/>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rPr>
          <w:b/>
          <w:i/>
          <w:snapToGrid w:val="0"/>
        </w:rPr>
      </w:pPr>
      <w:bookmarkStart w:id="916" w:name="_Toc482436380"/>
      <w:r>
        <w:rPr>
          <w:snapToGrid w:val="0"/>
        </w:rPr>
        <w:tab/>
      </w:r>
      <w:bookmarkStart w:id="917" w:name="_Toc483031797"/>
      <w:r>
        <w:rPr>
          <w:b/>
          <w:i/>
          <w:snapToGrid w:val="0"/>
        </w:rPr>
        <w:t>Total Revenue</w:t>
      </w:r>
      <w:bookmarkEnd w:id="916"/>
      <w:bookmarkEnd w:id="917"/>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rPr>
          <w:b/>
          <w:i/>
          <w:snapToGrid w:val="0"/>
        </w:rPr>
      </w:pPr>
      <w:bookmarkStart w:id="918" w:name="_Toc482436384"/>
      <w:r>
        <w:rPr>
          <w:snapToGrid w:val="0"/>
        </w:rPr>
        <w:tab/>
      </w:r>
      <w:bookmarkStart w:id="919" w:name="_Toc483031798"/>
      <w:r>
        <w:rPr>
          <w:b/>
          <w:i/>
          <w:snapToGrid w:val="0"/>
        </w:rPr>
        <w:t>Principles for Establishing the Capital Base</w:t>
      </w:r>
      <w:bookmarkEnd w:id="918"/>
      <w:bookmarkEnd w:id="919"/>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rPr>
          <w:b/>
          <w:i/>
          <w:snapToGrid w:val="0"/>
        </w:rPr>
      </w:pPr>
      <w:bookmarkStart w:id="920" w:name="_Toc482436386"/>
      <w:r>
        <w:rPr>
          <w:snapToGrid w:val="0"/>
        </w:rPr>
        <w:tab/>
      </w:r>
      <w:bookmarkStart w:id="921" w:name="_Toc483031799"/>
      <w:r>
        <w:rPr>
          <w:b/>
          <w:i/>
          <w:snapToGrid w:val="0"/>
        </w:rPr>
        <w:t xml:space="preserve">Initial Capital Base </w:t>
      </w:r>
      <w:r>
        <w:rPr>
          <w:b/>
          <w:i/>
          <w:snapToGrid w:val="0"/>
        </w:rPr>
        <w:noBreakHyphen/>
        <w:t xml:space="preserve"> Existing Pipelines</w:t>
      </w:r>
      <w:bookmarkEnd w:id="920"/>
      <w:bookmarkEnd w:id="921"/>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rPr>
          <w:b/>
          <w:i/>
          <w:snapToGrid w:val="0"/>
        </w:rPr>
      </w:pPr>
      <w:bookmarkStart w:id="922" w:name="_Toc482436388"/>
      <w:r>
        <w:rPr>
          <w:snapToGrid w:val="0"/>
        </w:rPr>
        <w:tab/>
      </w:r>
      <w:bookmarkStart w:id="923" w:name="_Toc483031800"/>
      <w:r>
        <w:rPr>
          <w:b/>
          <w:i/>
          <w:snapToGrid w:val="0"/>
        </w:rPr>
        <w:t xml:space="preserve">Initial Capital Base </w:t>
      </w:r>
      <w:r>
        <w:rPr>
          <w:b/>
          <w:i/>
          <w:snapToGrid w:val="0"/>
        </w:rPr>
        <w:noBreakHyphen/>
        <w:t xml:space="preserve"> New Pipelines</w:t>
      </w:r>
      <w:bookmarkEnd w:id="922"/>
      <w:bookmarkEnd w:id="923"/>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rPr>
          <w:b/>
          <w:i/>
          <w:snapToGrid w:val="0"/>
        </w:rPr>
      </w:pPr>
      <w:bookmarkStart w:id="924" w:name="_Toc482436390"/>
      <w:r>
        <w:rPr>
          <w:snapToGrid w:val="0"/>
        </w:rPr>
        <w:tab/>
      </w:r>
      <w:bookmarkStart w:id="925" w:name="_Toc483031801"/>
      <w:r>
        <w:rPr>
          <w:b/>
          <w:i/>
          <w:snapToGrid w:val="0"/>
        </w:rPr>
        <w:t xml:space="preserve">Initial Capital Base </w:t>
      </w:r>
      <w:r>
        <w:rPr>
          <w:b/>
          <w:i/>
          <w:snapToGrid w:val="0"/>
        </w:rPr>
        <w:noBreakHyphen/>
        <w:t xml:space="preserve"> After the Expiry of an Access Arrangement</w:t>
      </w:r>
      <w:bookmarkEnd w:id="924"/>
      <w:bookmarkEnd w:id="925"/>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rPr>
          <w:b/>
          <w:i/>
          <w:snapToGrid w:val="0"/>
        </w:rPr>
      </w:pPr>
      <w:bookmarkStart w:id="926" w:name="_Toc482436391"/>
      <w:r>
        <w:rPr>
          <w:snapToGrid w:val="0"/>
        </w:rPr>
        <w:tab/>
      </w:r>
      <w:bookmarkStart w:id="927" w:name="_Toc483031802"/>
      <w:r>
        <w:rPr>
          <w:b/>
          <w:i/>
          <w:snapToGrid w:val="0"/>
        </w:rPr>
        <w:t>New Facilities Investment</w:t>
      </w:r>
      <w:bookmarkEnd w:id="926"/>
      <w:bookmarkEnd w:id="927"/>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rPr>
          <w:b/>
          <w:i/>
          <w:snapToGrid w:val="0"/>
        </w:rPr>
      </w:pPr>
      <w:bookmarkStart w:id="928" w:name="_Toc482436396"/>
      <w:r>
        <w:rPr>
          <w:snapToGrid w:val="0"/>
        </w:rPr>
        <w:tab/>
      </w:r>
      <w:bookmarkStart w:id="929" w:name="_Toc483031803"/>
      <w:r>
        <w:rPr>
          <w:b/>
          <w:i/>
          <w:snapToGrid w:val="0"/>
        </w:rPr>
        <w:t>Forecast Capital Expenditure</w:t>
      </w:r>
      <w:bookmarkEnd w:id="928"/>
      <w:bookmarkEnd w:id="929"/>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rPr>
          <w:b/>
          <w:i/>
          <w:snapToGrid w:val="0"/>
        </w:rPr>
      </w:pPr>
      <w:bookmarkStart w:id="930" w:name="_Toc482436399"/>
      <w:r>
        <w:rPr>
          <w:snapToGrid w:val="0"/>
        </w:rPr>
        <w:tab/>
      </w:r>
      <w:bookmarkStart w:id="931" w:name="_Toc483031804"/>
      <w:r>
        <w:rPr>
          <w:b/>
          <w:i/>
          <w:snapToGrid w:val="0"/>
        </w:rPr>
        <w:t>Capital Contributions</w:t>
      </w:r>
      <w:bookmarkEnd w:id="930"/>
      <w:bookmarkEnd w:id="931"/>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rPr>
          <w:b/>
          <w:i/>
          <w:snapToGrid w:val="0"/>
        </w:rPr>
      </w:pPr>
      <w:bookmarkStart w:id="932" w:name="_Toc482436401"/>
      <w:r>
        <w:rPr>
          <w:snapToGrid w:val="0"/>
        </w:rPr>
        <w:tab/>
      </w:r>
      <w:bookmarkStart w:id="933" w:name="_Toc483031805"/>
      <w:r>
        <w:rPr>
          <w:b/>
          <w:i/>
          <w:snapToGrid w:val="0"/>
        </w:rPr>
        <w:t>Surcharges</w:t>
      </w:r>
      <w:bookmarkEnd w:id="932"/>
      <w:bookmarkEnd w:id="933"/>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rPr>
          <w:b/>
          <w:i/>
          <w:snapToGrid w:val="0"/>
        </w:rPr>
      </w:pPr>
      <w:bookmarkStart w:id="934" w:name="_Toc482436403"/>
      <w:r>
        <w:rPr>
          <w:snapToGrid w:val="0"/>
        </w:rPr>
        <w:tab/>
      </w:r>
      <w:bookmarkStart w:id="935" w:name="_Toc483031806"/>
      <w:r>
        <w:rPr>
          <w:b/>
          <w:i/>
          <w:snapToGrid w:val="0"/>
        </w:rPr>
        <w:t>Capital Redundancy</w:t>
      </w:r>
      <w:bookmarkEnd w:id="934"/>
      <w:bookmarkEnd w:id="935"/>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rPr>
          <w:b/>
          <w:i/>
          <w:snapToGrid w:val="0"/>
        </w:rPr>
      </w:pPr>
      <w:bookmarkStart w:id="936" w:name="_Toc482436406"/>
      <w:r>
        <w:rPr>
          <w:snapToGrid w:val="0"/>
        </w:rPr>
        <w:tab/>
      </w:r>
      <w:bookmarkStart w:id="937" w:name="_Toc483031807"/>
      <w:r>
        <w:rPr>
          <w:b/>
          <w:i/>
          <w:snapToGrid w:val="0"/>
        </w:rPr>
        <w:t>Rate of Return</w:t>
      </w:r>
      <w:bookmarkEnd w:id="936"/>
      <w:bookmarkEnd w:id="937"/>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rPr>
          <w:b/>
          <w:i/>
          <w:snapToGrid w:val="0"/>
        </w:rPr>
      </w:pPr>
      <w:bookmarkStart w:id="938" w:name="_Toc482436408"/>
      <w:r>
        <w:rPr>
          <w:snapToGrid w:val="0"/>
        </w:rPr>
        <w:tab/>
      </w:r>
      <w:bookmarkStart w:id="939" w:name="_Toc483031808"/>
      <w:r>
        <w:rPr>
          <w:b/>
          <w:i/>
          <w:snapToGrid w:val="0"/>
        </w:rPr>
        <w:t>Depreciation Schedule — Cost of Service</w:t>
      </w:r>
      <w:bookmarkEnd w:id="938"/>
      <w:bookmarkEnd w:id="939"/>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rPr>
          <w:b/>
          <w:i/>
          <w:snapToGrid w:val="0"/>
          <w:spacing w:val="-4"/>
        </w:rPr>
      </w:pPr>
      <w:bookmarkStart w:id="940" w:name="_Toc482436410"/>
      <w:r>
        <w:rPr>
          <w:b/>
          <w:i/>
          <w:snapToGrid w:val="0"/>
          <w:spacing w:val="-4"/>
        </w:rPr>
        <w:tab/>
      </w:r>
      <w:bookmarkStart w:id="941" w:name="_Toc483031809"/>
      <w:r>
        <w:rPr>
          <w:b/>
          <w:i/>
          <w:snapToGrid w:val="0"/>
          <w:spacing w:val="-4"/>
        </w:rPr>
        <w:t>Application of Depreciation Principles to the IRR/NPV Methodology</w:t>
      </w:r>
      <w:bookmarkEnd w:id="940"/>
      <w:bookmarkEnd w:id="941"/>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rPr>
          <w:b/>
          <w:i/>
          <w:snapToGrid w:val="0"/>
        </w:rPr>
      </w:pPr>
      <w:bookmarkStart w:id="942" w:name="_Toc482436412"/>
      <w:r>
        <w:rPr>
          <w:snapToGrid w:val="0"/>
        </w:rPr>
        <w:tab/>
      </w:r>
      <w:bookmarkStart w:id="943" w:name="_Toc483031810"/>
      <w:r>
        <w:rPr>
          <w:b/>
          <w:i/>
          <w:snapToGrid w:val="0"/>
        </w:rPr>
        <w:t>Non Capital Costs</w:t>
      </w:r>
      <w:bookmarkEnd w:id="942"/>
      <w:bookmarkEnd w:id="943"/>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rPr>
          <w:b/>
          <w:i/>
          <w:snapToGrid w:val="0"/>
        </w:rPr>
      </w:pPr>
      <w:bookmarkStart w:id="944" w:name="_Toc482436414"/>
      <w:r>
        <w:rPr>
          <w:snapToGrid w:val="0"/>
        </w:rPr>
        <w:tab/>
      </w:r>
      <w:bookmarkStart w:id="945" w:name="_Toc483031811"/>
      <w:r>
        <w:rPr>
          <w:b/>
          <w:i/>
          <w:snapToGrid w:val="0"/>
        </w:rPr>
        <w:t>Allocation of Revenue (Costs) between Services</w:t>
      </w:r>
      <w:bookmarkEnd w:id="944"/>
      <w:bookmarkEnd w:id="945"/>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rPr>
          <w:b/>
          <w:i/>
          <w:snapToGrid w:val="0"/>
        </w:rPr>
      </w:pPr>
      <w:bookmarkStart w:id="946" w:name="_Toc482436418"/>
      <w:r>
        <w:rPr>
          <w:snapToGrid w:val="0"/>
        </w:rPr>
        <w:tab/>
      </w:r>
      <w:bookmarkStart w:id="947" w:name="_Toc483031812"/>
      <w:r>
        <w:rPr>
          <w:b/>
          <w:i/>
          <w:snapToGrid w:val="0"/>
        </w:rPr>
        <w:t>Allocation of Revenue (Costs) between Users</w:t>
      </w:r>
      <w:bookmarkEnd w:id="946"/>
      <w:bookmarkEnd w:id="947"/>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rPr>
          <w:b/>
          <w:i/>
          <w:snapToGrid w:val="0"/>
        </w:rPr>
      </w:pPr>
      <w:bookmarkStart w:id="948" w:name="_Toc482436419"/>
      <w:r>
        <w:rPr>
          <w:b/>
          <w:i/>
          <w:snapToGrid w:val="0"/>
        </w:rPr>
        <w:tab/>
      </w:r>
      <w:bookmarkStart w:id="949" w:name="_Toc483031813"/>
      <w:r>
        <w:rPr>
          <w:b/>
          <w:i/>
          <w:snapToGrid w:val="0"/>
        </w:rPr>
        <w:t>Prudent Discounts</w:t>
      </w:r>
      <w:bookmarkEnd w:id="948"/>
      <w:bookmarkEnd w:id="949"/>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rPr>
          <w:b/>
          <w:i/>
          <w:snapToGrid w:val="0"/>
        </w:rPr>
      </w:pPr>
      <w:bookmarkStart w:id="950" w:name="_Toc482436420"/>
      <w:r>
        <w:rPr>
          <w:snapToGrid w:val="0"/>
        </w:rPr>
        <w:tab/>
      </w:r>
      <w:bookmarkStart w:id="951" w:name="_Toc483031814"/>
      <w:r>
        <w:rPr>
          <w:b/>
          <w:i/>
          <w:snapToGrid w:val="0"/>
        </w:rPr>
        <w:t>Use of Incentive Mechanisms</w:t>
      </w:r>
      <w:bookmarkEnd w:id="950"/>
      <w:bookmarkEnd w:id="951"/>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rPr>
          <w:b/>
          <w:i/>
          <w:snapToGrid w:val="0"/>
        </w:rPr>
      </w:pPr>
      <w:bookmarkStart w:id="952" w:name="_Toc482436423"/>
      <w:r>
        <w:rPr>
          <w:snapToGrid w:val="0"/>
        </w:rPr>
        <w:tab/>
      </w:r>
      <w:bookmarkStart w:id="953" w:name="_Toc483031815"/>
      <w:r>
        <w:rPr>
          <w:b/>
          <w:i/>
          <w:snapToGrid w:val="0"/>
        </w:rPr>
        <w:t>Certain Reference Tariff Principles Not Subject to Periodic Review</w:t>
      </w:r>
      <w:bookmarkEnd w:id="952"/>
      <w:bookmarkEnd w:id="953"/>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rPr>
          <w:b/>
          <w:i/>
          <w:snapToGrid w:val="0"/>
        </w:rPr>
      </w:pPr>
      <w:bookmarkStart w:id="954" w:name="_Toc482436425"/>
      <w:r>
        <w:rPr>
          <w:snapToGrid w:val="0"/>
        </w:rPr>
        <w:tab/>
      </w:r>
      <w:bookmarkStart w:id="955" w:name="_Toc483031816"/>
      <w:r>
        <w:rPr>
          <w:b/>
          <w:i/>
          <w:snapToGrid w:val="0"/>
        </w:rPr>
        <w:t>Assessment of Compliance with Section </w:t>
      </w:r>
      <w:bookmarkEnd w:id="954"/>
      <w:bookmarkEnd w:id="955"/>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keepNext/>
        <w:ind w:left="567" w:hanging="567"/>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keepNext/>
        <w:keepLines/>
        <w:tabs>
          <w:tab w:val="left" w:pos="567"/>
        </w:tabs>
        <w:ind w:left="567" w:hanging="567"/>
        <w:rPr>
          <w:b/>
          <w:snapToGrid w:val="0"/>
        </w:rPr>
      </w:pPr>
      <w:r>
        <w:rPr>
          <w:b/>
          <w:snapToGrid w:val="0"/>
        </w:rPr>
        <w:t>10.</w:t>
      </w:r>
      <w:r>
        <w:rPr>
          <w:b/>
          <w:snapToGrid w:val="0"/>
        </w:rPr>
        <w:tab/>
        <w:t>INTERPRETATION</w:t>
      </w:r>
    </w:p>
    <w:p>
      <w:pPr>
        <w:pStyle w:val="yMiscellaneousBody"/>
        <w:keepNext/>
        <w:keepLines/>
        <w:tabs>
          <w:tab w:val="left" w:pos="567"/>
        </w:tabs>
        <w:ind w:left="567" w:hanging="567"/>
        <w:rPr>
          <w:b/>
          <w:i/>
          <w:snapToGrid w:val="0"/>
        </w:rPr>
      </w:pPr>
      <w:bookmarkStart w:id="956" w:name="_Toc482436430"/>
      <w:r>
        <w:rPr>
          <w:snapToGrid w:val="0"/>
        </w:rPr>
        <w:tab/>
      </w:r>
      <w:bookmarkStart w:id="957" w:name="_Toc483031817"/>
      <w:r>
        <w:rPr>
          <w:b/>
          <w:i/>
          <w:snapToGrid w:val="0"/>
        </w:rPr>
        <w:t>How this Code applies to Multiple Service Providers</w:t>
      </w:r>
      <w:bookmarkEnd w:id="956"/>
      <w:bookmarkEnd w:id="957"/>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rPr>
          <w:b/>
          <w:i/>
          <w:snapToGrid w:val="0"/>
        </w:rPr>
      </w:pPr>
      <w:bookmarkStart w:id="958" w:name="_Toc482436432"/>
      <w:r>
        <w:rPr>
          <w:snapToGrid w:val="0"/>
        </w:rPr>
        <w:tab/>
      </w:r>
      <w:bookmarkStart w:id="959" w:name="_Toc483031818"/>
      <w:r>
        <w:rPr>
          <w:b/>
          <w:i/>
          <w:snapToGrid w:val="0"/>
        </w:rPr>
        <w:t>How this Code applies to successor Service Providers</w:t>
      </w:r>
      <w:bookmarkEnd w:id="958"/>
      <w:bookmarkEnd w:id="959"/>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rPr>
          <w:b/>
          <w:i/>
          <w:snapToGrid w:val="0"/>
        </w:rPr>
      </w:pPr>
      <w:bookmarkStart w:id="960" w:name="_Toc482436433"/>
      <w:r>
        <w:rPr>
          <w:snapToGrid w:val="0"/>
        </w:rPr>
        <w:tab/>
      </w:r>
      <w:bookmarkStart w:id="961" w:name="_Toc483031819"/>
      <w:r>
        <w:rPr>
          <w:b/>
          <w:i/>
          <w:snapToGrid w:val="0"/>
        </w:rPr>
        <w:t>Overviews</w:t>
      </w:r>
      <w:bookmarkEnd w:id="960"/>
      <w:bookmarkEnd w:id="961"/>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rPr>
          <w:b/>
          <w:i/>
          <w:snapToGrid w:val="0"/>
        </w:rPr>
      </w:pPr>
      <w:bookmarkStart w:id="962" w:name="_Toc482436435"/>
      <w:r>
        <w:rPr>
          <w:snapToGrid w:val="0"/>
        </w:rPr>
        <w:tab/>
      </w:r>
      <w:bookmarkStart w:id="963" w:name="_Toc483031820"/>
      <w:r>
        <w:rPr>
          <w:b/>
          <w:i/>
          <w:snapToGrid w:val="0"/>
        </w:rPr>
        <w:t>Notices</w:t>
      </w:r>
      <w:bookmarkEnd w:id="962"/>
      <w:bookmarkEnd w:id="963"/>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rPr>
          <w:b/>
          <w:i/>
          <w:snapToGrid w:val="0"/>
        </w:rPr>
      </w:pPr>
      <w:bookmarkStart w:id="964" w:name="_Toc482436436"/>
      <w:r>
        <w:rPr>
          <w:snapToGrid w:val="0"/>
        </w:rPr>
        <w:tab/>
      </w:r>
      <w:bookmarkStart w:id="965" w:name="_Toc483031821"/>
      <w:r>
        <w:rPr>
          <w:b/>
          <w:i/>
          <w:snapToGrid w:val="0"/>
        </w:rPr>
        <w:t>Regulatory and Conduct Provisions</w:t>
      </w:r>
      <w:bookmarkEnd w:id="964"/>
      <w:bookmarkEnd w:id="965"/>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rPr>
          <w:b/>
          <w:i/>
          <w:snapToGrid w:val="0"/>
        </w:rPr>
      </w:pPr>
      <w:bookmarkStart w:id="966" w:name="_Toc482436437"/>
      <w:r>
        <w:rPr>
          <w:snapToGrid w:val="0"/>
        </w:rPr>
        <w:tab/>
      </w:r>
      <w:bookmarkStart w:id="967" w:name="_Toc483031822"/>
      <w:r>
        <w:rPr>
          <w:b/>
          <w:i/>
          <w:snapToGrid w:val="0"/>
        </w:rPr>
        <w:t>Definitions</w:t>
      </w:r>
      <w:bookmarkEnd w:id="966"/>
      <w:bookmarkEnd w:id="967"/>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rPr>
          <w:b/>
          <w:snapToGrid w:val="0"/>
        </w:rPr>
      </w:pPr>
      <w:r>
        <w:rPr>
          <w:b/>
          <w:snapToGrid w:val="0"/>
        </w:rPr>
        <w:t>Category 1:</w:t>
      </w:r>
      <w:r>
        <w:rPr>
          <w:b/>
          <w:snapToGrid w:val="0"/>
        </w:rPr>
        <w:tab/>
        <w:t>Information Regarding Access &amp; Pricing Principles</w:t>
      </w:r>
    </w:p>
    <w:p>
      <w:pPr>
        <w:pStyle w:val="yMiscellaneousBody"/>
        <w:tabs>
          <w:tab w:val="left" w:pos="567"/>
        </w:tabs>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rPr>
          <w:b/>
          <w:snapToGrid w:val="0"/>
        </w:rPr>
      </w:pPr>
      <w:r>
        <w:rPr>
          <w:b/>
          <w:snapToGrid w:val="0"/>
        </w:rPr>
        <w:t>Category 2:</w:t>
      </w:r>
      <w:r>
        <w:rPr>
          <w:b/>
          <w:snapToGrid w:val="0"/>
        </w:rPr>
        <w:tab/>
        <w:t>Information Regarding Capital Costs</w:t>
      </w:r>
    </w:p>
    <w:p>
      <w:pPr>
        <w:pStyle w:val="yMiscellaneousBody"/>
        <w:tabs>
          <w:tab w:val="left" w:pos="567"/>
        </w:tabs>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rPr>
          <w:b/>
          <w:snapToGrid w:val="0"/>
        </w:rPr>
      </w:pPr>
      <w:r>
        <w:rPr>
          <w:b/>
          <w:snapToGrid w:val="0"/>
        </w:rPr>
        <w:t>Category 3:</w:t>
      </w:r>
      <w:r>
        <w:rPr>
          <w:b/>
          <w:snapToGrid w:val="0"/>
        </w:rPr>
        <w:tab/>
        <w:t>Information Regarding Operations &amp; Maintenance</w:t>
      </w:r>
    </w:p>
    <w:p>
      <w:pPr>
        <w:pStyle w:val="yMiscellaneousBody"/>
        <w:tabs>
          <w:tab w:val="left" w:pos="567"/>
        </w:tabs>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rPr>
          <w:b/>
          <w:snapToGrid w:val="0"/>
        </w:rPr>
      </w:pPr>
      <w:r>
        <w:rPr>
          <w:b/>
          <w:snapToGrid w:val="0"/>
        </w:rPr>
        <w:t>Category 4:</w:t>
      </w:r>
      <w:r>
        <w:rPr>
          <w:b/>
          <w:snapToGrid w:val="0"/>
        </w:rPr>
        <w:tab/>
        <w:t>Information Regarding Overheads &amp; Marketing Costs</w:t>
      </w:r>
    </w:p>
    <w:p>
      <w:pPr>
        <w:pStyle w:val="yMiscellaneousBody"/>
        <w:tabs>
          <w:tab w:val="left" w:pos="567"/>
        </w:tabs>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968" w:name="_Toc515960038"/>
      <w:bookmarkStart w:id="969" w:name="_Toc516034408"/>
      <w:bookmarkStart w:id="970" w:name="_Toc520170700"/>
      <w:r>
        <w:rPr>
          <w:b/>
          <w:snapToGrid w:val="0"/>
          <w:sz w:val="24"/>
        </w:rPr>
        <w:t>SCHEDULE A — PIPELINES TO BE COVERED FROM COMMENCEMENT OF THE CODE</w:t>
      </w:r>
      <w:bookmarkEnd w:id="968"/>
      <w:bookmarkEnd w:id="969"/>
      <w:bookmarkEnd w:id="970"/>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rPr>
          <w:b/>
          <w:snapToGrid w:val="0"/>
          <w:u w:val="double"/>
        </w:rPr>
      </w:pPr>
      <w:bookmarkStart w:id="971" w:name="_Toc515960039"/>
      <w:bookmarkStart w:id="972" w:name="_Toc516034409"/>
      <w:bookmarkStart w:id="973" w:name="_Toc520170701"/>
      <w:r>
        <w:rPr>
          <w:b/>
          <w:snapToGrid w:val="0"/>
          <w:u w:val="double"/>
        </w:rPr>
        <w:t>I N D E X</w:t>
      </w:r>
      <w:bookmarkEnd w:id="971"/>
      <w:bookmarkEnd w:id="972"/>
      <w:bookmarkEnd w:id="973"/>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del w:id="974" w:author="svcMRProcess" w:date="2018-08-30T08:38:00Z"/>
          <w:snapToGrid w:val="0"/>
        </w:rPr>
      </w:pPr>
      <w:del w:id="975" w:author="svcMRProcess" w:date="2018-08-30T08:38:00Z">
        <w:r>
          <w:rPr>
            <w:noProof/>
            <w:lang w:eastAsia="en-AU"/>
          </w:rPr>
          <w:drawing>
            <wp:inline distT="0" distB="0" distL="0" distR="0">
              <wp:extent cx="3975100" cy="4984750"/>
              <wp:effectExtent l="19050" t="19050" r="25400" b="25400"/>
              <wp:docPr id="10" name="Picture 10" descr="P:\Scanning\Gasp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Gaspipe.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5100" cy="4984750"/>
                      </a:xfrm>
                      <a:prstGeom prst="rect">
                        <a:avLst/>
                      </a:prstGeom>
                      <a:noFill/>
                      <a:ln w="6350" cmpd="sng">
                        <a:solidFill>
                          <a:srgbClr val="000000"/>
                        </a:solidFill>
                        <a:miter lim="800000"/>
                        <a:headEnd/>
                        <a:tailEnd/>
                      </a:ln>
                      <a:effectLst/>
                    </pic:spPr>
                  </pic:pic>
                </a:graphicData>
              </a:graphic>
            </wp:inline>
          </w:drawing>
        </w:r>
      </w:del>
    </w:p>
    <w:p>
      <w:pPr>
        <w:jc w:val="center"/>
        <w:rPr>
          <w:ins w:id="976" w:author="svcMRProcess" w:date="2018-08-30T08:38:00Z"/>
          <w:snapToGrid w:val="0"/>
        </w:rPr>
      </w:pPr>
      <w:ins w:id="977" w:author="svcMRProcess" w:date="2018-08-30T08:38:00Z">
        <w:r>
          <w:rPr>
            <w:noProof/>
            <w:lang w:eastAsia="en-AU"/>
          </w:rPr>
          <w:drawing>
            <wp:inline distT="0" distB="0" distL="0" distR="0">
              <wp:extent cx="3973830" cy="4985385"/>
              <wp:effectExtent l="19050" t="19050" r="26670" b="24765"/>
              <wp:docPr id="1" name="Picture 1" descr="P:\Scanning\Gasp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Gaspipe.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3830" cy="4985385"/>
                      </a:xfrm>
                      <a:prstGeom prst="rect">
                        <a:avLst/>
                      </a:prstGeom>
                      <a:noFill/>
                      <a:ln w="6350" cmpd="sng">
                        <a:solidFill>
                          <a:srgbClr val="000000"/>
                        </a:solidFill>
                        <a:miter lim="800000"/>
                        <a:headEnd/>
                        <a:tailEnd/>
                      </a:ln>
                      <a:effectLst/>
                    </pic:spPr>
                  </pic:pic>
                </a:graphicData>
              </a:graphic>
            </wp:inline>
          </w:drawing>
        </w:r>
      </w:ins>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rPr>
          <w:snapToGrid w:val="0"/>
        </w:rPr>
      </w:pPr>
      <w:bookmarkStart w:id="978" w:name="_Toc515960040"/>
      <w:bookmarkStart w:id="979" w:name="_Toc516034410"/>
      <w:bookmarkStart w:id="980" w:name="_Toc520170702"/>
      <w:r>
        <w:rPr>
          <w:snapToGrid w:val="0"/>
        </w:rPr>
        <w:t>AUSTRALIAN NATURAL GAS TRANSMISSION PIPELINES</w:t>
      </w:r>
      <w:bookmarkEnd w:id="978"/>
      <w:bookmarkEnd w:id="979"/>
      <w:bookmarkEnd w:id="980"/>
    </w:p>
    <w:p>
      <w:pPr>
        <w:pStyle w:val="yMiscellaneousHeading"/>
        <w:tabs>
          <w:tab w:val="left" w:pos="5103"/>
        </w:tabs>
        <w:ind w:left="284"/>
        <w:jc w:val="left"/>
        <w:rPr>
          <w:snapToGrid w:val="0"/>
        </w:rPr>
      </w:pPr>
      <w:bookmarkStart w:id="981" w:name="_Toc515960041"/>
      <w:bookmarkStart w:id="982" w:name="_Toc516034411"/>
      <w:bookmarkStart w:id="983" w:name="_Toc520170703"/>
      <w:r>
        <w:rPr>
          <w:snapToGrid w:val="0"/>
        </w:rPr>
        <w:t>QUEENSLAND</w:t>
      </w:r>
      <w:r>
        <w:rPr>
          <w:snapToGrid w:val="0"/>
        </w:rPr>
        <w:tab/>
        <w:t>LISTS AND MAPS</w:t>
      </w:r>
      <w:bookmarkEnd w:id="981"/>
      <w:bookmarkEnd w:id="982"/>
      <w:bookmarkEnd w:id="983"/>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del w:id="984" w:author="svcMRProcess" w:date="2018-08-30T08:38:00Z"/>
          <w:snapToGrid w:val="0"/>
        </w:rPr>
      </w:pPr>
      <w:del w:id="985" w:author="svcMRProcess" w:date="2018-08-30T08:38:00Z">
        <w:r>
          <w:rPr>
            <w:noProof/>
            <w:lang w:eastAsia="en-AU"/>
          </w:rPr>
          <w:drawing>
            <wp:inline distT="0" distB="0" distL="0" distR="0">
              <wp:extent cx="3352800" cy="5124450"/>
              <wp:effectExtent l="0" t="0" r="0" b="0"/>
              <wp:docPr id="11" name="Picture 11" descr="\\Pcosrv\public$\Scanning\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gas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52800" cy="5124450"/>
                      </a:xfrm>
                      <a:prstGeom prst="rect">
                        <a:avLst/>
                      </a:prstGeom>
                      <a:noFill/>
                      <a:ln>
                        <a:noFill/>
                      </a:ln>
                    </pic:spPr>
                  </pic:pic>
                </a:graphicData>
              </a:graphic>
            </wp:inline>
          </w:drawing>
        </w:r>
      </w:del>
    </w:p>
    <w:p>
      <w:pPr>
        <w:pStyle w:val="yTable"/>
        <w:jc w:val="center"/>
        <w:rPr>
          <w:ins w:id="986" w:author="svcMRProcess" w:date="2018-08-30T08:38:00Z"/>
          <w:snapToGrid w:val="0"/>
        </w:rPr>
      </w:pPr>
      <w:ins w:id="987" w:author="svcMRProcess" w:date="2018-08-30T08:38:00Z">
        <w:r>
          <w:rPr>
            <w:noProof/>
            <w:lang w:eastAsia="en-AU"/>
          </w:rPr>
          <w:drawing>
            <wp:inline distT="0" distB="0" distL="0" distR="0">
              <wp:extent cx="3349625" cy="5116830"/>
              <wp:effectExtent l="0" t="0" r="3175" b="7620"/>
              <wp:docPr id="2" name="Picture 2" descr="\\Pcosrv\public$\Scanning\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gas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49625" cy="5116830"/>
                      </a:xfrm>
                      <a:prstGeom prst="rect">
                        <a:avLst/>
                      </a:prstGeom>
                      <a:noFill/>
                      <a:ln>
                        <a:noFill/>
                      </a:ln>
                    </pic:spPr>
                  </pic:pic>
                </a:graphicData>
              </a:graphic>
            </wp:inline>
          </w:drawing>
        </w:r>
      </w:ins>
    </w:p>
    <w:p>
      <w:pPr>
        <w:pStyle w:val="yMiscellaneousBody"/>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pPr>
      <w:bookmarkStart w:id="988" w:name="_Toc515960042"/>
      <w:bookmarkStart w:id="989" w:name="_Toc516034412"/>
      <w:bookmarkStart w:id="990" w:name="_Toc520170704"/>
      <w:r>
        <w:t>AUSTRALIAN NATURAL GAS DISTRIBUTION SYSTEMS</w:t>
      </w:r>
      <w:bookmarkEnd w:id="988"/>
      <w:bookmarkEnd w:id="989"/>
      <w:bookmarkEnd w:id="990"/>
    </w:p>
    <w:p>
      <w:pPr>
        <w:pStyle w:val="yMiscellaneousHeading"/>
        <w:spacing w:before="240"/>
        <w:ind w:left="284"/>
        <w:jc w:val="left"/>
        <w:rPr>
          <w:snapToGrid w:val="0"/>
        </w:rPr>
      </w:pPr>
      <w:bookmarkStart w:id="991" w:name="_Toc515960043"/>
      <w:bookmarkStart w:id="992" w:name="_Toc516034413"/>
      <w:bookmarkStart w:id="993" w:name="_Toc520170705"/>
      <w:r>
        <w:rPr>
          <w:snapToGrid w:val="0"/>
        </w:rPr>
        <w:t>QUEENSLAND</w:t>
      </w:r>
      <w:bookmarkEnd w:id="991"/>
      <w:bookmarkEnd w:id="992"/>
      <w:bookmarkEnd w:id="993"/>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rPr>
          <w:snapToGrid w:val="0"/>
        </w:rPr>
      </w:pPr>
      <w:bookmarkStart w:id="994" w:name="_Toc515960044"/>
      <w:bookmarkStart w:id="995" w:name="_Toc516034414"/>
      <w:bookmarkStart w:id="996" w:name="_Toc520170706"/>
      <w:r>
        <w:rPr>
          <w:snapToGrid w:val="0"/>
        </w:rPr>
        <w:t>AUSTRALIAN NATURAL GAS TRANSMISSION PIPELINES</w:t>
      </w:r>
      <w:bookmarkEnd w:id="994"/>
      <w:bookmarkEnd w:id="995"/>
      <w:bookmarkEnd w:id="996"/>
    </w:p>
    <w:p>
      <w:pPr>
        <w:pStyle w:val="yMiscellaneousHeading"/>
        <w:spacing w:before="120"/>
        <w:rPr>
          <w:snapToGrid w:val="0"/>
        </w:rPr>
      </w:pPr>
      <w:bookmarkStart w:id="997" w:name="_Toc515960045"/>
      <w:bookmarkStart w:id="998" w:name="_Toc516034415"/>
      <w:bookmarkStart w:id="999" w:name="_Toc520170707"/>
      <w:r>
        <w:rPr>
          <w:snapToGrid w:val="0"/>
        </w:rPr>
        <w:t>LISTS AND MAPS</w:t>
      </w:r>
      <w:bookmarkEnd w:id="997"/>
      <w:bookmarkEnd w:id="998"/>
      <w:bookmarkEnd w:id="999"/>
    </w:p>
    <w:p>
      <w:pPr>
        <w:pStyle w:val="yMiscellaneousHeading"/>
        <w:spacing w:before="120" w:after="120"/>
        <w:ind w:left="284"/>
        <w:jc w:val="left"/>
        <w:rPr>
          <w:snapToGrid w:val="0"/>
        </w:rPr>
      </w:pPr>
      <w:bookmarkStart w:id="1000" w:name="_Toc515960046"/>
      <w:bookmarkStart w:id="1001" w:name="_Toc516034416"/>
      <w:bookmarkStart w:id="1002" w:name="_Toc520170708"/>
      <w:r>
        <w:rPr>
          <w:snapToGrid w:val="0"/>
        </w:rPr>
        <w:t>NEW SOUTH WALES &amp; THE AUSTRALIAN CAPITAL TERRITORY</w:t>
      </w:r>
      <w:bookmarkEnd w:id="1000"/>
      <w:bookmarkEnd w:id="1001"/>
      <w:bookmarkEnd w:id="1002"/>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del w:id="1003" w:author="svcMRProcess" w:date="2018-08-30T08:38:00Z"/>
          <w:snapToGrid w:val="0"/>
        </w:rPr>
      </w:pPr>
      <w:del w:id="1004" w:author="svcMRProcess" w:date="2018-08-30T08:38:00Z">
        <w:r>
          <w:rPr>
            <w:noProof/>
            <w:lang w:eastAsia="en-AU"/>
          </w:rPr>
          <w:drawing>
            <wp:inline distT="0" distB="0" distL="0" distR="0">
              <wp:extent cx="4502150" cy="5467350"/>
              <wp:effectExtent l="0" t="0" r="0" b="0"/>
              <wp:docPr id="12" name="Picture 12" descr="P:\ISOBEL\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ga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2150" cy="5467350"/>
                      </a:xfrm>
                      <a:prstGeom prst="rect">
                        <a:avLst/>
                      </a:prstGeom>
                      <a:noFill/>
                      <a:ln>
                        <a:noFill/>
                      </a:ln>
                    </pic:spPr>
                  </pic:pic>
                </a:graphicData>
              </a:graphic>
            </wp:inline>
          </w:drawing>
        </w:r>
      </w:del>
    </w:p>
    <w:p>
      <w:pPr>
        <w:pStyle w:val="yTable"/>
        <w:jc w:val="center"/>
        <w:rPr>
          <w:ins w:id="1005" w:author="svcMRProcess" w:date="2018-08-30T08:38:00Z"/>
          <w:snapToGrid w:val="0"/>
        </w:rPr>
      </w:pPr>
      <w:ins w:id="1006" w:author="svcMRProcess" w:date="2018-08-30T08:38:00Z">
        <w:r>
          <w:rPr>
            <w:noProof/>
            <w:lang w:eastAsia="en-AU"/>
          </w:rPr>
          <w:drawing>
            <wp:inline distT="0" distB="0" distL="0" distR="0">
              <wp:extent cx="4501515" cy="5468620"/>
              <wp:effectExtent l="0" t="0" r="0" b="0"/>
              <wp:docPr id="3" name="Picture 3" descr="P:\ISOBEL\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ga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1515" cy="5468620"/>
                      </a:xfrm>
                      <a:prstGeom prst="rect">
                        <a:avLst/>
                      </a:prstGeom>
                      <a:noFill/>
                      <a:ln>
                        <a:noFill/>
                      </a:ln>
                    </pic:spPr>
                  </pic:pic>
                </a:graphicData>
              </a:graphic>
            </wp:inline>
          </w:drawing>
        </w:r>
      </w:ins>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rPr>
          <w:snapToGrid w:val="0"/>
        </w:rPr>
      </w:pPr>
      <w:bookmarkStart w:id="1007" w:name="_Toc515960047"/>
      <w:bookmarkStart w:id="1008" w:name="_Toc516034417"/>
      <w:bookmarkStart w:id="1009" w:name="_Toc520170709"/>
      <w:r>
        <w:rPr>
          <w:snapToGrid w:val="0"/>
        </w:rPr>
        <w:t>AUSTRALIAN NATURAL GAS DISTRIBUTION SYSTEMS</w:t>
      </w:r>
      <w:bookmarkEnd w:id="1007"/>
      <w:bookmarkEnd w:id="1008"/>
      <w:bookmarkEnd w:id="1009"/>
    </w:p>
    <w:p>
      <w:pPr>
        <w:pStyle w:val="yMiscellaneousHeading"/>
        <w:spacing w:before="40" w:after="40"/>
        <w:ind w:left="284"/>
        <w:rPr>
          <w:snapToGrid w:val="0"/>
        </w:rPr>
      </w:pPr>
      <w:bookmarkStart w:id="1010" w:name="_Toc515960048"/>
      <w:bookmarkStart w:id="1011" w:name="_Toc516034418"/>
      <w:bookmarkStart w:id="1012" w:name="_Toc520170710"/>
      <w:r>
        <w:rPr>
          <w:snapToGrid w:val="0"/>
        </w:rPr>
        <w:t>NEW SOUTH WALES &amp; THE AUSTRALIAN CAPITAL TERRITORY</w:t>
      </w:r>
      <w:bookmarkEnd w:id="1010"/>
      <w:bookmarkEnd w:id="1011"/>
      <w:bookmarkEnd w:id="1012"/>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rPr>
          <w:snapToGrid w:val="0"/>
        </w:rPr>
      </w:pPr>
      <w:bookmarkStart w:id="1013" w:name="_Toc515960049"/>
      <w:bookmarkStart w:id="1014" w:name="_Toc516034419"/>
      <w:bookmarkStart w:id="1015" w:name="_Toc520170711"/>
      <w:r>
        <w:rPr>
          <w:snapToGrid w:val="0"/>
        </w:rPr>
        <w:t>AUSTRALIAN NATURAL GAS DISTRIBUTION SYSTEMS</w:t>
      </w:r>
      <w:bookmarkEnd w:id="1013"/>
      <w:bookmarkEnd w:id="1014"/>
      <w:bookmarkEnd w:id="1015"/>
    </w:p>
    <w:p>
      <w:pPr>
        <w:pStyle w:val="yMiscellaneousHeading"/>
        <w:spacing w:before="40" w:after="40"/>
        <w:ind w:left="284"/>
        <w:jc w:val="left"/>
        <w:rPr>
          <w:snapToGrid w:val="0"/>
        </w:rPr>
      </w:pPr>
      <w:bookmarkStart w:id="1016" w:name="_Toc515960050"/>
      <w:bookmarkStart w:id="1017" w:name="_Toc516034420"/>
      <w:bookmarkStart w:id="1018" w:name="_Toc520170712"/>
      <w:r>
        <w:rPr>
          <w:snapToGrid w:val="0"/>
        </w:rPr>
        <w:t>NEW SOUTH WALES &amp; THE AUSTRALIAN CAPITAL TERRITORY</w:t>
      </w:r>
      <w:bookmarkEnd w:id="1016"/>
      <w:bookmarkEnd w:id="1017"/>
      <w:bookmarkEnd w:id="1018"/>
    </w:p>
    <w:p>
      <w:pPr>
        <w:pStyle w:val="yMiscellaneousHeading"/>
        <w:tabs>
          <w:tab w:val="left" w:pos="284"/>
        </w:tabs>
        <w:spacing w:before="0"/>
        <w:jc w:val="left"/>
        <w:rPr>
          <w:snapToGrid w:val="0"/>
          <w:sz w:val="20"/>
        </w:rPr>
      </w:pPr>
      <w:r>
        <w:rPr>
          <w:snapToGrid w:val="0"/>
          <w:sz w:val="20"/>
        </w:rPr>
        <w:tab/>
      </w:r>
      <w:bookmarkStart w:id="1019" w:name="_Toc515960051"/>
      <w:bookmarkStart w:id="1020" w:name="_Toc516034421"/>
      <w:bookmarkStart w:id="1021" w:name="_Toc520170713"/>
      <w:r>
        <w:rPr>
          <w:snapToGrid w:val="0"/>
          <w:sz w:val="20"/>
        </w:rPr>
        <w:t>continued…</w:t>
      </w:r>
      <w:bookmarkEnd w:id="1019"/>
      <w:bookmarkEnd w:id="1020"/>
      <w:bookmarkEnd w:id="1021"/>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rPr>
          <w:snapToGrid w:val="0"/>
        </w:rPr>
      </w:pPr>
      <w:bookmarkStart w:id="1022" w:name="_Toc515960052"/>
      <w:bookmarkStart w:id="1023" w:name="_Toc516034422"/>
      <w:bookmarkStart w:id="1024" w:name="_Toc520170714"/>
      <w:r>
        <w:rPr>
          <w:snapToGrid w:val="0"/>
        </w:rPr>
        <w:t>AUSTRALIAN NATURAL GAS DISTRIBUTION SYSTEMS</w:t>
      </w:r>
      <w:bookmarkEnd w:id="1022"/>
      <w:bookmarkEnd w:id="1023"/>
      <w:bookmarkEnd w:id="1024"/>
    </w:p>
    <w:p>
      <w:pPr>
        <w:pStyle w:val="yMiscellaneousHeading"/>
        <w:spacing w:before="40" w:after="40"/>
        <w:ind w:left="284"/>
        <w:jc w:val="left"/>
        <w:rPr>
          <w:snapToGrid w:val="0"/>
        </w:rPr>
      </w:pPr>
      <w:bookmarkStart w:id="1025" w:name="_Toc515960053"/>
      <w:bookmarkStart w:id="1026" w:name="_Toc516034423"/>
      <w:bookmarkStart w:id="1027" w:name="_Toc520170715"/>
      <w:r>
        <w:rPr>
          <w:snapToGrid w:val="0"/>
        </w:rPr>
        <w:t>NEW SOUTH WALES &amp; THE AUSTRALIAN CAPITAL TERRITORY</w:t>
      </w:r>
      <w:bookmarkEnd w:id="1025"/>
      <w:bookmarkEnd w:id="1026"/>
      <w:bookmarkEnd w:id="1027"/>
    </w:p>
    <w:p>
      <w:pPr>
        <w:pStyle w:val="yMiscellaneousHeading"/>
        <w:tabs>
          <w:tab w:val="left" w:pos="284"/>
        </w:tabs>
        <w:spacing w:before="0"/>
        <w:jc w:val="left"/>
        <w:rPr>
          <w:snapToGrid w:val="0"/>
          <w:sz w:val="20"/>
        </w:rPr>
      </w:pPr>
      <w:r>
        <w:rPr>
          <w:snapToGrid w:val="0"/>
          <w:sz w:val="20"/>
        </w:rPr>
        <w:tab/>
      </w:r>
      <w:bookmarkStart w:id="1028" w:name="_Toc515960054"/>
      <w:bookmarkStart w:id="1029" w:name="_Toc516034424"/>
      <w:bookmarkStart w:id="1030" w:name="_Toc520170716"/>
      <w:r>
        <w:rPr>
          <w:snapToGrid w:val="0"/>
          <w:sz w:val="20"/>
        </w:rPr>
        <w:t>continued…</w:t>
      </w:r>
      <w:bookmarkEnd w:id="1028"/>
      <w:bookmarkEnd w:id="1029"/>
      <w:bookmarkEnd w:id="1030"/>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rPr>
          <w:snapToGrid w:val="0"/>
        </w:rPr>
      </w:pPr>
      <w:bookmarkStart w:id="1031" w:name="_Toc515960055"/>
      <w:bookmarkStart w:id="1032" w:name="_Toc516034425"/>
      <w:bookmarkStart w:id="1033" w:name="_Toc520170717"/>
      <w:r>
        <w:rPr>
          <w:snapToGrid w:val="0"/>
        </w:rPr>
        <w:t>AUSTRALIAN NATURAL GAS TRANSMISSION PIPELINES</w:t>
      </w:r>
      <w:bookmarkEnd w:id="1031"/>
      <w:bookmarkEnd w:id="1032"/>
      <w:bookmarkEnd w:id="1033"/>
    </w:p>
    <w:p>
      <w:pPr>
        <w:pStyle w:val="yMiscellaneousHeading"/>
        <w:tabs>
          <w:tab w:val="left" w:pos="5103"/>
        </w:tabs>
        <w:spacing w:before="40" w:after="40"/>
        <w:ind w:left="284"/>
        <w:jc w:val="left"/>
        <w:rPr>
          <w:snapToGrid w:val="0"/>
        </w:rPr>
      </w:pPr>
      <w:bookmarkStart w:id="1034" w:name="_Toc515960056"/>
      <w:bookmarkStart w:id="1035" w:name="_Toc516034426"/>
      <w:bookmarkStart w:id="1036" w:name="_Toc520170718"/>
      <w:r>
        <w:rPr>
          <w:snapToGrid w:val="0"/>
        </w:rPr>
        <w:t>VICTORIA</w:t>
      </w:r>
      <w:r>
        <w:rPr>
          <w:snapToGrid w:val="0"/>
        </w:rPr>
        <w:tab/>
        <w:t>LISTS AND MAPS</w:t>
      </w:r>
      <w:bookmarkEnd w:id="1034"/>
      <w:bookmarkEnd w:id="1035"/>
      <w:bookmarkEnd w:id="103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del w:id="1037" w:author="svcMRProcess" w:date="2018-08-30T08:38:00Z"/>
          <w:snapToGrid w:val="0"/>
        </w:rPr>
      </w:pPr>
      <w:del w:id="1038" w:author="svcMRProcess" w:date="2018-08-30T08:38:00Z">
        <w:r>
          <w:rPr>
            <w:noProof/>
            <w:lang w:eastAsia="en-AU"/>
          </w:rPr>
          <w:drawing>
            <wp:inline distT="0" distB="0" distL="0" distR="0">
              <wp:extent cx="3930650" cy="5448300"/>
              <wp:effectExtent l="0" t="0" r="0" b="0"/>
              <wp:docPr id="13" name="Picture 13" descr="P:\Scanning\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gas4.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0650" cy="5448300"/>
                      </a:xfrm>
                      <a:prstGeom prst="rect">
                        <a:avLst/>
                      </a:prstGeom>
                      <a:noFill/>
                      <a:ln>
                        <a:noFill/>
                      </a:ln>
                    </pic:spPr>
                  </pic:pic>
                </a:graphicData>
              </a:graphic>
            </wp:inline>
          </w:drawing>
        </w:r>
      </w:del>
    </w:p>
    <w:p>
      <w:pPr>
        <w:pStyle w:val="yTable"/>
        <w:spacing w:before="0"/>
        <w:jc w:val="center"/>
        <w:rPr>
          <w:ins w:id="1039" w:author="svcMRProcess" w:date="2018-08-30T08:38:00Z"/>
          <w:snapToGrid w:val="0"/>
        </w:rPr>
      </w:pPr>
      <w:ins w:id="1040" w:author="svcMRProcess" w:date="2018-08-30T08:38:00Z">
        <w:r>
          <w:rPr>
            <w:noProof/>
            <w:lang w:eastAsia="en-AU"/>
          </w:rPr>
          <w:drawing>
            <wp:inline distT="0" distB="0" distL="0" distR="0">
              <wp:extent cx="3930015" cy="5451475"/>
              <wp:effectExtent l="0" t="0" r="0" b="0"/>
              <wp:docPr id="4" name="Picture 4" descr="P:\Scanning\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gas4.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0015" cy="5451475"/>
                      </a:xfrm>
                      <a:prstGeom prst="rect">
                        <a:avLst/>
                      </a:prstGeom>
                      <a:noFill/>
                      <a:ln>
                        <a:noFill/>
                      </a:ln>
                    </pic:spPr>
                  </pic:pic>
                </a:graphicData>
              </a:graphic>
            </wp:inline>
          </w:drawing>
        </w:r>
      </w:ins>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rPr>
          <w:snapToGrid w:val="0"/>
        </w:rPr>
      </w:pPr>
      <w:bookmarkStart w:id="1041" w:name="_Toc515960057"/>
      <w:bookmarkStart w:id="1042" w:name="_Toc516034427"/>
      <w:bookmarkStart w:id="1043" w:name="_Toc520170719"/>
      <w:r>
        <w:rPr>
          <w:snapToGrid w:val="0"/>
        </w:rPr>
        <w:t>AUSTRALIAN NATURAL GAS TRANSMISSION PIPELINES</w:t>
      </w:r>
      <w:bookmarkEnd w:id="1041"/>
      <w:bookmarkEnd w:id="1042"/>
      <w:bookmarkEnd w:id="1043"/>
    </w:p>
    <w:p>
      <w:pPr>
        <w:pStyle w:val="yMiscellaneousHeading"/>
        <w:tabs>
          <w:tab w:val="left" w:pos="5103"/>
        </w:tabs>
        <w:spacing w:before="40" w:after="40"/>
        <w:ind w:left="284"/>
        <w:jc w:val="left"/>
        <w:rPr>
          <w:snapToGrid w:val="0"/>
        </w:rPr>
      </w:pPr>
      <w:bookmarkStart w:id="1044" w:name="_Toc515960058"/>
      <w:bookmarkStart w:id="1045" w:name="_Toc516034428"/>
      <w:bookmarkStart w:id="1046" w:name="_Toc520170720"/>
      <w:r>
        <w:rPr>
          <w:snapToGrid w:val="0"/>
        </w:rPr>
        <w:t>VICTORIA continued…</w:t>
      </w:r>
      <w:r>
        <w:rPr>
          <w:snapToGrid w:val="0"/>
        </w:rPr>
        <w:tab/>
        <w:t>LISTS AND MAPS</w:t>
      </w:r>
      <w:bookmarkEnd w:id="1044"/>
      <w:bookmarkEnd w:id="1045"/>
      <w:bookmarkEnd w:id="104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del w:id="1047" w:author="svcMRProcess" w:date="2018-08-30T08:38:00Z"/>
          <w:snapToGrid w:val="0"/>
        </w:rPr>
      </w:pPr>
      <w:del w:id="1048" w:author="svcMRProcess" w:date="2018-08-30T08:38:00Z">
        <w:r>
          <w:rPr>
            <w:noProof/>
            <w:lang w:eastAsia="en-AU"/>
          </w:rPr>
          <w:drawing>
            <wp:inline distT="0" distB="0" distL="0" distR="0">
              <wp:extent cx="3822700" cy="5283200"/>
              <wp:effectExtent l="0" t="0" r="6350" b="0"/>
              <wp:docPr id="14" name="Picture 14" descr="\\Pcosrv\public$\Scanning\ga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gas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22700" cy="5283200"/>
                      </a:xfrm>
                      <a:prstGeom prst="rect">
                        <a:avLst/>
                      </a:prstGeom>
                      <a:noFill/>
                      <a:ln>
                        <a:noFill/>
                      </a:ln>
                    </pic:spPr>
                  </pic:pic>
                </a:graphicData>
              </a:graphic>
            </wp:inline>
          </w:drawing>
        </w:r>
      </w:del>
    </w:p>
    <w:p>
      <w:pPr>
        <w:pStyle w:val="yTable"/>
        <w:jc w:val="center"/>
        <w:rPr>
          <w:ins w:id="1049" w:author="svcMRProcess" w:date="2018-08-30T08:38:00Z"/>
          <w:snapToGrid w:val="0"/>
        </w:rPr>
      </w:pPr>
      <w:ins w:id="1050" w:author="svcMRProcess" w:date="2018-08-30T08:38:00Z">
        <w:r>
          <w:rPr>
            <w:noProof/>
            <w:lang w:eastAsia="en-AU"/>
          </w:rPr>
          <w:drawing>
            <wp:inline distT="0" distB="0" distL="0" distR="0">
              <wp:extent cx="3824605" cy="5284470"/>
              <wp:effectExtent l="0" t="0" r="4445" b="0"/>
              <wp:docPr id="5" name="Picture 5" descr="\\Pcosrv\public$\Scanning\ga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gas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24605" cy="5284470"/>
                      </a:xfrm>
                      <a:prstGeom prst="rect">
                        <a:avLst/>
                      </a:prstGeom>
                      <a:noFill/>
                      <a:ln>
                        <a:noFill/>
                      </a:ln>
                    </pic:spPr>
                  </pic:pic>
                </a:graphicData>
              </a:graphic>
            </wp:inline>
          </w:drawing>
        </w:r>
      </w:ins>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rPr>
          <w:snapToGrid w:val="0"/>
        </w:rPr>
      </w:pPr>
      <w:bookmarkStart w:id="1051" w:name="_Toc515960059"/>
      <w:bookmarkStart w:id="1052" w:name="_Toc516034429"/>
      <w:bookmarkStart w:id="1053" w:name="_Toc520170721"/>
      <w:r>
        <w:rPr>
          <w:snapToGrid w:val="0"/>
        </w:rPr>
        <w:t>AUSTRALIAN NATURAL GAS DISTRIBUTION SYSTEMS</w:t>
      </w:r>
      <w:bookmarkEnd w:id="1051"/>
      <w:bookmarkEnd w:id="1052"/>
      <w:bookmarkEnd w:id="1053"/>
    </w:p>
    <w:p>
      <w:pPr>
        <w:pStyle w:val="yMiscellaneousHeading"/>
        <w:ind w:left="284"/>
        <w:jc w:val="left"/>
        <w:rPr>
          <w:snapToGrid w:val="0"/>
        </w:rPr>
      </w:pPr>
      <w:bookmarkStart w:id="1054" w:name="_Toc515960060"/>
      <w:bookmarkStart w:id="1055" w:name="_Toc516034430"/>
      <w:bookmarkStart w:id="1056" w:name="_Toc520170722"/>
      <w:r>
        <w:rPr>
          <w:snapToGrid w:val="0"/>
        </w:rPr>
        <w:t>VICTORIA</w:t>
      </w:r>
      <w:bookmarkEnd w:id="1054"/>
      <w:bookmarkEnd w:id="1055"/>
      <w:bookmarkEnd w:id="105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rPr>
          <w:snapToGrid w:val="0"/>
        </w:rPr>
      </w:pPr>
      <w:bookmarkStart w:id="1057" w:name="_Toc515960061"/>
      <w:bookmarkStart w:id="1058" w:name="_Toc516034431"/>
      <w:bookmarkStart w:id="1059" w:name="_Toc520170723"/>
      <w:r>
        <w:rPr>
          <w:snapToGrid w:val="0"/>
        </w:rPr>
        <w:t>AUSTRALIAN NATURAL GAS DISTRIBUTION SYSTEMS</w:t>
      </w:r>
      <w:bookmarkEnd w:id="1057"/>
      <w:bookmarkEnd w:id="1058"/>
      <w:bookmarkEnd w:id="1059"/>
    </w:p>
    <w:p>
      <w:pPr>
        <w:pStyle w:val="yMiscellaneousHeading"/>
        <w:spacing w:before="40" w:after="40"/>
        <w:ind w:left="284"/>
        <w:jc w:val="left"/>
        <w:rPr>
          <w:snapToGrid w:val="0"/>
        </w:rPr>
      </w:pPr>
      <w:bookmarkStart w:id="1060" w:name="_Toc515960062"/>
      <w:bookmarkStart w:id="1061" w:name="_Toc516034432"/>
      <w:bookmarkStart w:id="1062" w:name="_Toc520170724"/>
      <w:r>
        <w:rPr>
          <w:snapToGrid w:val="0"/>
        </w:rPr>
        <w:t>VICTORIA</w:t>
      </w:r>
      <w:bookmarkEnd w:id="1060"/>
      <w:bookmarkEnd w:id="1061"/>
      <w:bookmarkEnd w:id="1062"/>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rPr>
          <w:snapToGrid w:val="0"/>
        </w:rPr>
      </w:pPr>
      <w:bookmarkStart w:id="1063" w:name="_Toc515960063"/>
      <w:bookmarkStart w:id="1064" w:name="_Toc516034433"/>
      <w:bookmarkStart w:id="1065" w:name="_Toc520170725"/>
      <w:r>
        <w:rPr>
          <w:snapToGrid w:val="0"/>
        </w:rPr>
        <w:t>AUSTRALIAN NATURAL GAS DISTRIBUTION SYSTEMS</w:t>
      </w:r>
      <w:bookmarkEnd w:id="1063"/>
      <w:bookmarkEnd w:id="1064"/>
      <w:bookmarkEnd w:id="1065"/>
    </w:p>
    <w:p>
      <w:pPr>
        <w:pStyle w:val="yMiscellaneousHeading"/>
        <w:spacing w:before="40" w:after="40"/>
        <w:ind w:left="284"/>
        <w:jc w:val="left"/>
        <w:rPr>
          <w:snapToGrid w:val="0"/>
        </w:rPr>
      </w:pPr>
      <w:bookmarkStart w:id="1066" w:name="_Toc515960064"/>
      <w:bookmarkStart w:id="1067" w:name="_Toc516034434"/>
      <w:bookmarkStart w:id="1068" w:name="_Toc520170726"/>
      <w:r>
        <w:rPr>
          <w:snapToGrid w:val="0"/>
        </w:rPr>
        <w:t>VICTORIA continued…</w:t>
      </w:r>
      <w:bookmarkEnd w:id="1066"/>
      <w:bookmarkEnd w:id="1067"/>
      <w:bookmarkEnd w:id="1068"/>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rPr>
          <w:snapToGrid w:val="0"/>
        </w:rPr>
      </w:pPr>
      <w:bookmarkStart w:id="1069" w:name="_Toc515960065"/>
      <w:bookmarkStart w:id="1070" w:name="_Toc516034435"/>
      <w:bookmarkStart w:id="1071" w:name="_Toc520170727"/>
      <w:r>
        <w:rPr>
          <w:snapToGrid w:val="0"/>
        </w:rPr>
        <w:t>AUSTRALIAN NATURAL GAS DISTRIBUTION SYSTEMS</w:t>
      </w:r>
      <w:bookmarkEnd w:id="1069"/>
      <w:bookmarkEnd w:id="1070"/>
      <w:bookmarkEnd w:id="1071"/>
    </w:p>
    <w:p>
      <w:pPr>
        <w:pStyle w:val="yMiscellaneousHeading"/>
        <w:spacing w:before="40" w:after="40"/>
        <w:ind w:left="284"/>
        <w:jc w:val="left"/>
        <w:rPr>
          <w:snapToGrid w:val="0"/>
        </w:rPr>
      </w:pPr>
      <w:bookmarkStart w:id="1072" w:name="_Toc515960066"/>
      <w:bookmarkStart w:id="1073" w:name="_Toc516034436"/>
      <w:bookmarkStart w:id="1074" w:name="_Toc520170728"/>
      <w:r>
        <w:rPr>
          <w:snapToGrid w:val="0"/>
        </w:rPr>
        <w:t>VICTORIA continued…</w:t>
      </w:r>
      <w:bookmarkEnd w:id="1072"/>
      <w:bookmarkEnd w:id="1073"/>
      <w:bookmarkEnd w:id="107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rPr>
          <w:snapToGrid w:val="0"/>
        </w:rPr>
      </w:pPr>
      <w:bookmarkStart w:id="1075" w:name="_Toc515960067"/>
      <w:bookmarkStart w:id="1076" w:name="_Toc516034437"/>
      <w:bookmarkStart w:id="1077" w:name="_Toc520170729"/>
      <w:r>
        <w:rPr>
          <w:snapToGrid w:val="0"/>
        </w:rPr>
        <w:t>AUSTRALIAN NATURAL GAS DISTRIBUTION SYSTEMS</w:t>
      </w:r>
      <w:bookmarkEnd w:id="1075"/>
      <w:bookmarkEnd w:id="1076"/>
      <w:bookmarkEnd w:id="1077"/>
    </w:p>
    <w:p>
      <w:pPr>
        <w:pStyle w:val="yMiscellaneousHeading"/>
        <w:spacing w:before="40"/>
        <w:ind w:left="284"/>
        <w:jc w:val="left"/>
        <w:rPr>
          <w:snapToGrid w:val="0"/>
        </w:rPr>
      </w:pPr>
      <w:bookmarkStart w:id="1078" w:name="_Toc515960068"/>
      <w:bookmarkStart w:id="1079" w:name="_Toc516034438"/>
      <w:bookmarkStart w:id="1080" w:name="_Toc520170730"/>
      <w:r>
        <w:rPr>
          <w:snapToGrid w:val="0"/>
        </w:rPr>
        <w:t>VICTORIA continued…</w:t>
      </w:r>
      <w:bookmarkEnd w:id="1078"/>
      <w:bookmarkEnd w:id="1079"/>
      <w:bookmarkEnd w:id="108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rPr>
          <w:snapToGrid w:val="0"/>
        </w:rPr>
      </w:pPr>
      <w:bookmarkStart w:id="1081" w:name="_Toc515960069"/>
      <w:bookmarkStart w:id="1082" w:name="_Toc516034439"/>
      <w:bookmarkStart w:id="1083" w:name="_Toc520170731"/>
      <w:r>
        <w:rPr>
          <w:snapToGrid w:val="0"/>
        </w:rPr>
        <w:t>AUSTRALIAN NATURAL GAS DISTRIBUTION SYSTEMS</w:t>
      </w:r>
      <w:bookmarkEnd w:id="1081"/>
      <w:bookmarkEnd w:id="1082"/>
      <w:bookmarkEnd w:id="1083"/>
    </w:p>
    <w:p>
      <w:pPr>
        <w:pStyle w:val="yMiscellaneousHeading"/>
        <w:spacing w:before="40"/>
        <w:ind w:left="284"/>
        <w:jc w:val="left"/>
        <w:rPr>
          <w:snapToGrid w:val="0"/>
        </w:rPr>
      </w:pPr>
      <w:bookmarkStart w:id="1084" w:name="_Toc515960070"/>
      <w:bookmarkStart w:id="1085" w:name="_Toc516034440"/>
      <w:bookmarkStart w:id="1086" w:name="_Toc520170732"/>
      <w:r>
        <w:rPr>
          <w:snapToGrid w:val="0"/>
        </w:rPr>
        <w:t>VICTORIA continued…</w:t>
      </w:r>
      <w:bookmarkEnd w:id="1084"/>
      <w:bookmarkEnd w:id="1085"/>
      <w:bookmarkEnd w:id="1086"/>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rPr>
          <w:snapToGrid w:val="0"/>
        </w:rPr>
      </w:pPr>
      <w:bookmarkStart w:id="1087" w:name="_Toc515960071"/>
      <w:bookmarkStart w:id="1088" w:name="_Toc516034441"/>
      <w:bookmarkStart w:id="1089" w:name="_Toc520170733"/>
      <w:r>
        <w:rPr>
          <w:snapToGrid w:val="0"/>
        </w:rPr>
        <w:t>AUSTRALIAN NATURAL GAS TRANSMISSION PIPELINES</w:t>
      </w:r>
      <w:bookmarkEnd w:id="1087"/>
      <w:bookmarkEnd w:id="1088"/>
      <w:bookmarkEnd w:id="1089"/>
    </w:p>
    <w:p>
      <w:pPr>
        <w:pStyle w:val="yMiscellaneousHeading"/>
        <w:tabs>
          <w:tab w:val="left" w:pos="5103"/>
        </w:tabs>
        <w:spacing w:before="40" w:after="40"/>
        <w:ind w:left="284"/>
        <w:jc w:val="left"/>
        <w:rPr>
          <w:snapToGrid w:val="0"/>
        </w:rPr>
      </w:pPr>
      <w:bookmarkStart w:id="1090" w:name="_Toc515960072"/>
      <w:bookmarkStart w:id="1091" w:name="_Toc516034442"/>
      <w:bookmarkStart w:id="1092" w:name="_Toc520170734"/>
      <w:r>
        <w:rPr>
          <w:snapToGrid w:val="0"/>
        </w:rPr>
        <w:t>SOUTH AUSTRALIA</w:t>
      </w:r>
      <w:r>
        <w:rPr>
          <w:snapToGrid w:val="0"/>
        </w:rPr>
        <w:tab/>
        <w:t>LISTS AND MAPS</w:t>
      </w:r>
      <w:bookmarkEnd w:id="1090"/>
      <w:bookmarkEnd w:id="1091"/>
      <w:bookmarkEnd w:id="109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del w:id="1093" w:author="svcMRProcess" w:date="2018-08-30T08:38:00Z"/>
          <w:snapToGrid w:val="0"/>
        </w:rPr>
      </w:pPr>
      <w:del w:id="1094" w:author="svcMRProcess" w:date="2018-08-30T08:38:00Z">
        <w:r>
          <w:rPr>
            <w:noProof/>
            <w:lang w:eastAsia="en-AU"/>
          </w:rPr>
          <w:drawing>
            <wp:inline distT="0" distB="0" distL="0" distR="0">
              <wp:extent cx="3949700" cy="5448300"/>
              <wp:effectExtent l="0" t="0" r="0" b="0"/>
              <wp:docPr id="15" name="Picture 15" descr="\\Pcosrv\public$\Scanning\g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gas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49700" cy="5448300"/>
                      </a:xfrm>
                      <a:prstGeom prst="rect">
                        <a:avLst/>
                      </a:prstGeom>
                      <a:noFill/>
                      <a:ln>
                        <a:noFill/>
                      </a:ln>
                    </pic:spPr>
                  </pic:pic>
                </a:graphicData>
              </a:graphic>
            </wp:inline>
          </w:drawing>
        </w:r>
      </w:del>
    </w:p>
    <w:p>
      <w:pPr>
        <w:pStyle w:val="yTable"/>
        <w:spacing w:before="0"/>
        <w:jc w:val="center"/>
        <w:rPr>
          <w:ins w:id="1095" w:author="svcMRProcess" w:date="2018-08-30T08:38:00Z"/>
          <w:snapToGrid w:val="0"/>
        </w:rPr>
      </w:pPr>
      <w:ins w:id="1096" w:author="svcMRProcess" w:date="2018-08-30T08:38:00Z">
        <w:r>
          <w:rPr>
            <w:noProof/>
            <w:lang w:eastAsia="en-AU"/>
          </w:rPr>
          <w:drawing>
            <wp:inline distT="0" distB="0" distL="0" distR="0">
              <wp:extent cx="3947795" cy="5451475"/>
              <wp:effectExtent l="0" t="0" r="0" b="0"/>
              <wp:docPr id="6" name="Picture 6" descr="\\Pcosrv\public$\Scanning\g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gas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47795" cy="5451475"/>
                      </a:xfrm>
                      <a:prstGeom prst="rect">
                        <a:avLst/>
                      </a:prstGeom>
                      <a:noFill/>
                      <a:ln>
                        <a:noFill/>
                      </a:ln>
                    </pic:spPr>
                  </pic:pic>
                </a:graphicData>
              </a:graphic>
            </wp:inline>
          </w:drawing>
        </w:r>
      </w:ins>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rPr>
          <w:snapToGrid w:val="0"/>
        </w:rPr>
      </w:pPr>
      <w:bookmarkStart w:id="1097" w:name="_Toc515960073"/>
      <w:bookmarkStart w:id="1098" w:name="_Toc516034443"/>
      <w:bookmarkStart w:id="1099" w:name="_Toc520170735"/>
      <w:r>
        <w:rPr>
          <w:snapToGrid w:val="0"/>
        </w:rPr>
        <w:t>AUSTRALIAN NATURAL GAS DISTRIBUTION SYSTEMS</w:t>
      </w:r>
      <w:bookmarkEnd w:id="1097"/>
      <w:bookmarkEnd w:id="1098"/>
      <w:bookmarkEnd w:id="1099"/>
    </w:p>
    <w:p>
      <w:pPr>
        <w:pStyle w:val="yMiscellaneousHeading"/>
        <w:spacing w:before="40" w:after="40"/>
        <w:ind w:left="284"/>
        <w:jc w:val="left"/>
        <w:rPr>
          <w:snapToGrid w:val="0"/>
        </w:rPr>
      </w:pPr>
      <w:bookmarkStart w:id="1100" w:name="_Toc515960074"/>
      <w:bookmarkStart w:id="1101" w:name="_Toc516034444"/>
      <w:bookmarkStart w:id="1102" w:name="_Toc520170736"/>
      <w:r>
        <w:rPr>
          <w:snapToGrid w:val="0"/>
        </w:rPr>
        <w:t>SOUTH AUSTRALIA</w:t>
      </w:r>
      <w:bookmarkEnd w:id="1100"/>
      <w:bookmarkEnd w:id="1101"/>
      <w:bookmarkEnd w:id="110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rPr>
          <w:snapToGrid w:val="0"/>
        </w:rPr>
      </w:pPr>
      <w:bookmarkStart w:id="1103" w:name="_Toc515960075"/>
      <w:bookmarkStart w:id="1104" w:name="_Toc516034445"/>
      <w:bookmarkStart w:id="1105" w:name="_Toc520170737"/>
      <w:r>
        <w:rPr>
          <w:snapToGrid w:val="0"/>
        </w:rPr>
        <w:t>AUSTRALIAN NATURAL GAS TRANSMISSION PIPELINES</w:t>
      </w:r>
      <w:bookmarkEnd w:id="1103"/>
      <w:bookmarkEnd w:id="1104"/>
      <w:bookmarkEnd w:id="1105"/>
    </w:p>
    <w:p>
      <w:pPr>
        <w:pStyle w:val="yMiscellaneousHeading"/>
        <w:tabs>
          <w:tab w:val="left" w:pos="5103"/>
        </w:tabs>
        <w:spacing w:before="40" w:after="40"/>
        <w:ind w:left="284"/>
        <w:jc w:val="left"/>
        <w:rPr>
          <w:snapToGrid w:val="0"/>
        </w:rPr>
      </w:pPr>
      <w:bookmarkStart w:id="1106" w:name="_Toc515960076"/>
      <w:bookmarkStart w:id="1107" w:name="_Toc516034446"/>
      <w:bookmarkStart w:id="1108" w:name="_Toc520170738"/>
      <w:r>
        <w:rPr>
          <w:snapToGrid w:val="0"/>
        </w:rPr>
        <w:t>WESTERN AUSTRALIA</w:t>
      </w:r>
      <w:r>
        <w:rPr>
          <w:snapToGrid w:val="0"/>
        </w:rPr>
        <w:tab/>
        <w:t>LISTS AND MAPS</w:t>
      </w:r>
      <w:bookmarkEnd w:id="1106"/>
      <w:bookmarkEnd w:id="1107"/>
      <w:bookmarkEnd w:id="110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del w:id="1109" w:author="svcMRProcess" w:date="2018-08-30T08:38:00Z"/>
          <w:snapToGrid w:val="0"/>
        </w:rPr>
      </w:pPr>
      <w:del w:id="1110" w:author="svcMRProcess" w:date="2018-08-30T08:38:00Z">
        <w:r>
          <w:rPr>
            <w:noProof/>
            <w:lang w:eastAsia="en-AU"/>
          </w:rPr>
          <w:drawing>
            <wp:inline distT="0" distB="0" distL="0" distR="0">
              <wp:extent cx="3854450" cy="5213350"/>
              <wp:effectExtent l="0" t="0" r="0" b="6350"/>
              <wp:docPr id="16" name="Picture 16" descr="\\Pcosrv\public$\Scanning\ga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gas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4450" cy="5213350"/>
                      </a:xfrm>
                      <a:prstGeom prst="rect">
                        <a:avLst/>
                      </a:prstGeom>
                      <a:noFill/>
                      <a:ln>
                        <a:noFill/>
                      </a:ln>
                    </pic:spPr>
                  </pic:pic>
                </a:graphicData>
              </a:graphic>
            </wp:inline>
          </w:drawing>
        </w:r>
      </w:del>
    </w:p>
    <w:p>
      <w:pPr>
        <w:pStyle w:val="yTable"/>
        <w:jc w:val="center"/>
        <w:rPr>
          <w:ins w:id="1111" w:author="svcMRProcess" w:date="2018-08-30T08:38:00Z"/>
          <w:snapToGrid w:val="0"/>
        </w:rPr>
      </w:pPr>
      <w:ins w:id="1112" w:author="svcMRProcess" w:date="2018-08-30T08:38:00Z">
        <w:r>
          <w:rPr>
            <w:noProof/>
            <w:lang w:eastAsia="en-AU"/>
          </w:rPr>
          <w:drawing>
            <wp:inline distT="0" distB="0" distL="0" distR="0">
              <wp:extent cx="3851275" cy="5213985"/>
              <wp:effectExtent l="0" t="0" r="0" b="5715"/>
              <wp:docPr id="7" name="Picture 7" descr="\\Pcosrv\public$\Scanning\ga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gas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1275" cy="5213985"/>
                      </a:xfrm>
                      <a:prstGeom prst="rect">
                        <a:avLst/>
                      </a:prstGeom>
                      <a:noFill/>
                      <a:ln>
                        <a:noFill/>
                      </a:ln>
                    </pic:spPr>
                  </pic:pic>
                </a:graphicData>
              </a:graphic>
            </wp:inline>
          </w:drawing>
        </w:r>
      </w:ins>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rPr>
          <w:snapToGrid w:val="0"/>
        </w:rPr>
      </w:pPr>
      <w:bookmarkStart w:id="1113" w:name="_Toc515960077"/>
      <w:bookmarkStart w:id="1114" w:name="_Toc516034447"/>
      <w:bookmarkStart w:id="1115" w:name="_Toc520170739"/>
      <w:r>
        <w:rPr>
          <w:snapToGrid w:val="0"/>
        </w:rPr>
        <w:t>AUSTRALIAN NATURAL GAS TRANSMISSION PIPELINES</w:t>
      </w:r>
      <w:bookmarkEnd w:id="1113"/>
      <w:bookmarkEnd w:id="1114"/>
      <w:bookmarkEnd w:id="1115"/>
    </w:p>
    <w:p>
      <w:pPr>
        <w:pStyle w:val="yMiscellaneousHeading"/>
        <w:tabs>
          <w:tab w:val="left" w:pos="5103"/>
        </w:tabs>
        <w:spacing w:before="40" w:after="40"/>
        <w:ind w:left="284"/>
        <w:jc w:val="left"/>
        <w:rPr>
          <w:snapToGrid w:val="0"/>
        </w:rPr>
      </w:pPr>
      <w:bookmarkStart w:id="1116" w:name="_Toc515960078"/>
      <w:bookmarkStart w:id="1117" w:name="_Toc516034448"/>
      <w:bookmarkStart w:id="1118" w:name="_Toc520170740"/>
      <w:r>
        <w:rPr>
          <w:snapToGrid w:val="0"/>
        </w:rPr>
        <w:t>WESTERN AUSTRALIA continued…</w:t>
      </w:r>
      <w:r>
        <w:rPr>
          <w:snapToGrid w:val="0"/>
        </w:rPr>
        <w:tab/>
        <w:t>LISTS AND MAPS</w:t>
      </w:r>
      <w:bookmarkEnd w:id="1116"/>
      <w:bookmarkEnd w:id="1117"/>
      <w:bookmarkEnd w:id="111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del w:id="1119" w:author="svcMRProcess" w:date="2018-08-30T08:38:00Z"/>
          <w:snapToGrid w:val="0"/>
        </w:rPr>
      </w:pPr>
      <w:del w:id="1120" w:author="svcMRProcess" w:date="2018-08-30T08:38:00Z">
        <w:r>
          <w:rPr>
            <w:noProof/>
            <w:lang w:eastAsia="en-AU"/>
          </w:rPr>
          <w:drawing>
            <wp:inline distT="0" distB="0" distL="0" distR="0">
              <wp:extent cx="3905250" cy="5314950"/>
              <wp:effectExtent l="0" t="0" r="0" b="0"/>
              <wp:docPr id="17" name="Picture 17" descr="\\Pcosrv\public$\Scanning\ga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gas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5250" cy="5314950"/>
                      </a:xfrm>
                      <a:prstGeom prst="rect">
                        <a:avLst/>
                      </a:prstGeom>
                      <a:noFill/>
                      <a:ln>
                        <a:noFill/>
                      </a:ln>
                    </pic:spPr>
                  </pic:pic>
                </a:graphicData>
              </a:graphic>
            </wp:inline>
          </w:drawing>
        </w:r>
      </w:del>
    </w:p>
    <w:p>
      <w:pPr>
        <w:pStyle w:val="yTable"/>
        <w:jc w:val="center"/>
        <w:rPr>
          <w:ins w:id="1121" w:author="svcMRProcess" w:date="2018-08-30T08:38:00Z"/>
          <w:snapToGrid w:val="0"/>
        </w:rPr>
      </w:pPr>
      <w:ins w:id="1122" w:author="svcMRProcess" w:date="2018-08-30T08:38:00Z">
        <w:r>
          <w:rPr>
            <w:noProof/>
            <w:lang w:eastAsia="en-AU"/>
          </w:rPr>
          <w:drawing>
            <wp:inline distT="0" distB="0" distL="0" distR="0">
              <wp:extent cx="3903980" cy="5319395"/>
              <wp:effectExtent l="0" t="0" r="1270" b="0"/>
              <wp:docPr id="8" name="Picture 8" descr="\\Pcosrv\public$\Scanning\ga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gas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3980" cy="5319395"/>
                      </a:xfrm>
                      <a:prstGeom prst="rect">
                        <a:avLst/>
                      </a:prstGeom>
                      <a:noFill/>
                      <a:ln>
                        <a:noFill/>
                      </a:ln>
                    </pic:spPr>
                  </pic:pic>
                </a:graphicData>
              </a:graphic>
            </wp:inline>
          </w:drawing>
        </w:r>
      </w:ins>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rPr>
          <w:snapToGrid w:val="0"/>
        </w:rPr>
      </w:pPr>
      <w:bookmarkStart w:id="1123" w:name="_Toc515960079"/>
      <w:bookmarkStart w:id="1124" w:name="_Toc516034449"/>
      <w:bookmarkStart w:id="1125" w:name="_Toc520170741"/>
      <w:r>
        <w:rPr>
          <w:snapToGrid w:val="0"/>
        </w:rPr>
        <w:t>AUSTRALIAN NATURAL GAS DISTRIBUTION SYSTEMS</w:t>
      </w:r>
      <w:bookmarkEnd w:id="1123"/>
      <w:bookmarkEnd w:id="1124"/>
      <w:bookmarkEnd w:id="1125"/>
    </w:p>
    <w:p>
      <w:pPr>
        <w:pStyle w:val="yMiscellaneousHeading"/>
        <w:spacing w:before="40" w:after="40"/>
        <w:ind w:left="284"/>
        <w:jc w:val="left"/>
        <w:rPr>
          <w:snapToGrid w:val="0"/>
        </w:rPr>
      </w:pPr>
      <w:bookmarkStart w:id="1126" w:name="_Toc515960080"/>
      <w:bookmarkStart w:id="1127" w:name="_Toc516034450"/>
      <w:bookmarkStart w:id="1128" w:name="_Toc520170742"/>
      <w:r>
        <w:rPr>
          <w:snapToGrid w:val="0"/>
        </w:rPr>
        <w:t>WESTERN AUSTRALIA</w:t>
      </w:r>
      <w:bookmarkEnd w:id="1126"/>
      <w:bookmarkEnd w:id="1127"/>
      <w:bookmarkEnd w:id="112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rPr>
          <w:snapToGrid w:val="0"/>
        </w:rPr>
      </w:pPr>
      <w:bookmarkStart w:id="1129" w:name="_Toc515960081"/>
      <w:bookmarkStart w:id="1130" w:name="_Toc516034451"/>
      <w:bookmarkStart w:id="1131" w:name="_Toc520170743"/>
      <w:r>
        <w:rPr>
          <w:snapToGrid w:val="0"/>
        </w:rPr>
        <w:t>AUSTRALIAN NATURAL GAS TRANSMISSION PIPELINES</w:t>
      </w:r>
      <w:bookmarkEnd w:id="1129"/>
      <w:bookmarkEnd w:id="1130"/>
      <w:bookmarkEnd w:id="1131"/>
    </w:p>
    <w:p>
      <w:pPr>
        <w:pStyle w:val="yMiscellaneousHeading"/>
        <w:tabs>
          <w:tab w:val="left" w:pos="5103"/>
        </w:tabs>
        <w:spacing w:before="40" w:after="40"/>
        <w:ind w:left="284"/>
        <w:jc w:val="left"/>
        <w:rPr>
          <w:snapToGrid w:val="0"/>
        </w:rPr>
      </w:pPr>
      <w:bookmarkStart w:id="1132" w:name="_Toc515960082"/>
      <w:bookmarkStart w:id="1133" w:name="_Toc516034452"/>
      <w:bookmarkStart w:id="1134" w:name="_Toc520170744"/>
      <w:r>
        <w:rPr>
          <w:snapToGrid w:val="0"/>
        </w:rPr>
        <w:t>NORTHERN TERRITORY</w:t>
      </w:r>
      <w:r>
        <w:rPr>
          <w:snapToGrid w:val="0"/>
        </w:rPr>
        <w:tab/>
        <w:t>LISTS AND MAPS</w:t>
      </w:r>
      <w:bookmarkEnd w:id="1132"/>
      <w:bookmarkEnd w:id="1133"/>
      <w:bookmarkEnd w:id="113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del w:id="1135" w:author="svcMRProcess" w:date="2018-08-30T08:38:00Z"/>
          <w:snapToGrid w:val="0"/>
        </w:rPr>
      </w:pPr>
      <w:del w:id="1136" w:author="svcMRProcess" w:date="2018-08-30T08:38:00Z">
        <w:r>
          <w:rPr>
            <w:noProof/>
            <w:lang w:eastAsia="en-AU"/>
          </w:rPr>
          <w:drawing>
            <wp:inline distT="0" distB="0" distL="0" distR="0">
              <wp:extent cx="3600450" cy="5454650"/>
              <wp:effectExtent l="0" t="0" r="0" b="0"/>
              <wp:docPr id="18" name="Picture 18" descr="\\Pcosrv\public$\Scanning\g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gas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0450" cy="5454650"/>
                      </a:xfrm>
                      <a:prstGeom prst="rect">
                        <a:avLst/>
                      </a:prstGeom>
                      <a:noFill/>
                      <a:ln>
                        <a:noFill/>
                      </a:ln>
                    </pic:spPr>
                  </pic:pic>
                </a:graphicData>
              </a:graphic>
            </wp:inline>
          </w:drawing>
        </w:r>
      </w:del>
    </w:p>
    <w:p>
      <w:pPr>
        <w:pStyle w:val="yTable"/>
        <w:spacing w:before="0"/>
        <w:jc w:val="center"/>
        <w:rPr>
          <w:ins w:id="1137" w:author="svcMRProcess" w:date="2018-08-30T08:38:00Z"/>
          <w:snapToGrid w:val="0"/>
        </w:rPr>
      </w:pPr>
      <w:ins w:id="1138" w:author="svcMRProcess" w:date="2018-08-30T08:38:00Z">
        <w:r>
          <w:rPr>
            <w:noProof/>
            <w:lang w:eastAsia="en-AU"/>
          </w:rPr>
          <w:drawing>
            <wp:inline distT="0" distB="0" distL="0" distR="0">
              <wp:extent cx="3604895" cy="5451475"/>
              <wp:effectExtent l="0" t="0" r="0" b="0"/>
              <wp:docPr id="9" name="Picture 9" descr="\\Pcosrv\public$\Scanning\g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gas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4895" cy="5451475"/>
                      </a:xfrm>
                      <a:prstGeom prst="rect">
                        <a:avLst/>
                      </a:prstGeom>
                      <a:noFill/>
                      <a:ln>
                        <a:noFill/>
                      </a:ln>
                    </pic:spPr>
                  </pic:pic>
                </a:graphicData>
              </a:graphic>
            </wp:inline>
          </w:drawing>
        </w:r>
      </w:ins>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rPr>
          <w:snapToGrid w:val="0"/>
        </w:rPr>
      </w:pPr>
      <w:bookmarkStart w:id="1139" w:name="_Toc515960083"/>
      <w:bookmarkStart w:id="1140" w:name="_Toc516034453"/>
      <w:bookmarkStart w:id="1141" w:name="_Toc520170745"/>
      <w:r>
        <w:rPr>
          <w:snapToGrid w:val="0"/>
        </w:rPr>
        <w:t>AUSTRALIAN NATURAL GAS DISTRIBUTION SYSTEMS</w:t>
      </w:r>
      <w:bookmarkEnd w:id="1139"/>
      <w:bookmarkEnd w:id="1140"/>
      <w:bookmarkEnd w:id="1141"/>
    </w:p>
    <w:p>
      <w:pPr>
        <w:pStyle w:val="yMiscellaneousHeading"/>
        <w:spacing w:before="0"/>
        <w:ind w:left="284"/>
        <w:jc w:val="left"/>
        <w:rPr>
          <w:snapToGrid w:val="0"/>
        </w:rPr>
      </w:pPr>
      <w:bookmarkStart w:id="1142" w:name="_Toc515960084"/>
      <w:bookmarkStart w:id="1143" w:name="_Toc516034454"/>
      <w:bookmarkStart w:id="1144" w:name="_Toc520170746"/>
      <w:r>
        <w:rPr>
          <w:snapToGrid w:val="0"/>
        </w:rPr>
        <w:t>NORTHERN TERRITORY</w:t>
      </w:r>
      <w:bookmarkEnd w:id="1142"/>
      <w:bookmarkEnd w:id="1143"/>
      <w:bookmarkEnd w:id="114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pPr>
      <w:r>
        <w:t>[Schedule 3 omitted under the Reprints Act 1984 s. 7(4)(e).]</w:t>
      </w:r>
    </w:p>
    <w:p>
      <w:pPr>
        <w:sectPr>
          <w:headerReference w:type="even" r:id="rId37"/>
          <w:headerReference w:type="default" r:id="rId38"/>
          <w:pgSz w:w="11906" w:h="16838" w:code="9"/>
          <w:pgMar w:top="2376" w:right="2404" w:bottom="3544" w:left="2404" w:header="720" w:footer="3380" w:gutter="0"/>
          <w:cols w:space="720"/>
          <w:noEndnote/>
          <w:docGrid w:linePitch="326"/>
        </w:sectPr>
      </w:pPr>
    </w:p>
    <w:p>
      <w:pPr>
        <w:pStyle w:val="nHeading2"/>
      </w:pPr>
      <w:bookmarkStart w:id="1145" w:name="_Toc80436095"/>
      <w:bookmarkStart w:id="1146" w:name="_Toc81017070"/>
      <w:bookmarkStart w:id="1147" w:name="_Toc83455623"/>
      <w:bookmarkStart w:id="1148" w:name="_Toc84325644"/>
      <w:bookmarkStart w:id="1149" w:name="_Toc85252146"/>
      <w:bookmarkStart w:id="1150" w:name="_Toc88889284"/>
      <w:bookmarkStart w:id="1151" w:name="_Toc131826699"/>
      <w:bookmarkStart w:id="1152" w:name="_Toc131826901"/>
      <w:r>
        <w:t>Notes</w:t>
      </w:r>
      <w:bookmarkEnd w:id="1145"/>
      <w:bookmarkEnd w:id="1146"/>
      <w:bookmarkEnd w:id="1147"/>
      <w:bookmarkEnd w:id="1148"/>
      <w:bookmarkEnd w:id="1149"/>
      <w:bookmarkEnd w:id="1150"/>
      <w:bookmarkEnd w:id="1151"/>
      <w:bookmarkEnd w:id="1152"/>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w:t>
      </w:r>
      <w:del w:id="1153" w:author="svcMRProcess" w:date="2018-08-30T08:38:00Z">
        <w:r>
          <w:rPr>
            <w:rFonts w:ascii="Times" w:hAnsi="Times"/>
            <w:snapToGrid w:val="0"/>
            <w:vertAlign w:val="superscript"/>
          </w:rPr>
          <w:delText> 1a,</w:delText>
        </w:r>
      </w:del>
      <w:r>
        <w:rPr>
          <w:rFonts w:ascii="Times" w:hAnsi="Times"/>
          <w:snapToGrid w:val="0"/>
          <w:vertAlign w:val="superscript"/>
        </w:rPr>
        <w:t xml:space="preserve"> 6</w:t>
      </w:r>
      <w:r>
        <w:rPr>
          <w:snapToGrid w:val="0"/>
        </w:rPr>
        <w:t>.  The table also contains information about any reprint.</w:t>
      </w:r>
    </w:p>
    <w:p>
      <w:pPr>
        <w:pStyle w:val="nHeading3"/>
        <w:rPr>
          <w:snapToGrid w:val="0"/>
        </w:rPr>
      </w:pPr>
      <w:bookmarkStart w:id="1154" w:name="_Toc131826902"/>
      <w:bookmarkStart w:id="1155" w:name="_Toc88889285"/>
      <w:r>
        <w:rPr>
          <w:snapToGrid w:val="0"/>
        </w:rPr>
        <w:t>Compilation table</w:t>
      </w:r>
      <w:bookmarkEnd w:id="1154"/>
      <w:bookmarkEnd w:id="115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bl>
    <w:p>
      <w:pPr>
        <w:pStyle w:val="nSubsection"/>
        <w:rPr>
          <w:del w:id="1156" w:author="svcMRProcess" w:date="2018-08-30T08:38:00Z"/>
          <w:snapToGrid w:val="0"/>
        </w:rPr>
      </w:pPr>
      <w:del w:id="1157" w:author="svcMRProcess" w:date="2018-08-30T08: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1158" w:author="svcMRProcess" w:date="2018-08-30T08:38:00Z"/>
          <w:snapToGrid w:val="0"/>
        </w:rPr>
      </w:pPr>
      <w:bookmarkStart w:id="1159" w:name="_Toc534778309"/>
      <w:bookmarkStart w:id="1160" w:name="_Toc7405063"/>
      <w:bookmarkStart w:id="1161" w:name="_Toc117408453"/>
      <w:del w:id="1162" w:author="svcMRProcess" w:date="2018-08-30T08:38:00Z">
        <w:r>
          <w:rPr>
            <w:snapToGrid w:val="0"/>
          </w:rPr>
          <w:delText>Provisions that have not come into operation</w:delText>
        </w:r>
        <w:bookmarkEnd w:id="1159"/>
        <w:bookmarkEnd w:id="1160"/>
        <w:bookmarkEnd w:id="1161"/>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1163" w:author="svcMRProcess" w:date="2018-08-30T08:38:00Z"/>
        </w:trPr>
        <w:tc>
          <w:tcPr>
            <w:tcW w:w="2223" w:type="dxa"/>
          </w:tcPr>
          <w:p>
            <w:pPr>
              <w:pStyle w:val="nTable"/>
              <w:rPr>
                <w:del w:id="1164" w:author="svcMRProcess" w:date="2018-08-30T08:38:00Z"/>
                <w:b/>
                <w:snapToGrid w:val="0"/>
                <w:lang w:val="en-US"/>
              </w:rPr>
            </w:pPr>
            <w:del w:id="1165" w:author="svcMRProcess" w:date="2018-08-30T08:38:00Z">
              <w:r>
                <w:rPr>
                  <w:b/>
                  <w:snapToGrid w:val="0"/>
                  <w:lang w:val="en-US"/>
                </w:rPr>
                <w:delText>Short title</w:delText>
              </w:r>
            </w:del>
          </w:p>
        </w:tc>
        <w:tc>
          <w:tcPr>
            <w:tcW w:w="1118" w:type="dxa"/>
          </w:tcPr>
          <w:p>
            <w:pPr>
              <w:pStyle w:val="nTable"/>
              <w:rPr>
                <w:del w:id="1166" w:author="svcMRProcess" w:date="2018-08-30T08:38:00Z"/>
                <w:b/>
                <w:snapToGrid w:val="0"/>
                <w:lang w:val="en-US"/>
              </w:rPr>
            </w:pPr>
            <w:del w:id="1167" w:author="svcMRProcess" w:date="2018-08-30T08:38:00Z">
              <w:r>
                <w:rPr>
                  <w:b/>
                  <w:snapToGrid w:val="0"/>
                  <w:lang w:val="en-US"/>
                </w:rPr>
                <w:delText>Number and Year</w:delText>
              </w:r>
            </w:del>
          </w:p>
        </w:tc>
        <w:tc>
          <w:tcPr>
            <w:tcW w:w="1195" w:type="dxa"/>
            <w:gridSpan w:val="2"/>
          </w:tcPr>
          <w:p>
            <w:pPr>
              <w:pStyle w:val="nTable"/>
              <w:rPr>
                <w:del w:id="1168" w:author="svcMRProcess" w:date="2018-08-30T08:38:00Z"/>
                <w:b/>
                <w:snapToGrid w:val="0"/>
                <w:lang w:val="en-US"/>
              </w:rPr>
            </w:pPr>
            <w:del w:id="1169" w:author="svcMRProcess" w:date="2018-08-30T08:38:00Z">
              <w:r>
                <w:rPr>
                  <w:b/>
                  <w:snapToGrid w:val="0"/>
                  <w:lang w:val="en-US"/>
                </w:rPr>
                <w:delText>Assent</w:delText>
              </w:r>
            </w:del>
          </w:p>
        </w:tc>
        <w:tc>
          <w:tcPr>
            <w:tcW w:w="2552" w:type="dxa"/>
          </w:tcPr>
          <w:p>
            <w:pPr>
              <w:pStyle w:val="nTable"/>
              <w:rPr>
                <w:del w:id="1170" w:author="svcMRProcess" w:date="2018-08-30T08:38:00Z"/>
                <w:b/>
                <w:snapToGrid w:val="0"/>
                <w:lang w:val="en-US"/>
              </w:rPr>
            </w:pPr>
            <w:del w:id="1171" w:author="svcMRProcess" w:date="2018-08-30T08:3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gridSpan w:val="2"/>
            <w:tcBorders>
              <w:bottom w:val="single" w:sz="4" w:space="0" w:color="auto"/>
            </w:tcBorders>
          </w:tcPr>
          <w:p>
            <w:pPr>
              <w:pStyle w:val="nTable"/>
              <w:spacing w:after="40"/>
              <w:ind w:right="113"/>
              <w:rPr>
                <w:iCs/>
                <w:sz w:val="19"/>
              </w:rPr>
            </w:pPr>
            <w:r>
              <w:rPr>
                <w:i/>
                <w:sz w:val="19"/>
              </w:rPr>
              <w:t>Electricity Corporations Act </w:t>
            </w:r>
            <w:del w:id="1172" w:author="svcMRProcess" w:date="2018-08-30T08:38:00Z">
              <w:r>
                <w:rPr>
                  <w:i/>
                  <w:noProof/>
                  <w:snapToGrid w:val="0"/>
                  <w:sz w:val="19"/>
                </w:rPr>
                <w:delText>2005</w:delText>
              </w:r>
            </w:del>
            <w:ins w:id="1173" w:author="svcMRProcess" w:date="2018-08-30T08:38:00Z">
              <w:r>
                <w:rPr>
                  <w:i/>
                  <w:sz w:val="19"/>
                </w:rPr>
                <w:t>2006</w:t>
              </w:r>
            </w:ins>
            <w:r>
              <w:rPr>
                <w:iCs/>
                <w:sz w:val="19"/>
              </w:rPr>
              <w:t xml:space="preserve"> s. 139</w:t>
            </w:r>
            <w:del w:id="1174" w:author="svcMRProcess" w:date="2018-08-30T08:38:00Z">
              <w:r>
                <w:rPr>
                  <w:iCs/>
                  <w:noProof/>
                  <w:snapToGrid w:val="0"/>
                  <w:sz w:val="19"/>
                </w:rPr>
                <w:delText> </w:delText>
              </w:r>
              <w:r>
                <w:rPr>
                  <w:iCs/>
                  <w:noProof/>
                  <w:snapToGrid w:val="0"/>
                  <w:sz w:val="19"/>
                  <w:vertAlign w:val="superscript"/>
                </w:rPr>
                <w:delText>9</w:delText>
              </w:r>
            </w:del>
          </w:p>
        </w:tc>
        <w:tc>
          <w:tcPr>
            <w:tcW w:w="1134" w:type="dxa"/>
            <w:tcBorders>
              <w:bottom w:val="single" w:sz="4" w:space="0" w:color="auto"/>
            </w:tcBorders>
          </w:tcPr>
          <w:p>
            <w:pPr>
              <w:pStyle w:val="nTable"/>
              <w:spacing w:after="40"/>
              <w:rPr>
                <w:sz w:val="19"/>
              </w:rPr>
            </w:pPr>
            <w:r>
              <w:rPr>
                <w:sz w:val="19"/>
              </w:rPr>
              <w:t>18 of 2005</w:t>
            </w:r>
          </w:p>
        </w:tc>
        <w:tc>
          <w:tcPr>
            <w:tcW w:w="1134" w:type="dxa"/>
            <w:tcBorders>
              <w:bottom w:val="single" w:sz="4" w:space="0" w:color="auto"/>
            </w:tcBorders>
          </w:tcPr>
          <w:p>
            <w:pPr>
              <w:pStyle w:val="nTable"/>
              <w:spacing w:after="40"/>
              <w:rPr>
                <w:sz w:val="19"/>
              </w:rPr>
            </w:pPr>
            <w:r>
              <w:rPr>
                <w:sz w:val="19"/>
              </w:rPr>
              <w:t>13 Oct 2005</w:t>
            </w:r>
          </w:p>
        </w:tc>
        <w:tc>
          <w:tcPr>
            <w:tcW w:w="2552" w:type="dxa"/>
            <w:tcBorders>
              <w:bottom w:val="single" w:sz="4" w:space="0" w:color="auto"/>
            </w:tcBorders>
          </w:tcPr>
          <w:p>
            <w:pPr>
              <w:pStyle w:val="nTable"/>
              <w:spacing w:after="40"/>
              <w:rPr>
                <w:sz w:val="19"/>
              </w:rPr>
            </w:pPr>
            <w:del w:id="1175" w:author="svcMRProcess" w:date="2018-08-30T08:38:00Z">
              <w:r>
                <w:rPr>
                  <w:sz w:val="19"/>
                </w:rPr>
                <w:delText>To be proclaimed</w:delText>
              </w:r>
            </w:del>
            <w:ins w:id="1176" w:author="svcMRProcess" w:date="2018-08-30T08:38:00Z">
              <w:r>
                <w:rPr>
                  <w:spacing w:val="-2"/>
                  <w:sz w:val="19"/>
                </w:rPr>
                <w:t>1 Apr 2006</w:t>
              </w:r>
            </w:ins>
            <w:r>
              <w:rPr>
                <w:spacing w:val="-2"/>
                <w:sz w:val="19"/>
              </w:rPr>
              <w:t xml:space="preserve"> (see s. 2(2</w:t>
            </w:r>
            <w:del w:id="1177" w:author="svcMRProcess" w:date="2018-08-30T08:38:00Z">
              <w:r>
                <w:rPr>
                  <w:sz w:val="19"/>
                </w:rPr>
                <w:delText>))</w:delText>
              </w:r>
            </w:del>
            <w:ins w:id="1178" w:author="svcMRProcess" w:date="2018-08-30T08:38:00Z">
              <w:r>
                <w:rPr>
                  <w:spacing w:val="-2"/>
                  <w:sz w:val="19"/>
                </w:rPr>
                <w:t xml:space="preserve">) and </w:t>
              </w:r>
              <w:r>
                <w:rPr>
                  <w:i/>
                  <w:iCs/>
                  <w:spacing w:val="-2"/>
                  <w:sz w:val="19"/>
                </w:rPr>
                <w:t>Gazette</w:t>
              </w:r>
              <w:r>
                <w:rPr>
                  <w:spacing w:val="-2"/>
                  <w:sz w:val="19"/>
                </w:rPr>
                <w:t xml:space="preserve"> 31 Mar 2006 p. 1153)</w:t>
              </w:r>
            </w:ins>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179" w:name="_Toc26174504"/>
      <w:bookmarkStart w:id="1180" w:name="_Toc26177398"/>
      <w:bookmarkStart w:id="1181" w:name="_Toc58032168"/>
      <w:r>
        <w:rPr>
          <w:rStyle w:val="CharSchNo"/>
        </w:rPr>
        <w:t>Schedule 3</w:t>
      </w:r>
      <w:r>
        <w:t> — </w:t>
      </w:r>
      <w:r>
        <w:rPr>
          <w:rStyle w:val="CharSchText"/>
        </w:rPr>
        <w:t>Transitional and saving provisions for amendments in Schedule 2 Divisions 8, 12 and 18</w:t>
      </w:r>
      <w:bookmarkEnd w:id="1179"/>
      <w:bookmarkEnd w:id="1180"/>
      <w:bookmarkEnd w:id="1181"/>
    </w:p>
    <w:p>
      <w:pPr>
        <w:pStyle w:val="yShoulderClause"/>
      </w:pPr>
      <w:r>
        <w:t>[s. 63(1)]</w:t>
      </w:r>
    </w:p>
    <w:p>
      <w:pPr>
        <w:pStyle w:val="nzHeading5"/>
      </w:pPr>
      <w:bookmarkStart w:id="1182" w:name="_Toc12070351"/>
      <w:bookmarkStart w:id="1183" w:name="_Toc58032169"/>
      <w:r>
        <w:t>1.</w:t>
      </w:r>
      <w:r>
        <w:tab/>
        <w:t>Definitions</w:t>
      </w:r>
      <w:bookmarkEnd w:id="1182"/>
      <w:bookmarkEnd w:id="1183"/>
    </w:p>
    <w:p>
      <w:pPr>
        <w:pStyle w:val="nzSubsection"/>
      </w:pPr>
      <w:r>
        <w:tab/>
      </w:r>
      <w:r>
        <w:tab/>
        <w:t xml:space="preserve">In this Schedule — </w:t>
      </w:r>
    </w:p>
    <w:p>
      <w:pPr>
        <w:pStyle w:val="nzDefstart"/>
      </w:pPr>
      <w:r>
        <w:tab/>
      </w:r>
      <w:r>
        <w:rPr>
          <w:b/>
        </w:rPr>
        <w:t>“commencement day”</w:t>
      </w:r>
      <w:r>
        <w:t xml:space="preserve"> means the day on which this Schedule comes into operation;</w:t>
      </w:r>
    </w:p>
    <w:p>
      <w:pPr>
        <w:pStyle w:val="nzDefstart"/>
      </w:pPr>
      <w:r>
        <w:rPr>
          <w:b/>
        </w:rPr>
        <w:tab/>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184" w:name="_Toc12070352"/>
      <w:bookmarkStart w:id="1185" w:name="_Toc58032170"/>
      <w:r>
        <w:t>2.</w:t>
      </w:r>
      <w:r>
        <w:tab/>
      </w:r>
      <w:r>
        <w:rPr>
          <w:i/>
        </w:rPr>
        <w:t>Interpretation Act 1984</w:t>
      </w:r>
      <w:r>
        <w:t xml:space="preserve"> to apply</w:t>
      </w:r>
      <w:bookmarkEnd w:id="1184"/>
      <w:bookmarkEnd w:id="1185"/>
    </w:p>
    <w:p>
      <w:pPr>
        <w:pStyle w:val="nzSubsection"/>
      </w:pPr>
      <w:r>
        <w:tab/>
      </w:r>
      <w:r>
        <w:tab/>
        <w:t xml:space="preserve">This Schedule does not limit the operation of the </w:t>
      </w:r>
      <w:r>
        <w:rPr>
          <w:i/>
        </w:rPr>
        <w:t>Interpretation Act 1984</w:t>
      </w:r>
      <w:r>
        <w:t>.</w:t>
      </w:r>
    </w:p>
    <w:p>
      <w:pPr>
        <w:pStyle w:val="nzHeading5"/>
      </w:pPr>
      <w:bookmarkStart w:id="1186" w:name="_Toc58032171"/>
      <w:r>
        <w:t>3.</w:t>
      </w:r>
      <w:r>
        <w:tab/>
        <w:t>Decisions of Gas Pipelines Access Regulator</w:t>
      </w:r>
      <w:bookmarkEnd w:id="1186"/>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187" w:name="_Toc58032172"/>
      <w:r>
        <w:t>4.</w:t>
      </w:r>
      <w:r>
        <w:tab/>
        <w:t>Decisions of Rail Access Regulator</w:t>
      </w:r>
      <w:bookmarkEnd w:id="1187"/>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188" w:name="_Toc58032173"/>
      <w:r>
        <w:t>5.</w:t>
      </w:r>
      <w:r>
        <w:tab/>
        <w:t xml:space="preserve">Licences under Part 3 of the </w:t>
      </w:r>
      <w:r>
        <w:rPr>
          <w:i/>
        </w:rPr>
        <w:t>Water Services Coordination Act 1995</w:t>
      </w:r>
      <w:bookmarkEnd w:id="1188"/>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189" w:name="_Toc58032174"/>
      <w:r>
        <w:t>6.</w:t>
      </w:r>
      <w:r>
        <w:tab/>
        <w:t>Continuing effect of things done</w:t>
      </w:r>
      <w:bookmarkEnd w:id="1189"/>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190" w:name="_Toc58032175"/>
      <w:r>
        <w:t>7.</w:t>
      </w:r>
      <w:r>
        <w:tab/>
        <w:t>Completion of things begun</w:t>
      </w:r>
      <w:bookmarkEnd w:id="1190"/>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191" w:name="_Toc58032176"/>
      <w:r>
        <w:t>8.</w:t>
      </w:r>
      <w:r>
        <w:tab/>
        <w:t>Proceedings etc.</w:t>
      </w:r>
      <w:bookmarkEnd w:id="1191"/>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192" w:name="_Toc58032177"/>
      <w:r>
        <w:t>9.</w:t>
      </w:r>
      <w:r>
        <w:tab/>
        <w:t>Records</w:t>
      </w:r>
      <w:bookmarkEnd w:id="1192"/>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193" w:name="_Toc58032178"/>
      <w:r>
        <w:t>10.</w:t>
      </w:r>
      <w:r>
        <w:tab/>
        <w:t>Bank accounts</w:t>
      </w:r>
      <w:bookmarkEnd w:id="1193"/>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194" w:name="_Hlt17789400"/>
      <w:r>
        <w:t> </w:t>
      </w:r>
      <w:bookmarkEnd w:id="1194"/>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195" w:name="_Toc12070355"/>
      <w:bookmarkStart w:id="1196" w:name="_Toc58032179"/>
      <w:r>
        <w:t>11.</w:t>
      </w:r>
      <w:r>
        <w:tab/>
        <w:t>References to former official in agreements and instruments</w:t>
      </w:r>
      <w:bookmarkEnd w:id="1195"/>
      <w:bookmarkEnd w:id="1196"/>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197" w:name="_Toc12070356"/>
      <w:bookmarkStart w:id="1198" w:name="_Toc58032180"/>
      <w:r>
        <w:t>12.</w:t>
      </w:r>
      <w:r>
        <w:tab/>
        <w:t>References to former official in written law</w:t>
      </w:r>
      <w:bookmarkEnd w:id="1197"/>
      <w:bookmarkEnd w:id="1198"/>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199" w:name="_Toc12070359"/>
      <w:bookmarkStart w:id="1200" w:name="_Toc58032181"/>
      <w:r>
        <w:t>13.</w:t>
      </w:r>
      <w:r>
        <w:tab/>
        <w:t>Immunity</w:t>
      </w:r>
      <w:bookmarkEnd w:id="1199"/>
      <w:r>
        <w:t xml:space="preserve"> to continue</w:t>
      </w:r>
      <w:bookmarkEnd w:id="1200"/>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201" w:name="_Toc12070362"/>
      <w:bookmarkStart w:id="1202" w:name="_Toc58032182"/>
      <w:r>
        <w:t>14.</w:t>
      </w:r>
      <w:r>
        <w:tab/>
        <w:t>Saving</w:t>
      </w:r>
      <w:bookmarkEnd w:id="1201"/>
      <w:bookmarkEnd w:id="120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del w:id="1203" w:author="svcMRProcess" w:date="2018-08-30T08:38:00Z"/>
          <w:snapToGrid w:val="0"/>
        </w:rPr>
      </w:pPr>
      <w:del w:id="1204" w:author="svcMRProcess" w:date="2018-08-30T08:38:00Z">
        <w:r>
          <w:rPr>
            <w:snapToGrid w:val="0"/>
            <w:vertAlign w:val="superscript"/>
          </w:rPr>
          <w:delText>9</w:delText>
        </w:r>
        <w:r>
          <w:rPr>
            <w:snapToGrid w:val="0"/>
          </w:rPr>
          <w:tab/>
          <w:delText xml:space="preserve">On the date as at which this compilation was prepared, the </w:delText>
        </w:r>
        <w:r>
          <w:rPr>
            <w:i/>
            <w:snapToGrid w:val="0"/>
            <w:sz w:val="19"/>
          </w:rPr>
          <w:delText>Electricity Corporations Act 2005</w:delText>
        </w:r>
        <w:r>
          <w:rPr>
            <w:iCs/>
            <w:snapToGrid w:val="0"/>
            <w:sz w:val="19"/>
          </w:rPr>
          <w:delText xml:space="preserve"> s. 139, which gives effect to Sch. 5 Div. 9 </w:delText>
        </w:r>
        <w:r>
          <w:rPr>
            <w:snapToGrid w:val="0"/>
          </w:rPr>
          <w:delText>had not come into operation.  It reads as follows:</w:delText>
        </w:r>
      </w:del>
    </w:p>
    <w:p>
      <w:pPr>
        <w:pStyle w:val="MiscOpen"/>
        <w:rPr>
          <w:del w:id="1205" w:author="svcMRProcess" w:date="2018-08-30T08:38:00Z"/>
        </w:rPr>
      </w:pPr>
      <w:del w:id="1206" w:author="svcMRProcess" w:date="2018-08-30T08:38:00Z">
        <w:r>
          <w:delText>“</w:delText>
        </w:r>
      </w:del>
    </w:p>
    <w:p>
      <w:pPr>
        <w:pStyle w:val="nzHeading5"/>
        <w:rPr>
          <w:del w:id="1207" w:author="svcMRProcess" w:date="2018-08-30T08:38:00Z"/>
        </w:rPr>
      </w:pPr>
      <w:bookmarkStart w:id="1208" w:name="_Toc115611402"/>
      <w:del w:id="1209" w:author="svcMRProcess" w:date="2018-08-30T08:38:00Z">
        <w:r>
          <w:rPr>
            <w:rStyle w:val="CharSectno"/>
          </w:rPr>
          <w:delText>139</w:delText>
        </w:r>
        <w:r>
          <w:delText>.</w:delText>
        </w:r>
        <w:r>
          <w:tab/>
          <w:delText>Amendments to other Acts</w:delText>
        </w:r>
        <w:bookmarkEnd w:id="1208"/>
      </w:del>
    </w:p>
    <w:p>
      <w:pPr>
        <w:pStyle w:val="nzSubsection"/>
        <w:rPr>
          <w:del w:id="1210" w:author="svcMRProcess" w:date="2018-08-30T08:38:00Z"/>
        </w:rPr>
      </w:pPr>
      <w:del w:id="1211" w:author="svcMRProcess" w:date="2018-08-30T08:38:00Z">
        <w:r>
          <w:tab/>
        </w:r>
        <w:r>
          <w:tab/>
          <w:delText>The Acts mentioned in Schedule 5 are amended as set out in that Schedule.</w:delText>
        </w:r>
      </w:del>
    </w:p>
    <w:p>
      <w:pPr>
        <w:pStyle w:val="MiscClose"/>
        <w:rPr>
          <w:del w:id="1212" w:author="svcMRProcess" w:date="2018-08-30T08:38:00Z"/>
        </w:rPr>
      </w:pPr>
      <w:del w:id="1213" w:author="svcMRProcess" w:date="2018-08-30T08:38:00Z">
        <w:r>
          <w:delText>”.</w:delText>
        </w:r>
      </w:del>
    </w:p>
    <w:p>
      <w:pPr>
        <w:pStyle w:val="nzSubsection"/>
        <w:rPr>
          <w:del w:id="1214" w:author="svcMRProcess" w:date="2018-08-30T08:38:00Z"/>
        </w:rPr>
      </w:pPr>
      <w:del w:id="1215" w:author="svcMRProcess" w:date="2018-08-30T08:38:00Z">
        <w:r>
          <w:tab/>
          <w:delText>Schedule 5 Division 9 reads as follows:</w:delText>
        </w:r>
      </w:del>
    </w:p>
    <w:p>
      <w:pPr>
        <w:rPr>
          <w:del w:id="1216" w:author="svcMRProcess" w:date="2018-08-30T08:38:00Z"/>
        </w:rPr>
      </w:pPr>
      <w:del w:id="1217" w:author="svcMRProcess" w:date="2018-08-30T08:38:00Z">
        <w:r>
          <w:delText>“</w:delText>
        </w:r>
      </w:del>
    </w:p>
    <w:p>
      <w:pPr>
        <w:pStyle w:val="nzHeading3"/>
        <w:rPr>
          <w:del w:id="1218" w:author="svcMRProcess" w:date="2018-08-30T08:38:00Z"/>
        </w:rPr>
      </w:pPr>
      <w:bookmarkStart w:id="1219" w:name="_Toc100549654"/>
      <w:bookmarkStart w:id="1220" w:name="_Toc115611612"/>
      <w:del w:id="1221" w:author="svcMRProcess" w:date="2018-08-30T08:38:00Z">
        <w:r>
          <w:rPr>
            <w:rStyle w:val="CharSDivNo"/>
          </w:rPr>
          <w:delText>Division 9</w:delText>
        </w:r>
        <w:r>
          <w:delText> — </w:delText>
        </w:r>
        <w:r>
          <w:rPr>
            <w:rStyle w:val="CharSDivText"/>
            <w:i/>
            <w:iCs/>
          </w:rPr>
          <w:delText>Gas Pipelines Access (Western Australia) Act 1998</w:delText>
        </w:r>
        <w:bookmarkEnd w:id="1219"/>
        <w:bookmarkEnd w:id="1220"/>
      </w:del>
    </w:p>
    <w:p>
      <w:pPr>
        <w:pStyle w:val="nzHeading5"/>
        <w:rPr>
          <w:del w:id="1222" w:author="svcMRProcess" w:date="2018-08-30T08:38:00Z"/>
        </w:rPr>
      </w:pPr>
      <w:bookmarkStart w:id="1223" w:name="_Toc115611613"/>
      <w:del w:id="1224" w:author="svcMRProcess" w:date="2018-08-30T08:38:00Z">
        <w:r>
          <w:delText>45.</w:delText>
        </w:r>
        <w:r>
          <w:tab/>
        </w:r>
        <w:bookmarkStart w:id="1225" w:name="_Toc100549655"/>
        <w:r>
          <w:delText>The Act amended</w:delText>
        </w:r>
        <w:bookmarkEnd w:id="1223"/>
        <w:bookmarkEnd w:id="1225"/>
      </w:del>
    </w:p>
    <w:p>
      <w:pPr>
        <w:pStyle w:val="nzSubsection"/>
        <w:rPr>
          <w:del w:id="1226" w:author="svcMRProcess" w:date="2018-08-30T08:38:00Z"/>
        </w:rPr>
      </w:pPr>
      <w:del w:id="1227" w:author="svcMRProcess" w:date="2018-08-30T08:38:00Z">
        <w:r>
          <w:tab/>
        </w:r>
        <w:r>
          <w:tab/>
          <w:delText xml:space="preserve">The amendments in this Division are to the </w:delText>
        </w:r>
        <w:r>
          <w:rPr>
            <w:rStyle w:val="CharSDivText"/>
            <w:i/>
            <w:iCs/>
            <w:sz w:val="22"/>
          </w:rPr>
          <w:delText>Gas Pipelines Access (Western Australia) Act 1998</w:delText>
        </w:r>
        <w:r>
          <w:delText>.</w:delText>
        </w:r>
      </w:del>
    </w:p>
    <w:p>
      <w:pPr>
        <w:pStyle w:val="nzHeading5"/>
        <w:rPr>
          <w:del w:id="1228" w:author="svcMRProcess" w:date="2018-08-30T08:38:00Z"/>
        </w:rPr>
      </w:pPr>
      <w:bookmarkStart w:id="1229" w:name="_Toc100549656"/>
      <w:bookmarkStart w:id="1230" w:name="_Toc115611614"/>
      <w:del w:id="1231" w:author="svcMRProcess" w:date="2018-08-30T08:38:00Z">
        <w:r>
          <w:delText>46.</w:delText>
        </w:r>
        <w:r>
          <w:tab/>
          <w:delText>Section 80 amended</w:delText>
        </w:r>
        <w:bookmarkEnd w:id="1229"/>
        <w:bookmarkEnd w:id="1230"/>
      </w:del>
    </w:p>
    <w:p>
      <w:pPr>
        <w:pStyle w:val="nzSubsection"/>
        <w:rPr>
          <w:del w:id="1232" w:author="svcMRProcess" w:date="2018-08-30T08:38:00Z"/>
        </w:rPr>
      </w:pPr>
      <w:del w:id="1233" w:author="svcMRProcess" w:date="2018-08-30T08:38:00Z">
        <w:r>
          <w:tab/>
          <w:delText>(1)</w:delText>
        </w:r>
        <w:r>
          <w:tab/>
          <w:delText xml:space="preserve">Section 80(1) and (2)(b) are amended by deleting “energy” and inserting instead — </w:delText>
        </w:r>
      </w:del>
    </w:p>
    <w:p>
      <w:pPr>
        <w:pStyle w:val="nzSubsection"/>
        <w:rPr>
          <w:del w:id="1234" w:author="svcMRProcess" w:date="2018-08-30T08:38:00Z"/>
        </w:rPr>
      </w:pPr>
      <w:del w:id="1235" w:author="svcMRProcess" w:date="2018-08-30T08:38:00Z">
        <w:r>
          <w:tab/>
        </w:r>
        <w:r>
          <w:tab/>
          <w:delText>“    electricity    ”.</w:delText>
        </w:r>
      </w:del>
    </w:p>
    <w:p>
      <w:pPr>
        <w:pStyle w:val="nzSubsection"/>
        <w:rPr>
          <w:del w:id="1236" w:author="svcMRProcess" w:date="2018-08-30T08:38:00Z"/>
        </w:rPr>
      </w:pPr>
      <w:del w:id="1237" w:author="svcMRProcess" w:date="2018-08-30T08:38:00Z">
        <w:r>
          <w:tab/>
          <w:delText>(2)</w:delText>
        </w:r>
        <w:r>
          <w:tab/>
          <w:delText xml:space="preserve">Section 80(5) is repealed and the following subsection is inserted instead — </w:delText>
        </w:r>
      </w:del>
    </w:p>
    <w:p>
      <w:pPr>
        <w:pStyle w:val="MiscOpen"/>
        <w:ind w:left="600"/>
        <w:rPr>
          <w:del w:id="1238" w:author="svcMRProcess" w:date="2018-08-30T08:38:00Z"/>
          <w:sz w:val="22"/>
        </w:rPr>
      </w:pPr>
      <w:del w:id="1239" w:author="svcMRProcess" w:date="2018-08-30T08:38:00Z">
        <w:r>
          <w:rPr>
            <w:sz w:val="22"/>
          </w:rPr>
          <w:delText xml:space="preserve">“    </w:delText>
        </w:r>
      </w:del>
    </w:p>
    <w:p>
      <w:pPr>
        <w:pStyle w:val="zSubsection"/>
        <w:spacing w:before="0"/>
        <w:rPr>
          <w:del w:id="1240" w:author="svcMRProcess" w:date="2018-08-30T08:38:00Z"/>
          <w:sz w:val="20"/>
        </w:rPr>
      </w:pPr>
      <w:del w:id="1241" w:author="svcMRProcess" w:date="2018-08-30T08:38:00Z">
        <w:r>
          <w:rPr>
            <w:sz w:val="20"/>
          </w:rPr>
          <w:tab/>
          <w:delText>(5)</w:delText>
        </w:r>
        <w:r>
          <w:rPr>
            <w:sz w:val="20"/>
          </w:rPr>
          <w:tab/>
          <w:delText xml:space="preserve">In this section — </w:delText>
        </w:r>
      </w:del>
    </w:p>
    <w:p>
      <w:pPr>
        <w:pStyle w:val="nzDefstart"/>
        <w:rPr>
          <w:del w:id="1242" w:author="svcMRProcess" w:date="2018-08-30T08:38:00Z"/>
        </w:rPr>
      </w:pPr>
      <w:del w:id="1243" w:author="svcMRProcess" w:date="2018-08-30T08:38:00Z">
        <w:r>
          <w:rPr>
            <w:b/>
          </w:rPr>
          <w:tab/>
          <w:delText>“electricity corporation”</w:delText>
        </w:r>
        <w:r>
          <w:delText xml:space="preserve"> means a body established by section 4(1) of the </w:delText>
        </w:r>
        <w:r>
          <w:rPr>
            <w:i/>
            <w:iCs/>
          </w:rPr>
          <w:delText>Electricity Corporations Act 2005</w:delText>
        </w:r>
        <w:r>
          <w:delText xml:space="preserve">, namely — </w:delText>
        </w:r>
      </w:del>
    </w:p>
    <w:p>
      <w:pPr>
        <w:pStyle w:val="nzDefpara"/>
        <w:rPr>
          <w:del w:id="1244" w:author="svcMRProcess" w:date="2018-08-30T08:38:00Z"/>
        </w:rPr>
      </w:pPr>
      <w:del w:id="1245" w:author="svcMRProcess" w:date="2018-08-30T08:38:00Z">
        <w:r>
          <w:tab/>
          <w:delText>(a)</w:delText>
        </w:r>
        <w:r>
          <w:tab/>
          <w:delText>the Electricity Generation Corporation;</w:delText>
        </w:r>
      </w:del>
    </w:p>
    <w:p>
      <w:pPr>
        <w:pStyle w:val="nzDefpara"/>
        <w:rPr>
          <w:del w:id="1246" w:author="svcMRProcess" w:date="2018-08-30T08:38:00Z"/>
        </w:rPr>
      </w:pPr>
      <w:del w:id="1247" w:author="svcMRProcess" w:date="2018-08-30T08:38:00Z">
        <w:r>
          <w:tab/>
          <w:delText>(b)</w:delText>
        </w:r>
        <w:r>
          <w:tab/>
          <w:delText>the Electricity Networks Corporation;</w:delText>
        </w:r>
      </w:del>
    </w:p>
    <w:p>
      <w:pPr>
        <w:pStyle w:val="nzDefpara"/>
        <w:rPr>
          <w:del w:id="1248" w:author="svcMRProcess" w:date="2018-08-30T08:38:00Z"/>
        </w:rPr>
      </w:pPr>
      <w:del w:id="1249" w:author="svcMRProcess" w:date="2018-08-30T08:38:00Z">
        <w:r>
          <w:tab/>
          <w:delText>(c)</w:delText>
        </w:r>
        <w:r>
          <w:tab/>
          <w:delText>the Electricity Retail Corporation; and</w:delText>
        </w:r>
      </w:del>
    </w:p>
    <w:p>
      <w:pPr>
        <w:pStyle w:val="nzDefpara"/>
        <w:rPr>
          <w:del w:id="1250" w:author="svcMRProcess" w:date="2018-08-30T08:38:00Z"/>
        </w:rPr>
      </w:pPr>
      <w:del w:id="1251" w:author="svcMRProcess" w:date="2018-08-30T08:38:00Z">
        <w:r>
          <w:tab/>
          <w:delText>(d)</w:delText>
        </w:r>
        <w:r>
          <w:tab/>
          <w:delText>the Regional Power Corporation.</w:delText>
        </w:r>
      </w:del>
    </w:p>
    <w:p>
      <w:pPr>
        <w:pStyle w:val="MiscClose"/>
        <w:ind w:right="376"/>
        <w:rPr>
          <w:del w:id="1252" w:author="svcMRProcess" w:date="2018-08-30T08:38:00Z"/>
          <w:sz w:val="22"/>
        </w:rPr>
      </w:pPr>
      <w:del w:id="1253" w:author="svcMRProcess" w:date="2018-08-30T08:38:00Z">
        <w:r>
          <w:rPr>
            <w:sz w:val="22"/>
          </w:rPr>
          <w:delText xml:space="preserve">    ”.</w:delText>
        </w:r>
      </w:del>
    </w:p>
    <w:p>
      <w:pPr>
        <w:pStyle w:val="MiscClose"/>
        <w:rPr>
          <w:del w:id="1254" w:author="svcMRProcess" w:date="2018-08-30T08:38:00Z"/>
          <w:sz w:val="22"/>
        </w:rPr>
      </w:pPr>
      <w:del w:id="1255" w:author="svcMRProcess" w:date="2018-08-30T08:38:00Z">
        <w:r>
          <w:rPr>
            <w:sz w:val="22"/>
          </w:rPr>
          <w:delText>”.</w:delText>
        </w:r>
      </w:del>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258"/>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fldSimple w:instr=" STYLEREF CharSchText \* MERGEFORMAT ">
            <w:r>
              <w:rPr>
                <w:noProof/>
              </w:rPr>
              <w:t>Third Party Access to Natural Gas Pipelines</w:t>
            </w:r>
          </w:fldSimple>
        </w:p>
      </w:tc>
    </w:tr>
  </w:tbl>
  <w:p>
    <w:pPr>
      <w:pStyle w:val="Header"/>
      <w:pBdr>
        <w:top w:val="single" w:sz="4"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fldSimple w:instr=" STYLEREF CharSchText \* MERGEFORMAT ">
            <w:r>
              <w:rPr>
                <w:noProof/>
              </w:rPr>
              <w:t>Third Party Access to Natural Gas Pipelines</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F0CB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ACB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CA50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5BC16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00DF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8C88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A6DC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30B1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81CEC"/>
    <w:lvl w:ilvl="0">
      <w:start w:val="1"/>
      <w:numFmt w:val="decimal"/>
      <w:pStyle w:val="ListNumber"/>
      <w:lvlText w:val="%1."/>
      <w:lvlJc w:val="left"/>
      <w:pPr>
        <w:tabs>
          <w:tab w:val="num" w:pos="360"/>
        </w:tabs>
        <w:ind w:left="360" w:hanging="360"/>
      </w:pPr>
    </w:lvl>
  </w:abstractNum>
  <w:abstractNum w:abstractNumId="9">
    <w:nsid w:val="FFFFFF89"/>
    <w:multiLevelType w:val="singleLevel"/>
    <w:tmpl w:val="1FE63B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2208B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E2A84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Lines/>
      <w:pageBreakBefore w:val="0"/>
      <w:tabs>
        <w:tab w:val="right" w:leader="dot" w:pos="7086"/>
      </w:tabs>
      <w:spacing w:before="120" w:after="60" w:line="240" w:lineRule="auto"/>
      <w:ind w:left="1701" w:right="1134" w:hanging="567"/>
      <w:jc w:val="left"/>
      <w:outlineLvl w:val="9"/>
    </w:pPr>
    <w:rPr>
      <w:noProof/>
      <w:snapToGrid/>
      <w:sz w:val="28"/>
      <w:szCs w:val="26"/>
    </w:rPr>
  </w:style>
  <w:style w:type="paragraph" w:customStyle="1" w:styleId="yHeading6">
    <w:name w:val="yHeading 6"/>
    <w:basedOn w:val="Heading6"/>
    <w:rPr>
      <w:sz w:val="22"/>
    </w:rPr>
  </w:style>
  <w:style w:type="paragraph" w:styleId="TOC4">
    <w:name w:val="toc 4"/>
    <w:basedOn w:val="Heading4"/>
    <w:next w:val="Normal"/>
    <w:autoRedefine/>
    <w:semiHidden/>
    <w:pPr>
      <w:keepNext w:val="0"/>
      <w:tabs>
        <w:tab w:val="left" w:pos="1134"/>
        <w:tab w:val="left" w:pos="1701"/>
        <w:tab w:val="right" w:pos="6804"/>
      </w:tabs>
      <w:spacing w:before="0"/>
      <w:ind w:left="1135" w:right="1134" w:hanging="851"/>
      <w:jc w:val="left"/>
      <w:outlineLvl w:val="9"/>
    </w:pPr>
    <w:rPr>
      <w:b w:val="0"/>
      <w:noProof/>
      <w:snapToGrid w:val="0"/>
      <w:sz w:val="22"/>
      <w:szCs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Lines/>
      <w:pageBreakBefore w:val="0"/>
      <w:tabs>
        <w:tab w:val="right" w:leader="dot" w:pos="7086"/>
      </w:tabs>
      <w:spacing w:before="120" w:after="60" w:line="240" w:lineRule="auto"/>
      <w:ind w:left="1701" w:right="1134" w:hanging="567"/>
      <w:jc w:val="left"/>
      <w:outlineLvl w:val="9"/>
    </w:pPr>
    <w:rPr>
      <w:noProof/>
      <w:snapToGrid/>
      <w:sz w:val="28"/>
      <w:szCs w:val="26"/>
    </w:rPr>
  </w:style>
  <w:style w:type="paragraph" w:customStyle="1" w:styleId="yHeading6">
    <w:name w:val="yHeading 6"/>
    <w:basedOn w:val="Heading6"/>
    <w:rPr>
      <w:sz w:val="22"/>
    </w:rPr>
  </w:style>
  <w:style w:type="paragraph" w:styleId="TOC4">
    <w:name w:val="toc 4"/>
    <w:basedOn w:val="Heading4"/>
    <w:next w:val="Normal"/>
    <w:autoRedefine/>
    <w:semiHidden/>
    <w:pPr>
      <w:keepNext w:val="0"/>
      <w:tabs>
        <w:tab w:val="left" w:pos="1134"/>
        <w:tab w:val="left" w:pos="1701"/>
        <w:tab w:val="right" w:pos="6804"/>
      </w:tabs>
      <w:spacing w:before="0"/>
      <w:ind w:left="1135" w:right="1134" w:hanging="851"/>
      <w:jc w:val="left"/>
      <w:outlineLvl w:val="9"/>
    </w:pPr>
    <w:rPr>
      <w:b w:val="0"/>
      <w:noProof/>
      <w:snapToGrid w:val="0"/>
      <w:sz w:val="22"/>
      <w:szCs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7.png"/><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6.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5.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67595</Words>
  <Characters>342712</Characters>
  <Application>Microsoft Office Word</Application>
  <DocSecurity>0</DocSecurity>
  <Lines>10385</Lines>
  <Paragraphs>5128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405179</CharactersWithSpaces>
  <SharedDoc>false</SharedDoc>
  <HLinks>
    <vt:vector size="54" baseType="variant">
      <vt:variant>
        <vt:i4>5374032</vt:i4>
      </vt:variant>
      <vt:variant>
        <vt:i4>394189</vt:i4>
      </vt:variant>
      <vt:variant>
        <vt:i4>1025</vt:i4>
      </vt:variant>
      <vt:variant>
        <vt:i4>1</vt:i4>
      </vt:variant>
      <vt:variant>
        <vt:lpwstr>P:\Scanning\Gaspipe.gif</vt:lpwstr>
      </vt:variant>
      <vt:variant>
        <vt:lpwstr/>
      </vt:variant>
      <vt:variant>
        <vt:i4>7929883</vt:i4>
      </vt:variant>
      <vt:variant>
        <vt:i4>395095</vt:i4>
      </vt:variant>
      <vt:variant>
        <vt:i4>1026</vt:i4>
      </vt:variant>
      <vt:variant>
        <vt:i4>1</vt:i4>
      </vt:variant>
      <vt:variant>
        <vt:lpwstr>\\Pcosrv\public$\Scanning\gas2.gif</vt:lpwstr>
      </vt:variant>
      <vt:variant>
        <vt:lpwstr/>
      </vt:variant>
      <vt:variant>
        <vt:i4>2293794</vt:i4>
      </vt:variant>
      <vt:variant>
        <vt:i4>397109</vt:i4>
      </vt:variant>
      <vt:variant>
        <vt:i4>1027</vt:i4>
      </vt:variant>
      <vt:variant>
        <vt:i4>1</vt:i4>
      </vt:variant>
      <vt:variant>
        <vt:lpwstr>P:\ISOBEL\gas.gif</vt:lpwstr>
      </vt:variant>
      <vt:variant>
        <vt:lpwstr/>
      </vt:variant>
      <vt:variant>
        <vt:i4>2097276</vt:i4>
      </vt:variant>
      <vt:variant>
        <vt:i4>401809</vt:i4>
      </vt:variant>
      <vt:variant>
        <vt:i4>1028</vt:i4>
      </vt:variant>
      <vt:variant>
        <vt:i4>1</vt:i4>
      </vt:variant>
      <vt:variant>
        <vt:lpwstr>P:\Scanning\gas4.gif</vt:lpwstr>
      </vt:variant>
      <vt:variant>
        <vt:lpwstr/>
      </vt:variant>
      <vt:variant>
        <vt:i4>8257563</vt:i4>
      </vt:variant>
      <vt:variant>
        <vt:i4>402648</vt:i4>
      </vt:variant>
      <vt:variant>
        <vt:i4>1029</vt:i4>
      </vt:variant>
      <vt:variant>
        <vt:i4>1</vt:i4>
      </vt:variant>
      <vt:variant>
        <vt:lpwstr>\\Pcosrv\public$\Scanning\gas5.gif</vt:lpwstr>
      </vt:variant>
      <vt:variant>
        <vt:lpwstr/>
      </vt:variant>
      <vt:variant>
        <vt:i4>8192027</vt:i4>
      </vt:variant>
      <vt:variant>
        <vt:i4>409887</vt:i4>
      </vt:variant>
      <vt:variant>
        <vt:i4>1030</vt:i4>
      </vt:variant>
      <vt:variant>
        <vt:i4>1</vt:i4>
      </vt:variant>
      <vt:variant>
        <vt:lpwstr>\\Pcosrv\public$\Scanning\gas6.gif</vt:lpwstr>
      </vt:variant>
      <vt:variant>
        <vt:lpwstr/>
      </vt:variant>
      <vt:variant>
        <vt:i4>8126491</vt:i4>
      </vt:variant>
      <vt:variant>
        <vt:i4>411585</vt:i4>
      </vt:variant>
      <vt:variant>
        <vt:i4>1031</vt:i4>
      </vt:variant>
      <vt:variant>
        <vt:i4>1</vt:i4>
      </vt:variant>
      <vt:variant>
        <vt:lpwstr>\\Pcosrv\public$\Scanning\gas7.gif</vt:lpwstr>
      </vt:variant>
      <vt:variant>
        <vt:lpwstr/>
      </vt:variant>
      <vt:variant>
        <vt:i4>7536667</vt:i4>
      </vt:variant>
      <vt:variant>
        <vt:i4>412612</vt:i4>
      </vt:variant>
      <vt:variant>
        <vt:i4>1032</vt:i4>
      </vt:variant>
      <vt:variant>
        <vt:i4>1</vt:i4>
      </vt:variant>
      <vt:variant>
        <vt:lpwstr>\\Pcosrv\public$\Scanning\gas8.gif</vt:lpwstr>
      </vt:variant>
      <vt:variant>
        <vt:lpwstr/>
      </vt:variant>
      <vt:variant>
        <vt:i4>7471131</vt:i4>
      </vt:variant>
      <vt:variant>
        <vt:i4>413644</vt:i4>
      </vt:variant>
      <vt:variant>
        <vt:i4>1033</vt:i4>
      </vt:variant>
      <vt:variant>
        <vt:i4>1</vt:i4>
      </vt:variant>
      <vt:variant>
        <vt:lpwstr>\\Pcosrv\public$\Scanning\gas9.gif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02-b0-03 - 02-c0-02</dc:title>
  <dc:subject/>
  <dc:creator/>
  <cp:keywords/>
  <dc:description/>
  <cp:lastModifiedBy>svcMRProcess</cp:lastModifiedBy>
  <cp:revision>2</cp:revision>
  <cp:lastPrinted>2004-10-20T06:45:00Z</cp:lastPrinted>
  <dcterms:created xsi:type="dcterms:W3CDTF">2018-08-30T00:37:00Z</dcterms:created>
  <dcterms:modified xsi:type="dcterms:W3CDTF">2018-08-30T00:38:00Z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1923</vt:i4>
  </property>
  <property fmtid="{D5CDD505-2E9C-101B-9397-08002B2CF9AE}" pid="6" name="FromSuffix">
    <vt:lpwstr>02-b0-03</vt:lpwstr>
  </property>
  <property fmtid="{D5CDD505-2E9C-101B-9397-08002B2CF9AE}" pid="7" name="FromAsAtDate">
    <vt:lpwstr>13 Oct 2005</vt:lpwstr>
  </property>
  <property fmtid="{D5CDD505-2E9C-101B-9397-08002B2CF9AE}" pid="8" name="ToSuffix">
    <vt:lpwstr>02-c0-02</vt:lpwstr>
  </property>
  <property fmtid="{D5CDD505-2E9C-101B-9397-08002B2CF9AE}" pid="9" name="ToAsAtDate">
    <vt:lpwstr>01 Apr 2006</vt:lpwstr>
  </property>
</Properties>
</file>