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2001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Animal Resources Authority Act 1981</w:t>
      </w:r>
    </w:p>
    <w:p>
      <w:pPr>
        <w:pStyle w:val="TOC2"/>
        <w:tabs>
          <w:tab w:val="right" w:leader="dot" w:pos="7078"/>
        </w:tabs>
        <w:rPr>
          <w:b w:val="0"/>
          <w:sz w:val="24"/>
          <w:szCs w:val="24"/>
        </w:rPr>
      </w:pP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t>2</w:t>
      </w:r>
    </w:p>
    <w:p>
      <w:pPr>
        <w:pStyle w:val="TOC8"/>
        <w:rPr>
          <w:sz w:val="24"/>
          <w:szCs w:val="24"/>
        </w:rPr>
      </w:pPr>
      <w:r>
        <w:rPr>
          <w:szCs w:val="24"/>
        </w:rPr>
        <w:t>2</w:t>
      </w:r>
      <w:r>
        <w:rPr>
          <w:snapToGrid w:val="0"/>
          <w:szCs w:val="24"/>
        </w:rPr>
        <w:t>.</w:t>
      </w:r>
      <w:r>
        <w:rPr>
          <w:snapToGrid w:val="0"/>
          <w:szCs w:val="24"/>
        </w:rPr>
        <w:tab/>
        <w:t>Commencement</w:t>
      </w:r>
      <w:r>
        <w:tab/>
        <w:t>2</w:t>
      </w:r>
    </w:p>
    <w:p>
      <w:pPr>
        <w:pStyle w:val="TOC8"/>
        <w:rPr>
          <w:sz w:val="24"/>
          <w:szCs w:val="24"/>
        </w:rPr>
      </w:pPr>
      <w:r>
        <w:rPr>
          <w:szCs w:val="24"/>
        </w:rPr>
        <w:t>3</w:t>
      </w:r>
      <w:r>
        <w:rPr>
          <w:snapToGrid w:val="0"/>
          <w:szCs w:val="24"/>
        </w:rPr>
        <w:t>.</w:t>
      </w:r>
      <w:r>
        <w:rPr>
          <w:snapToGrid w:val="0"/>
          <w:szCs w:val="24"/>
        </w:rPr>
        <w:tab/>
        <w:t>Interpretation</w:t>
      </w:r>
      <w:r>
        <w:tab/>
        <w:t>2</w:t>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t>3</w:t>
      </w:r>
    </w:p>
    <w:p>
      <w:pPr>
        <w:pStyle w:val="TOC8"/>
        <w:rPr>
          <w:sz w:val="24"/>
          <w:szCs w:val="24"/>
        </w:rPr>
      </w:pPr>
      <w:r>
        <w:rPr>
          <w:szCs w:val="24"/>
        </w:rPr>
        <w:t>5</w:t>
      </w:r>
      <w:r>
        <w:rPr>
          <w:snapToGrid w:val="0"/>
          <w:szCs w:val="24"/>
        </w:rPr>
        <w:t>.</w:t>
      </w:r>
      <w:r>
        <w:rPr>
          <w:snapToGrid w:val="0"/>
          <w:szCs w:val="24"/>
        </w:rPr>
        <w:tab/>
        <w:t>Composition of Authority</w:t>
      </w:r>
      <w:r>
        <w:tab/>
        <w:t>3</w:t>
      </w:r>
    </w:p>
    <w:p>
      <w:pPr>
        <w:pStyle w:val="TOC8"/>
        <w:rPr>
          <w:sz w:val="24"/>
          <w:szCs w:val="24"/>
        </w:rPr>
      </w:pPr>
      <w:r>
        <w:rPr>
          <w:szCs w:val="24"/>
        </w:rPr>
        <w:t>6</w:t>
      </w:r>
      <w:r>
        <w:rPr>
          <w:snapToGrid w:val="0"/>
          <w:szCs w:val="24"/>
        </w:rPr>
        <w:t>.</w:t>
      </w:r>
      <w:r>
        <w:rPr>
          <w:snapToGrid w:val="0"/>
          <w:szCs w:val="24"/>
        </w:rPr>
        <w:tab/>
        <w:t>Constitution and proceedings</w:t>
      </w:r>
      <w:r>
        <w:tab/>
        <w:t>4</w:t>
      </w:r>
    </w:p>
    <w:p>
      <w:pPr>
        <w:pStyle w:val="TOC8"/>
        <w:rPr>
          <w:sz w:val="24"/>
          <w:szCs w:val="24"/>
        </w:rPr>
      </w:pPr>
      <w:r>
        <w:rPr>
          <w:szCs w:val="24"/>
        </w:rPr>
        <w:t>7</w:t>
      </w:r>
      <w:r>
        <w:rPr>
          <w:snapToGrid w:val="0"/>
          <w:szCs w:val="24"/>
        </w:rPr>
        <w:t>.</w:t>
      </w:r>
      <w:r>
        <w:rPr>
          <w:snapToGrid w:val="0"/>
          <w:szCs w:val="24"/>
        </w:rPr>
        <w:tab/>
        <w:t>Remuneration and expenses of members</w:t>
      </w:r>
      <w:r>
        <w:tab/>
        <w:t>4</w:t>
      </w:r>
    </w:p>
    <w:p>
      <w:pPr>
        <w:pStyle w:val="TOC8"/>
        <w:rPr>
          <w:sz w:val="24"/>
          <w:szCs w:val="24"/>
        </w:rPr>
      </w:pPr>
      <w:r>
        <w:rPr>
          <w:szCs w:val="24"/>
        </w:rPr>
        <w:t>8</w:t>
      </w:r>
      <w:r>
        <w:rPr>
          <w:snapToGrid w:val="0"/>
          <w:szCs w:val="24"/>
        </w:rPr>
        <w:t>.</w:t>
      </w:r>
      <w:r>
        <w:rPr>
          <w:snapToGrid w:val="0"/>
          <w:szCs w:val="24"/>
        </w:rPr>
        <w:tab/>
        <w:t>Protection of members</w:t>
      </w:r>
      <w:r>
        <w:tab/>
        <w:t>4</w:t>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t>5</w:t>
      </w:r>
    </w:p>
    <w:p>
      <w:pPr>
        <w:pStyle w:val="TOC8"/>
        <w:rPr>
          <w:sz w:val="24"/>
          <w:szCs w:val="24"/>
        </w:rPr>
      </w:pPr>
      <w:r>
        <w:rPr>
          <w:szCs w:val="24"/>
        </w:rPr>
        <w:t>10</w:t>
      </w:r>
      <w:r>
        <w:rPr>
          <w:snapToGrid w:val="0"/>
          <w:szCs w:val="24"/>
        </w:rPr>
        <w:t>.</w:t>
      </w:r>
      <w:r>
        <w:rPr>
          <w:snapToGrid w:val="0"/>
          <w:szCs w:val="24"/>
        </w:rPr>
        <w:tab/>
        <w:t>Powers of Authority</w:t>
      </w:r>
      <w:r>
        <w:tab/>
        <w:t>5</w:t>
      </w:r>
    </w:p>
    <w:p>
      <w:pPr>
        <w:pStyle w:val="TOC8"/>
        <w:rPr>
          <w:sz w:val="24"/>
          <w:szCs w:val="24"/>
        </w:rPr>
      </w:pPr>
      <w:r>
        <w:rPr>
          <w:szCs w:val="24"/>
        </w:rPr>
        <w:t>11</w:t>
      </w:r>
      <w:r>
        <w:rPr>
          <w:snapToGrid w:val="0"/>
          <w:szCs w:val="24"/>
        </w:rPr>
        <w:t>.</w:t>
      </w:r>
      <w:r>
        <w:rPr>
          <w:snapToGrid w:val="0"/>
          <w:szCs w:val="24"/>
        </w:rPr>
        <w:tab/>
        <w:t>Delegation</w:t>
      </w:r>
      <w:r>
        <w:tab/>
        <w:t>6</w:t>
      </w:r>
    </w:p>
    <w:p>
      <w:pPr>
        <w:pStyle w:val="TOC8"/>
        <w:rPr>
          <w:sz w:val="24"/>
          <w:szCs w:val="24"/>
        </w:rPr>
      </w:pPr>
      <w:r>
        <w:rPr>
          <w:szCs w:val="24"/>
        </w:rPr>
        <w:t>12</w:t>
      </w:r>
      <w:r>
        <w:rPr>
          <w:snapToGrid w:val="0"/>
          <w:szCs w:val="24"/>
        </w:rPr>
        <w:t>.</w:t>
      </w:r>
      <w:r>
        <w:rPr>
          <w:snapToGrid w:val="0"/>
          <w:szCs w:val="24"/>
        </w:rPr>
        <w:tab/>
        <w:t>Appointment of staff of the Authority</w:t>
      </w:r>
      <w:r>
        <w:tab/>
        <w:t>7</w:t>
      </w:r>
    </w:p>
    <w:p>
      <w:pPr>
        <w:pStyle w:val="TOC8"/>
        <w:rPr>
          <w:sz w:val="24"/>
          <w:szCs w:val="24"/>
        </w:rPr>
      </w:pPr>
      <w:r>
        <w:rPr>
          <w:szCs w:val="24"/>
        </w:rPr>
        <w:t>13</w:t>
      </w:r>
      <w:r>
        <w:rPr>
          <w:snapToGrid w:val="0"/>
          <w:szCs w:val="24"/>
        </w:rPr>
        <w:t>.</w:t>
      </w:r>
      <w:r>
        <w:rPr>
          <w:snapToGrid w:val="0"/>
          <w:szCs w:val="24"/>
        </w:rPr>
        <w:tab/>
        <w:t>Position where public service officer seconded</w:t>
      </w:r>
      <w:r>
        <w:tab/>
        <w:t>7</w:t>
      </w:r>
    </w:p>
    <w:p>
      <w:pPr>
        <w:pStyle w:val="TOC8"/>
        <w:rPr>
          <w:sz w:val="24"/>
          <w:szCs w:val="24"/>
        </w:rPr>
      </w:pPr>
      <w:r>
        <w:rPr>
          <w:szCs w:val="24"/>
        </w:rPr>
        <w:t>14</w:t>
      </w:r>
      <w:r>
        <w:rPr>
          <w:snapToGrid w:val="0"/>
          <w:szCs w:val="24"/>
        </w:rPr>
        <w:t>.</w:t>
      </w:r>
      <w:r>
        <w:rPr>
          <w:snapToGrid w:val="0"/>
          <w:szCs w:val="24"/>
        </w:rPr>
        <w:tab/>
        <w:t>Superannuation</w:t>
      </w:r>
      <w:r>
        <w:tab/>
        <w:t>8</w:t>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t>8</w:t>
      </w:r>
    </w:p>
    <w:p>
      <w:pPr>
        <w:pStyle w:val="TOC8"/>
        <w:rPr>
          <w:sz w:val="24"/>
          <w:szCs w:val="24"/>
        </w:rPr>
      </w:pPr>
      <w:r>
        <w:rPr>
          <w:szCs w:val="24"/>
        </w:rPr>
        <w:t>15</w:t>
      </w:r>
      <w:r>
        <w:rPr>
          <w:snapToGrid w:val="0"/>
          <w:szCs w:val="24"/>
        </w:rPr>
        <w:t>.</w:t>
      </w:r>
      <w:r>
        <w:rPr>
          <w:snapToGrid w:val="0"/>
          <w:szCs w:val="24"/>
        </w:rPr>
        <w:tab/>
        <w:t>Directions by Minister</w:t>
      </w:r>
      <w:r>
        <w:tab/>
        <w:t>9</w:t>
      </w:r>
    </w:p>
    <w:p>
      <w:pPr>
        <w:pStyle w:val="TOC2"/>
        <w:tabs>
          <w:tab w:val="right" w:leader="dot" w:pos="7078"/>
        </w:tabs>
        <w:rPr>
          <w:b w:val="0"/>
          <w:sz w:val="24"/>
          <w:szCs w:val="24"/>
        </w:rPr>
      </w:pPr>
      <w:r>
        <w:rPr>
          <w:szCs w:val="30"/>
        </w:rPr>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t>10</w:t>
      </w:r>
    </w:p>
    <w:p>
      <w:pPr>
        <w:pStyle w:val="TOC8"/>
        <w:rPr>
          <w:sz w:val="24"/>
          <w:szCs w:val="24"/>
        </w:rPr>
      </w:pPr>
      <w:r>
        <w:rPr>
          <w:szCs w:val="24"/>
        </w:rPr>
        <w:t>17</w:t>
      </w:r>
      <w:r>
        <w:rPr>
          <w:snapToGrid w:val="0"/>
          <w:szCs w:val="24"/>
        </w:rPr>
        <w:t>.</w:t>
      </w:r>
      <w:r>
        <w:rPr>
          <w:snapToGrid w:val="0"/>
          <w:szCs w:val="24"/>
        </w:rPr>
        <w:tab/>
        <w:t>Funds and property of the Authority</w:t>
      </w:r>
      <w:r>
        <w:tab/>
        <w:t>10</w:t>
      </w:r>
    </w:p>
    <w:p>
      <w:pPr>
        <w:pStyle w:val="TOC8"/>
        <w:rPr>
          <w:sz w:val="24"/>
          <w:szCs w:val="24"/>
        </w:rPr>
      </w:pPr>
      <w:r>
        <w:rPr>
          <w:szCs w:val="24"/>
        </w:rPr>
        <w:t>18</w:t>
      </w:r>
      <w:r>
        <w:rPr>
          <w:snapToGrid w:val="0"/>
          <w:szCs w:val="24"/>
        </w:rPr>
        <w:t>.</w:t>
      </w:r>
      <w:r>
        <w:rPr>
          <w:snapToGrid w:val="0"/>
          <w:szCs w:val="24"/>
        </w:rPr>
        <w:tab/>
        <w:t>Bank account</w:t>
      </w:r>
      <w:r>
        <w:tab/>
        <w:t>11</w:t>
      </w:r>
    </w:p>
    <w:p>
      <w:pPr>
        <w:pStyle w:val="TOC8"/>
        <w:rPr>
          <w:sz w:val="24"/>
          <w:szCs w:val="24"/>
        </w:rPr>
      </w:pPr>
      <w:r>
        <w:rPr>
          <w:szCs w:val="24"/>
        </w:rPr>
        <w:t>19</w:t>
      </w:r>
      <w:r>
        <w:rPr>
          <w:snapToGrid w:val="0"/>
          <w:szCs w:val="24"/>
        </w:rPr>
        <w:t>.</w:t>
      </w:r>
      <w:r>
        <w:rPr>
          <w:snapToGrid w:val="0"/>
          <w:szCs w:val="24"/>
        </w:rPr>
        <w:tab/>
        <w:t>Investment of funds</w:t>
      </w:r>
      <w:r>
        <w:tab/>
        <w:t>11</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 xml:space="preserve">Financial </w:t>
      </w:r>
      <w:del w:id="0" w:author="svcMRProcess" w:date="2015-10-27T06:21:00Z">
        <w:r>
          <w:rPr>
            <w:i/>
            <w:snapToGrid w:val="0"/>
            <w:szCs w:val="24"/>
          </w:rPr>
          <w:delText>Administration and Audit Act 1985</w:delText>
        </w:r>
      </w:del>
      <w:ins w:id="1" w:author="svcMRProcess" w:date="2015-10-27T06:21:00Z">
        <w:r>
          <w:rPr>
            <w:i/>
            <w:iCs/>
            <w:szCs w:val="24"/>
          </w:rPr>
          <w:t>Management Act 2006</w:t>
        </w:r>
        <w:r>
          <w:rPr>
            <w:szCs w:val="24"/>
          </w:rPr>
          <w:t xml:space="preserve"> and the </w:t>
        </w:r>
        <w:r>
          <w:rPr>
            <w:i/>
            <w:iCs/>
            <w:szCs w:val="24"/>
          </w:rPr>
          <w:t>Auditor General Act 2006</w:t>
        </w:r>
      </w:ins>
      <w:r>
        <w:tab/>
        <w:t>11</w:t>
      </w:r>
    </w:p>
    <w:p>
      <w:pPr>
        <w:pStyle w:val="TOC8"/>
        <w:rPr>
          <w:sz w:val="24"/>
          <w:szCs w:val="24"/>
        </w:rPr>
      </w:pPr>
      <w:r>
        <w:rPr>
          <w:szCs w:val="24"/>
        </w:rPr>
        <w:t>24</w:t>
      </w:r>
      <w:r>
        <w:rPr>
          <w:snapToGrid w:val="0"/>
          <w:szCs w:val="24"/>
        </w:rPr>
        <w:t>.</w:t>
      </w:r>
      <w:r>
        <w:rPr>
          <w:snapToGrid w:val="0"/>
          <w:szCs w:val="24"/>
        </w:rPr>
        <w:tab/>
        <w:t>Power to borrow money</w:t>
      </w:r>
      <w:r>
        <w:tab/>
        <w:t>12</w:t>
      </w:r>
    </w:p>
    <w:p>
      <w:pPr>
        <w:pStyle w:val="TOC8"/>
        <w:rPr>
          <w:sz w:val="24"/>
          <w:szCs w:val="24"/>
        </w:rPr>
      </w:pPr>
      <w:r>
        <w:rPr>
          <w:szCs w:val="24"/>
        </w:rPr>
        <w:t>25</w:t>
      </w:r>
      <w:r>
        <w:rPr>
          <w:snapToGrid w:val="0"/>
          <w:szCs w:val="24"/>
        </w:rPr>
        <w:t>.</w:t>
      </w:r>
      <w:r>
        <w:rPr>
          <w:snapToGrid w:val="0"/>
          <w:szCs w:val="24"/>
        </w:rPr>
        <w:tab/>
        <w:t>Guarantee by Treasurer</w:t>
      </w:r>
      <w:r>
        <w:tab/>
        <w:t>12</w:t>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t>14</w:t>
      </w:r>
    </w:p>
    <w:p>
      <w:pPr>
        <w:pStyle w:val="TOC8"/>
        <w:rPr>
          <w:sz w:val="24"/>
          <w:szCs w:val="24"/>
        </w:rPr>
      </w:pPr>
      <w:r>
        <w:rPr>
          <w:szCs w:val="24"/>
        </w:rPr>
        <w:t>27</w:t>
      </w:r>
      <w:r>
        <w:rPr>
          <w:snapToGrid w:val="0"/>
          <w:szCs w:val="24"/>
        </w:rPr>
        <w:t>.</w:t>
      </w:r>
      <w:r>
        <w:rPr>
          <w:snapToGrid w:val="0"/>
          <w:szCs w:val="24"/>
        </w:rPr>
        <w:tab/>
        <w:t>Proceedings not affected by irregularities</w:t>
      </w:r>
      <w:r>
        <w:tab/>
        <w:t>14</w:t>
      </w:r>
    </w:p>
    <w:p>
      <w:pPr>
        <w:pStyle w:val="TOC2"/>
        <w:tabs>
          <w:tab w:val="right" w:leader="dot" w:pos="7078"/>
        </w:tabs>
        <w:rPr>
          <w:b w:val="0"/>
          <w:sz w:val="24"/>
          <w:szCs w:val="24"/>
        </w:rPr>
      </w:pPr>
      <w:r>
        <w:rPr>
          <w:szCs w:val="28"/>
        </w:rPr>
        <w:t>Schedule</w:t>
      </w:r>
      <w:del w:id="2" w:author="svcMRProcess" w:date="2015-10-27T06:21:00Z">
        <w:r>
          <w:tab/>
          <w:delText>15</w:delText>
        </w:r>
      </w:del>
    </w:p>
    <w:p>
      <w:pPr>
        <w:pStyle w:val="TOC8"/>
        <w:rPr>
          <w:sz w:val="24"/>
          <w:szCs w:val="24"/>
        </w:rPr>
      </w:pPr>
      <w:r>
        <w:rPr>
          <w:snapToGrid w:val="0"/>
          <w:szCs w:val="22"/>
        </w:rPr>
        <w:t>1.</w:t>
      </w:r>
      <w:r>
        <w:rPr>
          <w:snapToGrid w:val="0"/>
          <w:szCs w:val="22"/>
        </w:rPr>
        <w:tab/>
        <w:t>Term of office</w:t>
      </w:r>
      <w:r>
        <w:tab/>
        <w:t>15</w:t>
      </w:r>
    </w:p>
    <w:p>
      <w:pPr>
        <w:pStyle w:val="TOC8"/>
        <w:rPr>
          <w:sz w:val="24"/>
          <w:szCs w:val="24"/>
        </w:rPr>
      </w:pPr>
      <w:r>
        <w:rPr>
          <w:snapToGrid w:val="0"/>
          <w:szCs w:val="22"/>
        </w:rPr>
        <w:t>2.</w:t>
      </w:r>
      <w:r>
        <w:rPr>
          <w:snapToGrid w:val="0"/>
          <w:szCs w:val="22"/>
        </w:rPr>
        <w:tab/>
        <w:t>Extraordinary vacancies</w:t>
      </w:r>
      <w:r>
        <w:tab/>
        <w:t>15</w:t>
      </w:r>
    </w:p>
    <w:p>
      <w:pPr>
        <w:pStyle w:val="TOC8"/>
        <w:rPr>
          <w:sz w:val="24"/>
          <w:szCs w:val="24"/>
        </w:rPr>
      </w:pPr>
      <w:r>
        <w:rPr>
          <w:snapToGrid w:val="0"/>
          <w:szCs w:val="22"/>
        </w:rPr>
        <w:t>3.</w:t>
      </w:r>
      <w:r>
        <w:rPr>
          <w:snapToGrid w:val="0"/>
          <w:szCs w:val="22"/>
        </w:rPr>
        <w:tab/>
        <w:t>Temporary members</w:t>
      </w:r>
      <w:r>
        <w:tab/>
        <w:t>16</w:t>
      </w:r>
    </w:p>
    <w:p>
      <w:pPr>
        <w:pStyle w:val="TOC8"/>
        <w:rPr>
          <w:sz w:val="24"/>
          <w:szCs w:val="24"/>
        </w:rPr>
      </w:pPr>
      <w:r>
        <w:rPr>
          <w:snapToGrid w:val="0"/>
          <w:szCs w:val="22"/>
        </w:rPr>
        <w:t>4.</w:t>
      </w:r>
      <w:r>
        <w:rPr>
          <w:snapToGrid w:val="0"/>
          <w:szCs w:val="22"/>
        </w:rPr>
        <w:tab/>
        <w:t>Chairman and deputy chairman</w:t>
      </w:r>
      <w:r>
        <w:tab/>
        <w:t>16</w:t>
      </w:r>
    </w:p>
    <w:p>
      <w:pPr>
        <w:pStyle w:val="TOC8"/>
        <w:rPr>
          <w:sz w:val="24"/>
          <w:szCs w:val="24"/>
        </w:rPr>
      </w:pPr>
      <w:r>
        <w:rPr>
          <w:snapToGrid w:val="0"/>
          <w:szCs w:val="22"/>
        </w:rPr>
        <w:t>5.</w:t>
      </w:r>
      <w:r>
        <w:rPr>
          <w:snapToGrid w:val="0"/>
          <w:szCs w:val="22"/>
        </w:rPr>
        <w:tab/>
        <w:t>Meetings</w:t>
      </w:r>
      <w:r>
        <w:tab/>
        <w:t>16</w:t>
      </w:r>
    </w:p>
    <w:p>
      <w:pPr>
        <w:pStyle w:val="TOC8"/>
        <w:rPr>
          <w:sz w:val="24"/>
          <w:szCs w:val="24"/>
        </w:rPr>
      </w:pPr>
      <w:r>
        <w:rPr>
          <w:snapToGrid w:val="0"/>
          <w:szCs w:val="22"/>
        </w:rPr>
        <w:t>6.</w:t>
      </w:r>
      <w:r>
        <w:rPr>
          <w:snapToGrid w:val="0"/>
          <w:szCs w:val="22"/>
        </w:rPr>
        <w:tab/>
        <w:t>Committees</w:t>
      </w:r>
      <w:r>
        <w:tab/>
        <w:t>17</w:t>
      </w:r>
    </w:p>
    <w:p>
      <w:pPr>
        <w:pStyle w:val="TOC8"/>
        <w:rPr>
          <w:sz w:val="24"/>
          <w:szCs w:val="24"/>
        </w:rPr>
      </w:pPr>
      <w:r>
        <w:rPr>
          <w:snapToGrid w:val="0"/>
          <w:szCs w:val="22"/>
        </w:rPr>
        <w:t>7.</w:t>
      </w:r>
      <w:r>
        <w:rPr>
          <w:snapToGrid w:val="0"/>
          <w:szCs w:val="22"/>
        </w:rPr>
        <w:tab/>
        <w:t>Resolution may be passed without meeting</w:t>
      </w:r>
      <w:r>
        <w:tab/>
        <w:t>17</w:t>
      </w:r>
    </w:p>
    <w:p>
      <w:pPr>
        <w:pStyle w:val="TOC8"/>
        <w:rPr>
          <w:sz w:val="24"/>
          <w:szCs w:val="24"/>
        </w:rPr>
      </w:pPr>
      <w:r>
        <w:rPr>
          <w:snapToGrid w:val="0"/>
          <w:szCs w:val="22"/>
        </w:rPr>
        <w:t>8.</w:t>
      </w:r>
      <w:r>
        <w:rPr>
          <w:snapToGrid w:val="0"/>
          <w:szCs w:val="22"/>
        </w:rPr>
        <w:tab/>
        <w:t>Leave of absence</w:t>
      </w:r>
      <w:r>
        <w:tab/>
        <w:t>17</w:t>
      </w:r>
    </w:p>
    <w:p>
      <w:pPr>
        <w:pStyle w:val="TOC8"/>
        <w:rPr>
          <w:sz w:val="24"/>
          <w:szCs w:val="24"/>
        </w:rPr>
      </w:pPr>
      <w:r>
        <w:rPr>
          <w:snapToGrid w:val="0"/>
          <w:szCs w:val="22"/>
        </w:rPr>
        <w:t>9.</w:t>
      </w:r>
      <w:r>
        <w:rPr>
          <w:snapToGrid w:val="0"/>
          <w:szCs w:val="22"/>
        </w:rPr>
        <w:tab/>
        <w:t>Authority to determine own procedures</w:t>
      </w:r>
      <w:r>
        <w:tab/>
        <w:t>17</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t>18</w:t>
      </w:r>
    </w:p>
    <w:p>
      <w:pPr>
        <w:pStyle w:val="TOC8"/>
        <w:rPr>
          <w:sz w:val="24"/>
        </w:rPr>
      </w:pPr>
      <w:r>
        <w:tab/>
        <w:t>Provisions that have not come into operation</w:t>
      </w:r>
      <w:r>
        <w:tab/>
        <w:t>19</w:t>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3" w:name="_GoBack"/>
      <w:bookmarkEnd w:id="3"/>
      <w:r>
        <w:rPr>
          <w:snapToGrid w:val="0"/>
        </w:rPr>
        <w:t xml:space="preserve">n Act to establish and incorporate an Authority to supply laboratory animals for teaching, research, and diagnostic purposes, and for incidental and other purposes. </w:t>
      </w:r>
    </w:p>
    <w:p>
      <w:pPr>
        <w:pStyle w:val="Heading2"/>
      </w:pPr>
      <w:bookmarkStart w:id="4" w:name="_Toc122144052"/>
      <w:bookmarkStart w:id="5" w:name="_Toc156126663"/>
      <w:bookmarkStart w:id="6" w:name="_Toc157831652"/>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517587432"/>
      <w:bookmarkStart w:id="8" w:name="_Toc517587613"/>
      <w:bookmarkStart w:id="9" w:name="_Toc528386252"/>
      <w:bookmarkStart w:id="10" w:name="_Toc529865768"/>
      <w:bookmarkStart w:id="11" w:name="_Toc122144053"/>
      <w:bookmarkStart w:id="12" w:name="_Toc157831653"/>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3" w:name="_Toc517587433"/>
      <w:bookmarkStart w:id="14" w:name="_Toc517587614"/>
      <w:bookmarkStart w:id="15" w:name="_Toc528386253"/>
      <w:bookmarkStart w:id="16" w:name="_Toc529865769"/>
      <w:bookmarkStart w:id="17" w:name="_Toc122144054"/>
      <w:bookmarkStart w:id="18" w:name="_Toc157831654"/>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9" w:name="_Toc517587434"/>
      <w:bookmarkStart w:id="20" w:name="_Toc517587615"/>
      <w:bookmarkStart w:id="21" w:name="_Toc528386254"/>
      <w:bookmarkStart w:id="22" w:name="_Toc529865770"/>
      <w:bookmarkStart w:id="23" w:name="_Toc122144055"/>
      <w:bookmarkStart w:id="24" w:name="_Toc157831655"/>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5" w:author="svcMRProcess" w:date="2015-10-27T06:21:00Z">
        <w:r>
          <w:rPr>
            <w:b/>
          </w:rPr>
          <w:delText>“</w:delText>
        </w:r>
      </w:del>
      <w:r>
        <w:rPr>
          <w:rStyle w:val="CharDefText"/>
        </w:rPr>
        <w:t>Authority</w:t>
      </w:r>
      <w:del w:id="26" w:author="svcMRProcess" w:date="2015-10-27T06:21:00Z">
        <w:r>
          <w:rPr>
            <w:b/>
          </w:rPr>
          <w:delText>”</w:delText>
        </w:r>
      </w:del>
      <w:r>
        <w:t xml:space="preserve"> means the Animal Resources Authority established by section 4;</w:t>
      </w:r>
    </w:p>
    <w:p>
      <w:pPr>
        <w:pStyle w:val="Defstart"/>
      </w:pPr>
      <w:r>
        <w:rPr>
          <w:b/>
        </w:rPr>
        <w:tab/>
      </w:r>
      <w:del w:id="27" w:author="svcMRProcess" w:date="2015-10-27T06:21:00Z">
        <w:r>
          <w:rPr>
            <w:b/>
          </w:rPr>
          <w:delText>“</w:delText>
        </w:r>
      </w:del>
      <w:r>
        <w:rPr>
          <w:rStyle w:val="CharDefText"/>
        </w:rPr>
        <w:t>chairman</w:t>
      </w:r>
      <w:del w:id="28" w:author="svcMRProcess" w:date="2015-10-27T06:21:00Z">
        <w:r>
          <w:rPr>
            <w:b/>
          </w:rPr>
          <w:delText>”</w:delText>
        </w:r>
      </w:del>
      <w:r>
        <w:t xml:space="preserve"> and </w:t>
      </w:r>
      <w:del w:id="29" w:author="svcMRProcess" w:date="2015-10-27T06:21:00Z">
        <w:r>
          <w:rPr>
            <w:b/>
          </w:rPr>
          <w:delText>“</w:delText>
        </w:r>
      </w:del>
      <w:r>
        <w:rPr>
          <w:rStyle w:val="CharDefText"/>
        </w:rPr>
        <w:t>deputy chairman</w:t>
      </w:r>
      <w:del w:id="30" w:author="svcMRProcess" w:date="2015-10-27T06:21:00Z">
        <w:r>
          <w:rPr>
            <w:b/>
          </w:rPr>
          <w:delText>”</w:delText>
        </w:r>
      </w:del>
      <w:r>
        <w:t xml:space="preserve"> mean respectively the chairman and deputy chairman of the Authority;</w:t>
      </w:r>
    </w:p>
    <w:p>
      <w:pPr>
        <w:pStyle w:val="Defstart"/>
      </w:pPr>
      <w:r>
        <w:rPr>
          <w:b/>
        </w:rPr>
        <w:tab/>
      </w:r>
      <w:del w:id="31" w:author="svcMRProcess" w:date="2015-10-27T06:21:00Z">
        <w:r>
          <w:rPr>
            <w:b/>
          </w:rPr>
          <w:delText>“</w:delText>
        </w:r>
      </w:del>
      <w:r>
        <w:rPr>
          <w:rStyle w:val="CharDefText"/>
        </w:rPr>
        <w:t>committee</w:t>
      </w:r>
      <w:del w:id="32" w:author="svcMRProcess" w:date="2015-10-27T06:21:00Z">
        <w:r>
          <w:rPr>
            <w:b/>
          </w:rPr>
          <w:delText>”</w:delText>
        </w:r>
      </w:del>
      <w:r>
        <w:t xml:space="preserve"> means a committee appointed under clause 6 of the Schedule;</w:t>
      </w:r>
    </w:p>
    <w:p>
      <w:pPr>
        <w:pStyle w:val="Defstart"/>
      </w:pPr>
      <w:r>
        <w:rPr>
          <w:b/>
        </w:rPr>
        <w:tab/>
      </w:r>
      <w:del w:id="33" w:author="svcMRProcess" w:date="2015-10-27T06:21:00Z">
        <w:r>
          <w:rPr>
            <w:b/>
          </w:rPr>
          <w:delText>“</w:delText>
        </w:r>
      </w:del>
      <w:r>
        <w:rPr>
          <w:rStyle w:val="CharDefText"/>
        </w:rPr>
        <w:t>financial year</w:t>
      </w:r>
      <w:del w:id="34" w:author="svcMRProcess" w:date="2015-10-27T06:21:00Z">
        <w:r>
          <w:rPr>
            <w:b/>
          </w:rPr>
          <w:delText>”</w:delText>
        </w:r>
      </w:del>
      <w:r>
        <w:t xml:space="preserve"> means the year ending on each 30 June;</w:t>
      </w:r>
    </w:p>
    <w:p>
      <w:pPr>
        <w:pStyle w:val="Defstart"/>
      </w:pPr>
      <w:r>
        <w:rPr>
          <w:b/>
        </w:rPr>
        <w:tab/>
      </w:r>
      <w:del w:id="35" w:author="svcMRProcess" w:date="2015-10-27T06:21:00Z">
        <w:r>
          <w:rPr>
            <w:b/>
          </w:rPr>
          <w:delText>“</w:delText>
        </w:r>
      </w:del>
      <w:r>
        <w:rPr>
          <w:rStyle w:val="CharDefText"/>
        </w:rPr>
        <w:t>laboratory animal</w:t>
      </w:r>
      <w:del w:id="36" w:author="svcMRProcess" w:date="2015-10-27T06:21:00Z">
        <w:r>
          <w:rPr>
            <w:b/>
          </w:rPr>
          <w:delText>”</w:delText>
        </w:r>
      </w:del>
      <w:r>
        <w:t xml:space="preserve"> means an animal used for teaching, research, or diagnostic purposes or for any purpose incidental thereto;</w:t>
      </w:r>
    </w:p>
    <w:p>
      <w:pPr>
        <w:pStyle w:val="Defstart"/>
      </w:pPr>
      <w:r>
        <w:rPr>
          <w:b/>
        </w:rPr>
        <w:tab/>
      </w:r>
      <w:del w:id="37" w:author="svcMRProcess" w:date="2015-10-27T06:21:00Z">
        <w:r>
          <w:rPr>
            <w:b/>
          </w:rPr>
          <w:delText>“</w:delText>
        </w:r>
      </w:del>
      <w:r>
        <w:rPr>
          <w:rStyle w:val="CharDefText"/>
        </w:rPr>
        <w:t>member</w:t>
      </w:r>
      <w:del w:id="38" w:author="svcMRProcess" w:date="2015-10-27T06:21:00Z">
        <w:r>
          <w:rPr>
            <w:b/>
          </w:rPr>
          <w:delText>”</w:delText>
        </w:r>
      </w:del>
      <w:r>
        <w:t xml:space="preserve"> and </w:t>
      </w:r>
      <w:del w:id="39" w:author="svcMRProcess" w:date="2015-10-27T06:21:00Z">
        <w:r>
          <w:rPr>
            <w:b/>
          </w:rPr>
          <w:delText>“</w:delText>
        </w:r>
      </w:del>
      <w:r>
        <w:rPr>
          <w:rStyle w:val="CharDefText"/>
        </w:rPr>
        <w:t>temporary member</w:t>
      </w:r>
      <w:del w:id="40" w:author="svcMRProcess" w:date="2015-10-27T06:21:00Z">
        <w:r>
          <w:rPr>
            <w:b/>
          </w:rPr>
          <w:delText>”</w:delText>
        </w:r>
      </w:del>
      <w:r>
        <w:t xml:space="preserve"> mean respectively a member and a temporary member of the Authority;</w:t>
      </w:r>
    </w:p>
    <w:p>
      <w:pPr>
        <w:pStyle w:val="Defstart"/>
      </w:pPr>
      <w:r>
        <w:rPr>
          <w:b/>
        </w:rPr>
        <w:tab/>
      </w:r>
      <w:del w:id="41" w:author="svcMRProcess" w:date="2015-10-27T06:21:00Z">
        <w:r>
          <w:rPr>
            <w:b/>
          </w:rPr>
          <w:delText>“</w:delText>
        </w:r>
      </w:del>
      <w:r>
        <w:rPr>
          <w:rStyle w:val="CharDefText"/>
        </w:rPr>
        <w:t>section</w:t>
      </w:r>
      <w:del w:id="42" w:author="svcMRProcess" w:date="2015-10-27T06:21:00Z">
        <w:r>
          <w:rPr>
            <w:b/>
          </w:rPr>
          <w:delText>”</w:delText>
        </w:r>
      </w:del>
      <w:r>
        <w:t xml:space="preserve"> means a section of this Act;</w:t>
      </w:r>
    </w:p>
    <w:p>
      <w:pPr>
        <w:pStyle w:val="Defstart"/>
      </w:pPr>
      <w:r>
        <w:rPr>
          <w:b/>
        </w:rPr>
        <w:tab/>
      </w:r>
      <w:del w:id="43" w:author="svcMRProcess" w:date="2015-10-27T06:21:00Z">
        <w:r>
          <w:rPr>
            <w:b/>
          </w:rPr>
          <w:delText>“</w:delText>
        </w:r>
      </w:del>
      <w:r>
        <w:rPr>
          <w:rStyle w:val="CharDefText"/>
        </w:rPr>
        <w:t>subsection</w:t>
      </w:r>
      <w:bookmarkStart w:id="44" w:name="endcomma"/>
      <w:bookmarkEnd w:id="44"/>
      <w:del w:id="45" w:author="svcMRProcess" w:date="2015-10-27T06:21:00Z">
        <w:r>
          <w:rPr>
            <w:b/>
          </w:rPr>
          <w:delText>”</w:delText>
        </w:r>
      </w:del>
      <w:r>
        <w:t xml:space="preserve"> </w:t>
      </w:r>
      <w:bookmarkStart w:id="46" w:name="comma"/>
      <w:bookmarkEnd w:id="46"/>
      <w:r>
        <w:t>means a subsection of the section in which the reference occurs.</w:t>
      </w:r>
    </w:p>
    <w:p>
      <w:pPr>
        <w:pStyle w:val="Heading2"/>
      </w:pPr>
      <w:bookmarkStart w:id="47" w:name="_Toc122144056"/>
      <w:bookmarkStart w:id="48" w:name="_Toc156126667"/>
      <w:bookmarkStart w:id="49" w:name="_Toc157831656"/>
      <w:r>
        <w:rPr>
          <w:rStyle w:val="CharPartNo"/>
        </w:rPr>
        <w:t>Part II</w:t>
      </w:r>
      <w:r>
        <w:rPr>
          <w:rStyle w:val="CharDivNo"/>
        </w:rPr>
        <w:t> </w:t>
      </w:r>
      <w:r>
        <w:t>—</w:t>
      </w:r>
      <w:r>
        <w:rPr>
          <w:rStyle w:val="CharDivText"/>
        </w:rPr>
        <w:t> </w:t>
      </w:r>
      <w:r>
        <w:rPr>
          <w:rStyle w:val="CharPartText"/>
        </w:rPr>
        <w:t>Animal Resources Authority</w:t>
      </w:r>
      <w:bookmarkEnd w:id="47"/>
      <w:bookmarkEnd w:id="48"/>
      <w:bookmarkEnd w:id="49"/>
      <w:r>
        <w:rPr>
          <w:rStyle w:val="CharPartText"/>
        </w:rPr>
        <w:t xml:space="preserve"> </w:t>
      </w:r>
    </w:p>
    <w:p>
      <w:pPr>
        <w:pStyle w:val="Heading5"/>
        <w:rPr>
          <w:snapToGrid w:val="0"/>
        </w:rPr>
      </w:pPr>
      <w:bookmarkStart w:id="50" w:name="_Toc517587435"/>
      <w:bookmarkStart w:id="51" w:name="_Toc517587616"/>
      <w:bookmarkStart w:id="52" w:name="_Toc528386255"/>
      <w:bookmarkStart w:id="53" w:name="_Toc529865771"/>
      <w:bookmarkStart w:id="54" w:name="_Toc122144057"/>
      <w:bookmarkStart w:id="55" w:name="_Toc157831657"/>
      <w:r>
        <w:rPr>
          <w:rStyle w:val="CharSectno"/>
        </w:rPr>
        <w:t>4</w:t>
      </w:r>
      <w:r>
        <w:rPr>
          <w:snapToGrid w:val="0"/>
        </w:rPr>
        <w:t>.</w:t>
      </w:r>
      <w:r>
        <w:rPr>
          <w:snapToGrid w:val="0"/>
        </w:rPr>
        <w:tab/>
        <w:t>Animal Resources Authority established as a body corporate and Crown agency</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6" w:name="_Toc517587436"/>
      <w:bookmarkStart w:id="57" w:name="_Toc517587617"/>
      <w:bookmarkStart w:id="58" w:name="_Toc528386256"/>
      <w:bookmarkStart w:id="59" w:name="_Toc529865772"/>
      <w:bookmarkStart w:id="60" w:name="_Toc122144058"/>
      <w:bookmarkStart w:id="61" w:name="_Toc157831658"/>
      <w:r>
        <w:rPr>
          <w:rStyle w:val="CharSectno"/>
        </w:rPr>
        <w:t>5</w:t>
      </w:r>
      <w:r>
        <w:rPr>
          <w:snapToGrid w:val="0"/>
        </w:rPr>
        <w:t>.</w:t>
      </w:r>
      <w:r>
        <w:rPr>
          <w:snapToGrid w:val="0"/>
        </w:rPr>
        <w:tab/>
        <w:t>Composition of Authority</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62" w:name="_Toc517587437"/>
      <w:bookmarkStart w:id="63" w:name="_Toc517587618"/>
      <w:bookmarkStart w:id="64" w:name="_Toc528386257"/>
      <w:bookmarkStart w:id="65" w:name="_Toc529865773"/>
      <w:bookmarkStart w:id="66" w:name="_Toc122144059"/>
      <w:bookmarkStart w:id="67" w:name="_Toc157831659"/>
      <w:r>
        <w:rPr>
          <w:rStyle w:val="CharSectno"/>
        </w:rPr>
        <w:t>6</w:t>
      </w:r>
      <w:r>
        <w:rPr>
          <w:snapToGrid w:val="0"/>
        </w:rPr>
        <w:t>.</w:t>
      </w:r>
      <w:r>
        <w:rPr>
          <w:snapToGrid w:val="0"/>
        </w:rPr>
        <w:tab/>
        <w:t>Constitution and proceedings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68" w:name="_Toc517587438"/>
      <w:bookmarkStart w:id="69" w:name="_Toc517587619"/>
      <w:bookmarkStart w:id="70" w:name="_Toc528386258"/>
      <w:bookmarkStart w:id="71" w:name="_Toc529865774"/>
      <w:bookmarkStart w:id="72" w:name="_Toc122144060"/>
      <w:bookmarkStart w:id="73" w:name="_Toc157831660"/>
      <w:r>
        <w:rPr>
          <w:rStyle w:val="CharSectno"/>
        </w:rPr>
        <w:t>7</w:t>
      </w:r>
      <w:r>
        <w:rPr>
          <w:snapToGrid w:val="0"/>
        </w:rPr>
        <w:t>.</w:t>
      </w:r>
      <w:r>
        <w:rPr>
          <w:snapToGrid w:val="0"/>
        </w:rPr>
        <w:tab/>
        <w:t>Remuneration and expenses of members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74" w:name="_Toc517587439"/>
      <w:bookmarkStart w:id="75" w:name="_Toc517587620"/>
      <w:bookmarkStart w:id="76" w:name="_Toc528386259"/>
      <w:bookmarkStart w:id="77" w:name="_Toc529865775"/>
      <w:bookmarkStart w:id="78" w:name="_Toc122144061"/>
      <w:bookmarkStart w:id="79" w:name="_Toc157831661"/>
      <w:r>
        <w:rPr>
          <w:rStyle w:val="CharSectno"/>
        </w:rPr>
        <w:t>8</w:t>
      </w:r>
      <w:r>
        <w:rPr>
          <w:snapToGrid w:val="0"/>
        </w:rPr>
        <w:t>.</w:t>
      </w:r>
      <w:r>
        <w:rPr>
          <w:snapToGrid w:val="0"/>
        </w:rPr>
        <w:tab/>
        <w:t>Protection of members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80" w:name="_Toc122144062"/>
      <w:bookmarkStart w:id="81" w:name="_Toc156126673"/>
      <w:bookmarkStart w:id="82" w:name="_Toc157831662"/>
      <w:r>
        <w:rPr>
          <w:rStyle w:val="CharPartNo"/>
        </w:rPr>
        <w:t>Part III</w:t>
      </w:r>
      <w:r>
        <w:rPr>
          <w:rStyle w:val="CharDivNo"/>
        </w:rPr>
        <w:t> </w:t>
      </w:r>
      <w:r>
        <w:t>—</w:t>
      </w:r>
      <w:r>
        <w:rPr>
          <w:rStyle w:val="CharDivText"/>
        </w:rPr>
        <w:t> </w:t>
      </w:r>
      <w:r>
        <w:rPr>
          <w:rStyle w:val="CharPartText"/>
        </w:rPr>
        <w:t>Functions and powers of Authority</w:t>
      </w:r>
      <w:bookmarkEnd w:id="80"/>
      <w:bookmarkEnd w:id="81"/>
      <w:bookmarkEnd w:id="82"/>
      <w:r>
        <w:rPr>
          <w:rStyle w:val="CharPartText"/>
        </w:rPr>
        <w:t xml:space="preserve"> </w:t>
      </w:r>
    </w:p>
    <w:p>
      <w:pPr>
        <w:pStyle w:val="Heading5"/>
        <w:rPr>
          <w:snapToGrid w:val="0"/>
        </w:rPr>
      </w:pPr>
      <w:bookmarkStart w:id="83" w:name="_Toc517587440"/>
      <w:bookmarkStart w:id="84" w:name="_Toc517587621"/>
      <w:bookmarkStart w:id="85" w:name="_Toc528386260"/>
      <w:bookmarkStart w:id="86" w:name="_Toc529865776"/>
      <w:bookmarkStart w:id="87" w:name="_Toc122144063"/>
      <w:bookmarkStart w:id="88" w:name="_Toc157831663"/>
      <w:r>
        <w:rPr>
          <w:rStyle w:val="CharSectno"/>
        </w:rPr>
        <w:t>9</w:t>
      </w:r>
      <w:r>
        <w:rPr>
          <w:snapToGrid w:val="0"/>
        </w:rPr>
        <w:t>.</w:t>
      </w:r>
      <w:r>
        <w:rPr>
          <w:snapToGrid w:val="0"/>
        </w:rPr>
        <w:tab/>
        <w:t>Functions of Authority</w:t>
      </w:r>
      <w:bookmarkEnd w:id="83"/>
      <w:bookmarkEnd w:id="84"/>
      <w:bookmarkEnd w:id="85"/>
      <w:bookmarkEnd w:id="86"/>
      <w:bookmarkEnd w:id="87"/>
      <w:bookmarkEnd w:id="88"/>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89" w:name="_Toc517587441"/>
      <w:bookmarkStart w:id="90" w:name="_Toc517587622"/>
      <w:bookmarkStart w:id="91" w:name="_Toc528386261"/>
      <w:bookmarkStart w:id="92" w:name="_Toc529865777"/>
      <w:bookmarkStart w:id="93" w:name="_Toc122144064"/>
      <w:bookmarkStart w:id="94" w:name="_Toc157831664"/>
      <w:r>
        <w:rPr>
          <w:rStyle w:val="CharSectno"/>
        </w:rPr>
        <w:t>10</w:t>
      </w:r>
      <w:r>
        <w:rPr>
          <w:snapToGrid w:val="0"/>
        </w:rPr>
        <w:t>.</w:t>
      </w:r>
      <w:r>
        <w:rPr>
          <w:snapToGrid w:val="0"/>
        </w:rPr>
        <w:tab/>
        <w:t>Powers of Authority</w:t>
      </w:r>
      <w:bookmarkEnd w:id="89"/>
      <w:bookmarkEnd w:id="90"/>
      <w:bookmarkEnd w:id="91"/>
      <w:bookmarkEnd w:id="92"/>
      <w:bookmarkEnd w:id="93"/>
      <w:bookmarkEnd w:id="94"/>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95" w:name="_Toc517587442"/>
      <w:bookmarkStart w:id="96" w:name="_Toc517587623"/>
      <w:bookmarkStart w:id="97" w:name="_Toc528386262"/>
      <w:bookmarkStart w:id="98" w:name="_Toc529865778"/>
      <w:bookmarkStart w:id="99" w:name="_Toc122144065"/>
      <w:bookmarkStart w:id="100" w:name="_Toc157831665"/>
      <w:r>
        <w:rPr>
          <w:rStyle w:val="CharSectno"/>
        </w:rPr>
        <w:t>11</w:t>
      </w:r>
      <w:r>
        <w:rPr>
          <w:snapToGrid w:val="0"/>
        </w:rPr>
        <w:t>.</w:t>
      </w:r>
      <w:r>
        <w:rPr>
          <w:snapToGrid w:val="0"/>
        </w:rPr>
        <w:tab/>
        <w:t>Delegation</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101" w:name="_Toc517587443"/>
      <w:bookmarkStart w:id="102" w:name="_Toc517587624"/>
      <w:bookmarkStart w:id="103" w:name="_Toc528386263"/>
      <w:bookmarkStart w:id="104" w:name="_Toc529865779"/>
      <w:bookmarkStart w:id="105" w:name="_Toc122144066"/>
      <w:bookmarkStart w:id="106" w:name="_Toc157831666"/>
      <w:r>
        <w:rPr>
          <w:rStyle w:val="CharSectno"/>
        </w:rPr>
        <w:t>12</w:t>
      </w:r>
      <w:r>
        <w:rPr>
          <w:snapToGrid w:val="0"/>
        </w:rPr>
        <w:t>.</w:t>
      </w:r>
      <w:r>
        <w:rPr>
          <w:snapToGrid w:val="0"/>
        </w:rPr>
        <w:tab/>
        <w:t>Appointment of staff of the Authority</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107" w:name="_Toc517587444"/>
      <w:bookmarkStart w:id="108" w:name="_Toc517587625"/>
      <w:bookmarkStart w:id="109" w:name="_Toc528386264"/>
      <w:bookmarkStart w:id="110" w:name="_Toc529865780"/>
      <w:bookmarkStart w:id="111" w:name="_Toc122144067"/>
      <w:bookmarkStart w:id="112" w:name="_Toc157831667"/>
      <w:r>
        <w:rPr>
          <w:rStyle w:val="CharSectno"/>
        </w:rPr>
        <w:t>13</w:t>
      </w:r>
      <w:r>
        <w:rPr>
          <w:snapToGrid w:val="0"/>
        </w:rPr>
        <w:t>.</w:t>
      </w:r>
      <w:r>
        <w:rPr>
          <w:snapToGrid w:val="0"/>
        </w:rPr>
        <w:tab/>
        <w:t>Position where public service officer seconded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13" w:name="_Toc517587445"/>
      <w:bookmarkStart w:id="114" w:name="_Toc517587626"/>
      <w:bookmarkStart w:id="115" w:name="_Toc528386265"/>
      <w:bookmarkStart w:id="116" w:name="_Toc529865781"/>
      <w:bookmarkStart w:id="117" w:name="_Toc122144068"/>
      <w:bookmarkStart w:id="118" w:name="_Toc157831668"/>
      <w:r>
        <w:rPr>
          <w:rStyle w:val="CharSectno"/>
        </w:rPr>
        <w:t>14</w:t>
      </w:r>
      <w:r>
        <w:rPr>
          <w:snapToGrid w:val="0"/>
        </w:rPr>
        <w:t>.</w:t>
      </w:r>
      <w:r>
        <w:rPr>
          <w:snapToGrid w:val="0"/>
        </w:rPr>
        <w:tab/>
        <w:t>Superannuation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19" w:name="_Toc517587446"/>
      <w:bookmarkStart w:id="120" w:name="_Toc517587627"/>
      <w:bookmarkStart w:id="121" w:name="_Toc528386266"/>
      <w:bookmarkStart w:id="122" w:name="_Toc529865782"/>
      <w:bookmarkStart w:id="123" w:name="_Toc122144069"/>
      <w:bookmarkStart w:id="124" w:name="_Toc157831669"/>
      <w:r>
        <w:rPr>
          <w:rStyle w:val="CharSectno"/>
        </w:rPr>
        <w:t>14A</w:t>
      </w:r>
      <w:r>
        <w:rPr>
          <w:snapToGrid w:val="0"/>
        </w:rPr>
        <w:t>.</w:t>
      </w:r>
      <w:r>
        <w:rPr>
          <w:snapToGrid w:val="0"/>
        </w:rPr>
        <w:tab/>
        <w:t>Status of chief executive officer and officers and employees of Authority who are members of Senior Executive Service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25" w:name="_Toc517587447"/>
      <w:bookmarkStart w:id="126" w:name="_Toc517587628"/>
      <w:bookmarkStart w:id="127" w:name="_Toc528386267"/>
      <w:bookmarkStart w:id="128" w:name="_Toc529865783"/>
      <w:bookmarkStart w:id="129" w:name="_Toc122144070"/>
      <w:bookmarkStart w:id="130" w:name="_Toc157831670"/>
      <w:r>
        <w:rPr>
          <w:rStyle w:val="CharSectno"/>
        </w:rPr>
        <w:t>15</w:t>
      </w:r>
      <w:r>
        <w:rPr>
          <w:snapToGrid w:val="0"/>
        </w:rPr>
        <w:t>.</w:t>
      </w:r>
      <w:r>
        <w:rPr>
          <w:snapToGrid w:val="0"/>
        </w:rPr>
        <w:tab/>
        <w:t>Directions by Minister</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31" w:name="_Toc122144071"/>
      <w:bookmarkStart w:id="132" w:name="_Toc156126682"/>
      <w:bookmarkStart w:id="133" w:name="_Toc157831671"/>
      <w:r>
        <w:rPr>
          <w:rStyle w:val="CharPartNo"/>
        </w:rPr>
        <w:t>Part IV</w:t>
      </w:r>
      <w:r>
        <w:rPr>
          <w:rStyle w:val="CharDivNo"/>
        </w:rPr>
        <w:t> </w:t>
      </w:r>
      <w:r>
        <w:t>—</w:t>
      </w:r>
      <w:r>
        <w:rPr>
          <w:rStyle w:val="CharDivText"/>
        </w:rPr>
        <w:t> </w:t>
      </w:r>
      <w:r>
        <w:rPr>
          <w:rStyle w:val="CharPartText"/>
        </w:rPr>
        <w:t>Financial provisions</w:t>
      </w:r>
      <w:bookmarkEnd w:id="131"/>
      <w:bookmarkEnd w:id="132"/>
      <w:bookmarkEnd w:id="133"/>
      <w:r>
        <w:rPr>
          <w:rStyle w:val="CharPartText"/>
        </w:rPr>
        <w:t xml:space="preserve"> </w:t>
      </w:r>
    </w:p>
    <w:p>
      <w:pPr>
        <w:pStyle w:val="Heading5"/>
        <w:rPr>
          <w:snapToGrid w:val="0"/>
        </w:rPr>
      </w:pPr>
      <w:bookmarkStart w:id="134" w:name="_Toc517587448"/>
      <w:bookmarkStart w:id="135" w:name="_Toc517587629"/>
      <w:bookmarkStart w:id="136" w:name="_Toc528386268"/>
      <w:bookmarkStart w:id="137" w:name="_Toc529865784"/>
      <w:bookmarkStart w:id="138" w:name="_Toc122144072"/>
      <w:bookmarkStart w:id="139" w:name="_Toc157831672"/>
      <w:r>
        <w:rPr>
          <w:rStyle w:val="CharSectno"/>
        </w:rPr>
        <w:t>16</w:t>
      </w:r>
      <w:r>
        <w:rPr>
          <w:snapToGrid w:val="0"/>
        </w:rPr>
        <w:t>.</w:t>
      </w:r>
      <w:r>
        <w:rPr>
          <w:snapToGrid w:val="0"/>
        </w:rPr>
        <w:tab/>
        <w:t>Basis on which financial affairs to be managed</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40" w:name="_Toc517587449"/>
      <w:bookmarkStart w:id="141" w:name="_Toc517587630"/>
      <w:bookmarkStart w:id="142" w:name="_Toc528386269"/>
      <w:bookmarkStart w:id="143" w:name="_Toc529865785"/>
      <w:bookmarkStart w:id="144" w:name="_Toc122144073"/>
      <w:bookmarkStart w:id="145" w:name="_Toc157831673"/>
      <w:r>
        <w:rPr>
          <w:rStyle w:val="CharSectno"/>
        </w:rPr>
        <w:t>17</w:t>
      </w:r>
      <w:r>
        <w:rPr>
          <w:snapToGrid w:val="0"/>
        </w:rPr>
        <w:t>.</w:t>
      </w:r>
      <w:r>
        <w:rPr>
          <w:snapToGrid w:val="0"/>
        </w:rPr>
        <w:tab/>
        <w:t>Funds and property of the Authority</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46" w:name="_Toc517587450"/>
      <w:bookmarkStart w:id="147" w:name="_Toc517587631"/>
      <w:bookmarkStart w:id="148" w:name="_Toc528386270"/>
      <w:bookmarkStart w:id="149" w:name="_Toc529865786"/>
      <w:bookmarkStart w:id="150" w:name="_Toc122144074"/>
      <w:bookmarkStart w:id="151" w:name="_Toc157831674"/>
      <w:r>
        <w:rPr>
          <w:rStyle w:val="CharSectno"/>
        </w:rPr>
        <w:t>18</w:t>
      </w:r>
      <w:r>
        <w:rPr>
          <w:snapToGrid w:val="0"/>
        </w:rPr>
        <w:t>.</w:t>
      </w:r>
      <w:r>
        <w:rPr>
          <w:snapToGrid w:val="0"/>
        </w:rPr>
        <w:tab/>
        <w:t>Bank account</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52" w:name="_Toc517587451"/>
      <w:bookmarkStart w:id="153" w:name="_Toc517587632"/>
      <w:bookmarkStart w:id="154" w:name="_Toc528386271"/>
      <w:bookmarkStart w:id="155" w:name="_Toc529865787"/>
      <w:bookmarkStart w:id="156" w:name="_Toc122144075"/>
      <w:bookmarkStart w:id="157" w:name="_Toc157831675"/>
      <w:r>
        <w:rPr>
          <w:rStyle w:val="CharSectno"/>
        </w:rPr>
        <w:t>19</w:t>
      </w:r>
      <w:r>
        <w:rPr>
          <w:snapToGrid w:val="0"/>
        </w:rPr>
        <w:t>.</w:t>
      </w:r>
      <w:r>
        <w:rPr>
          <w:snapToGrid w:val="0"/>
        </w:rPr>
        <w:tab/>
        <w:t>Investment of funds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58" w:name="_Toc517587452"/>
      <w:bookmarkStart w:id="159" w:name="_Toc517587633"/>
      <w:bookmarkStart w:id="160" w:name="_Toc528386272"/>
      <w:bookmarkStart w:id="161" w:name="_Toc529865788"/>
      <w:bookmarkStart w:id="162" w:name="_Toc122144076"/>
      <w:bookmarkStart w:id="163" w:name="_Toc157831676"/>
      <w:r>
        <w:rPr>
          <w:rStyle w:val="CharSectno"/>
        </w:rPr>
        <w:t>20</w:t>
      </w:r>
      <w:r>
        <w:rPr>
          <w:snapToGrid w:val="0"/>
        </w:rPr>
        <w:t>.</w:t>
      </w:r>
      <w:r>
        <w:rPr>
          <w:snapToGrid w:val="0"/>
        </w:rPr>
        <w:tab/>
        <w:t xml:space="preserve">Application of </w:t>
      </w:r>
      <w:r>
        <w:rPr>
          <w:i/>
          <w:iCs/>
        </w:rPr>
        <w:t xml:space="preserve">Financial </w:t>
      </w:r>
      <w:del w:id="164" w:author="svcMRProcess" w:date="2015-10-27T06:21:00Z">
        <w:r>
          <w:rPr>
            <w:i/>
            <w:snapToGrid w:val="0"/>
          </w:rPr>
          <w:delText>Administration</w:delText>
        </w:r>
      </w:del>
      <w:ins w:id="165" w:author="svcMRProcess" w:date="2015-10-27T06:21:00Z">
        <w:r>
          <w:rPr>
            <w:i/>
            <w:iCs/>
          </w:rPr>
          <w:t>Management Act 2006</w:t>
        </w:r>
      </w:ins>
      <w:r>
        <w:t xml:space="preserve"> and </w:t>
      </w:r>
      <w:del w:id="166" w:author="svcMRProcess" w:date="2015-10-27T06:21:00Z">
        <w:r>
          <w:rPr>
            <w:i/>
            <w:snapToGrid w:val="0"/>
          </w:rPr>
          <w:delText>Audit</w:delText>
        </w:r>
      </w:del>
      <w:ins w:id="167" w:author="svcMRProcess" w:date="2015-10-27T06:21:00Z">
        <w:r>
          <w:t xml:space="preserve">the </w:t>
        </w:r>
        <w:r>
          <w:rPr>
            <w:i/>
            <w:iCs/>
          </w:rPr>
          <w:t>Auditor General</w:t>
        </w:r>
      </w:ins>
      <w:r>
        <w:rPr>
          <w:i/>
          <w:iCs/>
        </w:rPr>
        <w:t xml:space="preserve"> Act </w:t>
      </w:r>
      <w:del w:id="168" w:author="svcMRProcess" w:date="2015-10-27T06:21:00Z">
        <w:r>
          <w:rPr>
            <w:i/>
            <w:snapToGrid w:val="0"/>
          </w:rPr>
          <w:delText>1985</w:delText>
        </w:r>
        <w:r>
          <w:rPr>
            <w:snapToGrid w:val="0"/>
          </w:rPr>
          <w:delText xml:space="preserve"> </w:delText>
        </w:r>
      </w:del>
      <w:ins w:id="169" w:author="svcMRProcess" w:date="2015-10-27T06:21:00Z">
        <w:r>
          <w:rPr>
            <w:i/>
            <w:iCs/>
          </w:rPr>
          <w:t>2006</w:t>
        </w:r>
      </w:ins>
      <w:bookmarkEnd w:id="158"/>
      <w:bookmarkEnd w:id="159"/>
      <w:bookmarkEnd w:id="160"/>
      <w:bookmarkEnd w:id="161"/>
      <w:bookmarkEnd w:id="162"/>
      <w:bookmarkEnd w:id="163"/>
    </w:p>
    <w:p>
      <w:pPr>
        <w:pStyle w:val="Subsection"/>
        <w:rPr>
          <w:snapToGrid w:val="0"/>
        </w:rPr>
      </w:pPr>
      <w:r>
        <w:rPr>
          <w:snapToGrid w:val="0"/>
        </w:rPr>
        <w:tab/>
      </w:r>
      <w:r>
        <w:rPr>
          <w:snapToGrid w:val="0"/>
        </w:rPr>
        <w:tab/>
        <w:t xml:space="preserve">The provisions of the </w:t>
      </w:r>
      <w:r>
        <w:rPr>
          <w:i/>
          <w:iCs/>
        </w:rPr>
        <w:t xml:space="preserve">Financial </w:t>
      </w:r>
      <w:del w:id="170" w:author="svcMRProcess" w:date="2015-10-27T06:21:00Z">
        <w:r>
          <w:rPr>
            <w:i/>
            <w:snapToGrid w:val="0"/>
          </w:rPr>
          <w:delText>Administration</w:delText>
        </w:r>
      </w:del>
      <w:ins w:id="171" w:author="svcMRProcess" w:date="2015-10-27T06:21:00Z">
        <w:r>
          <w:rPr>
            <w:i/>
            <w:iCs/>
          </w:rPr>
          <w:t>Management Act 2006</w:t>
        </w:r>
      </w:ins>
      <w:r>
        <w:t xml:space="preserve"> and </w:t>
      </w:r>
      <w:del w:id="172" w:author="svcMRProcess" w:date="2015-10-27T06:21:00Z">
        <w:r>
          <w:rPr>
            <w:i/>
            <w:snapToGrid w:val="0"/>
          </w:rPr>
          <w:delText>Audit</w:delText>
        </w:r>
      </w:del>
      <w:ins w:id="173" w:author="svcMRProcess" w:date="2015-10-27T06:21:00Z">
        <w:r>
          <w:t xml:space="preserve">the </w:t>
        </w:r>
        <w:r>
          <w:rPr>
            <w:i/>
            <w:iCs/>
          </w:rPr>
          <w:t>Auditor General</w:t>
        </w:r>
      </w:ins>
      <w:r>
        <w:rPr>
          <w:i/>
          <w:iCs/>
        </w:rPr>
        <w:t xml:space="preserve"> Act </w:t>
      </w:r>
      <w:del w:id="174" w:author="svcMRProcess" w:date="2015-10-27T06:21:00Z">
        <w:r>
          <w:rPr>
            <w:i/>
            <w:snapToGrid w:val="0"/>
          </w:rPr>
          <w:delText>1985</w:delText>
        </w:r>
      </w:del>
      <w:ins w:id="175" w:author="svcMRProcess" w:date="2015-10-27T06:21:00Z">
        <w:r>
          <w:rPr>
            <w:i/>
            <w:iCs/>
          </w:rPr>
          <w:t>2006</w:t>
        </w:r>
      </w:ins>
      <w:r>
        <w:rPr>
          <w:i/>
          <w:iCs/>
        </w:rPr>
        <w:t xml:space="preserve"> </w:t>
      </w:r>
      <w:r>
        <w:rPr>
          <w:snapToGrid w:val="0"/>
        </w:rPr>
        <w:t>regulating the financial administration, audit and reporting of statutory authorities apply to and in respect of the Authority and its operations.</w:t>
      </w:r>
    </w:p>
    <w:p>
      <w:pPr>
        <w:pStyle w:val="Footnotesection"/>
      </w:pPr>
      <w:r>
        <w:tab/>
        <w:t>[Section 20 inserted by No. 98 of 1985 s. </w:t>
      </w:r>
      <w:del w:id="176" w:author="svcMRProcess" w:date="2015-10-27T06:21:00Z">
        <w:r>
          <w:delText>3</w:delText>
        </w:r>
      </w:del>
      <w:ins w:id="177" w:author="svcMRProcess" w:date="2015-10-27T06:21:00Z">
        <w:r>
          <w:t>3; amended by No. 77 of 2006 s. 17</w:t>
        </w:r>
      </w:ins>
      <w:r>
        <w:t xml:space="preserve">.] </w:t>
      </w:r>
    </w:p>
    <w:p>
      <w:pPr>
        <w:pStyle w:val="Ednotesection"/>
      </w:pPr>
      <w:r>
        <w:t>[</w:t>
      </w:r>
      <w:r>
        <w:rPr>
          <w:b/>
        </w:rPr>
        <w:t>21</w:t>
      </w:r>
      <w:r>
        <w:rPr>
          <w:b/>
        </w:rPr>
        <w:noBreakHyphen/>
        <w:t>23</w:t>
      </w:r>
      <w:r>
        <w:t>.</w:t>
      </w:r>
      <w:r>
        <w:tab/>
      </w:r>
      <w:del w:id="178" w:author="svcMRProcess" w:date="2015-10-27T06:21:00Z">
        <w:r>
          <w:delText>Repealed</w:delText>
        </w:r>
      </w:del>
      <w:ins w:id="179" w:author="svcMRProcess" w:date="2015-10-27T06:21:00Z">
        <w:r>
          <w:t>Deleted</w:t>
        </w:r>
      </w:ins>
      <w:r>
        <w:t xml:space="preserve"> by No. 98 of 1985 s. 3.] </w:t>
      </w:r>
    </w:p>
    <w:p>
      <w:pPr>
        <w:pStyle w:val="Heading5"/>
        <w:rPr>
          <w:snapToGrid w:val="0"/>
        </w:rPr>
      </w:pPr>
      <w:bookmarkStart w:id="180" w:name="_Toc517587453"/>
      <w:bookmarkStart w:id="181" w:name="_Toc517587634"/>
      <w:bookmarkStart w:id="182" w:name="_Toc528386273"/>
      <w:bookmarkStart w:id="183" w:name="_Toc529865789"/>
      <w:bookmarkStart w:id="184" w:name="_Toc122144077"/>
      <w:bookmarkStart w:id="185" w:name="_Toc157831677"/>
      <w:r>
        <w:rPr>
          <w:rStyle w:val="CharSectno"/>
        </w:rPr>
        <w:t>24</w:t>
      </w:r>
      <w:r>
        <w:rPr>
          <w:snapToGrid w:val="0"/>
        </w:rPr>
        <w:t>.</w:t>
      </w:r>
      <w:r>
        <w:rPr>
          <w:snapToGrid w:val="0"/>
        </w:rPr>
        <w:tab/>
        <w:t>Power to borrow money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86" w:name="_Toc517587454"/>
      <w:bookmarkStart w:id="187" w:name="_Toc517587635"/>
      <w:bookmarkStart w:id="188" w:name="_Toc528386274"/>
      <w:bookmarkStart w:id="189" w:name="_Toc529865790"/>
      <w:bookmarkStart w:id="190" w:name="_Toc122144078"/>
      <w:bookmarkStart w:id="191" w:name="_Toc157831678"/>
      <w:r>
        <w:rPr>
          <w:rStyle w:val="CharSectno"/>
        </w:rPr>
        <w:t>25</w:t>
      </w:r>
      <w:r>
        <w:rPr>
          <w:snapToGrid w:val="0"/>
        </w:rPr>
        <w:t>.</w:t>
      </w:r>
      <w:r>
        <w:rPr>
          <w:snapToGrid w:val="0"/>
        </w:rPr>
        <w:tab/>
        <w:t>Guarantee by Treasurer</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 xml:space="preserve">shall be charged to the Consolidated </w:t>
      </w:r>
      <w:del w:id="192" w:author="svcMRProcess" w:date="2015-10-27T06:21:00Z">
        <w:r>
          <w:rPr>
            <w:snapToGrid w:val="0"/>
          </w:rPr>
          <w:delText>Fund</w:delText>
        </w:r>
      </w:del>
      <w:ins w:id="193" w:author="svcMRProcess" w:date="2015-10-27T06:21:00Z">
        <w:r>
          <w:rPr>
            <w:snapToGrid w:val="0"/>
          </w:rPr>
          <w:t>Account</w:t>
        </w:r>
      </w:ins>
      <w:r>
        <w:rPr>
          <w:snapToGrid w:val="0"/>
        </w:rPr>
        <w:t xml:space="preserve">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[Section 25 amended by No. 98 of 1985 s. 3; No. 6 of 1993 s. 11; No. 49 of 1996 s. </w:t>
      </w:r>
      <w:del w:id="194" w:author="svcMRProcess" w:date="2015-10-27T06:21:00Z">
        <w:r>
          <w:delText>64</w:delText>
        </w:r>
      </w:del>
      <w:ins w:id="195" w:author="svcMRProcess" w:date="2015-10-27T06:21:00Z">
        <w:r>
          <w:t>64; No. 77 of 2006 s. 4</w:t>
        </w:r>
      </w:ins>
      <w:r>
        <w:t xml:space="preserve">.] </w:t>
      </w:r>
    </w:p>
    <w:p>
      <w:pPr>
        <w:pStyle w:val="Heading2"/>
      </w:pPr>
      <w:bookmarkStart w:id="196" w:name="_Toc122144079"/>
      <w:bookmarkStart w:id="197" w:name="_Toc156126690"/>
      <w:bookmarkStart w:id="198" w:name="_Toc157831679"/>
      <w:r>
        <w:rPr>
          <w:rStyle w:val="CharPartNo"/>
        </w:rPr>
        <w:t>Part V</w:t>
      </w:r>
      <w:r>
        <w:rPr>
          <w:rStyle w:val="CharDivNo"/>
        </w:rPr>
        <w:t> </w:t>
      </w:r>
      <w:r>
        <w:t>—</w:t>
      </w:r>
      <w:r>
        <w:rPr>
          <w:rStyle w:val="CharDivText"/>
        </w:rPr>
        <w:t> </w:t>
      </w:r>
      <w:r>
        <w:rPr>
          <w:rStyle w:val="CharPartText"/>
        </w:rPr>
        <w:t>Miscellaneous</w:t>
      </w:r>
      <w:bookmarkEnd w:id="196"/>
      <w:bookmarkEnd w:id="197"/>
      <w:bookmarkEnd w:id="198"/>
      <w:r>
        <w:rPr>
          <w:rStyle w:val="CharPartText"/>
        </w:rPr>
        <w:t xml:space="preserve"> </w:t>
      </w:r>
    </w:p>
    <w:p>
      <w:pPr>
        <w:pStyle w:val="Heading5"/>
        <w:rPr>
          <w:snapToGrid w:val="0"/>
        </w:rPr>
      </w:pPr>
      <w:bookmarkStart w:id="199" w:name="_Toc517587455"/>
      <w:bookmarkStart w:id="200" w:name="_Toc517587636"/>
      <w:bookmarkStart w:id="201" w:name="_Toc528386275"/>
      <w:bookmarkStart w:id="202" w:name="_Toc529865791"/>
      <w:bookmarkStart w:id="203" w:name="_Toc122144080"/>
      <w:bookmarkStart w:id="204" w:name="_Toc157831680"/>
      <w:r>
        <w:rPr>
          <w:rStyle w:val="CharSectno"/>
        </w:rPr>
        <w:t>26</w:t>
      </w:r>
      <w:r>
        <w:rPr>
          <w:snapToGrid w:val="0"/>
        </w:rPr>
        <w:t>.</w:t>
      </w:r>
      <w:r>
        <w:rPr>
          <w:snapToGrid w:val="0"/>
        </w:rPr>
        <w:tab/>
        <w:t>Execution of documents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205" w:name="_Toc517587456"/>
      <w:bookmarkStart w:id="206" w:name="_Toc517587637"/>
      <w:bookmarkStart w:id="207" w:name="_Toc528386276"/>
      <w:bookmarkStart w:id="208" w:name="_Toc529865792"/>
      <w:bookmarkStart w:id="209" w:name="_Toc122144081"/>
      <w:bookmarkStart w:id="210" w:name="_Toc157831681"/>
      <w:r>
        <w:rPr>
          <w:rStyle w:val="CharSectno"/>
        </w:rPr>
        <w:t>27</w:t>
      </w:r>
      <w:r>
        <w:rPr>
          <w:snapToGrid w:val="0"/>
        </w:rPr>
        <w:t>.</w:t>
      </w:r>
      <w:r>
        <w:rPr>
          <w:snapToGrid w:val="0"/>
        </w:rPr>
        <w:tab/>
        <w:t>Proceedings not affected by irregularities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11" w:name="_Toc517587638"/>
      <w:bookmarkStart w:id="212" w:name="_Toc529865793"/>
      <w:bookmarkStart w:id="213" w:name="_Toc122144082"/>
      <w:bookmarkStart w:id="214" w:name="_Toc156126693"/>
      <w:bookmarkStart w:id="215" w:name="_Toc157831682"/>
      <w:r>
        <w:rPr>
          <w:rStyle w:val="CharSchNo"/>
        </w:rPr>
        <w:t>Schedule</w:t>
      </w:r>
      <w:bookmarkEnd w:id="211"/>
      <w:bookmarkEnd w:id="212"/>
      <w:bookmarkEnd w:id="213"/>
      <w:bookmarkEnd w:id="214"/>
      <w:bookmarkEnd w:id="215"/>
      <w:r>
        <w:rPr>
          <w:rStyle w:val="CharSchNo"/>
        </w:rPr>
        <w:t xml:space="preserve"> </w:t>
      </w:r>
    </w:p>
    <w:p>
      <w:pPr>
        <w:pStyle w:val="yShoulderClause"/>
        <w:rPr>
          <w:snapToGrid w:val="0"/>
        </w:rPr>
      </w:pPr>
      <w:r>
        <w:rPr>
          <w:snapToGrid w:val="0"/>
        </w:rPr>
        <w:t>[Section 6]</w:t>
      </w:r>
    </w:p>
    <w:p>
      <w:pPr>
        <w:pStyle w:val="MiscellaneousHeading"/>
        <w:rPr>
          <w:b/>
          <w:snapToGrid w:val="0"/>
          <w:sz w:val="22"/>
        </w:rPr>
      </w:pPr>
      <w:r>
        <w:rPr>
          <w:b/>
          <w:snapToGrid w:val="0"/>
          <w:sz w:val="22"/>
        </w:rPr>
        <w:t>Provisions as to constitution and proceedings of the Authority</w:t>
      </w:r>
    </w:p>
    <w:p>
      <w:pPr>
        <w:pStyle w:val="yHeading5"/>
        <w:ind w:left="890" w:hanging="890"/>
        <w:outlineLvl w:val="9"/>
        <w:rPr>
          <w:snapToGrid w:val="0"/>
        </w:rPr>
      </w:pPr>
      <w:bookmarkStart w:id="216" w:name="_Toc517587639"/>
      <w:bookmarkStart w:id="217" w:name="_Toc528386277"/>
      <w:bookmarkStart w:id="218" w:name="_Toc529865794"/>
      <w:bookmarkStart w:id="219" w:name="_Toc122144083"/>
      <w:bookmarkStart w:id="220" w:name="_Toc157831683"/>
      <w:r>
        <w:rPr>
          <w:snapToGrid w:val="0"/>
        </w:rPr>
        <w:t>1.</w:t>
      </w:r>
      <w:r>
        <w:rPr>
          <w:snapToGrid w:val="0"/>
        </w:rPr>
        <w:tab/>
        <w:t>Term of office</w:t>
      </w:r>
      <w:bookmarkEnd w:id="216"/>
      <w:bookmarkEnd w:id="217"/>
      <w:bookmarkEnd w:id="218"/>
      <w:bookmarkEnd w:id="219"/>
      <w:bookmarkEnd w:id="220"/>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21" w:name="_Toc517587640"/>
      <w:bookmarkStart w:id="222" w:name="_Toc528386278"/>
      <w:bookmarkStart w:id="223" w:name="_Toc529865795"/>
      <w:bookmarkStart w:id="224" w:name="_Toc122144084"/>
      <w:bookmarkStart w:id="225" w:name="_Toc157831684"/>
      <w:r>
        <w:rPr>
          <w:snapToGrid w:val="0"/>
        </w:rPr>
        <w:t>2.</w:t>
      </w:r>
      <w:r>
        <w:rPr>
          <w:snapToGrid w:val="0"/>
        </w:rPr>
        <w:tab/>
        <w:t>Extraordinary vacancies</w:t>
      </w:r>
      <w:bookmarkEnd w:id="221"/>
      <w:bookmarkEnd w:id="222"/>
      <w:bookmarkEnd w:id="223"/>
      <w:bookmarkEnd w:id="224"/>
      <w:bookmarkEnd w:id="225"/>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Heading5"/>
        <w:ind w:left="890" w:hanging="890"/>
        <w:outlineLvl w:val="9"/>
        <w:rPr>
          <w:snapToGrid w:val="0"/>
        </w:rPr>
      </w:pPr>
      <w:bookmarkStart w:id="226" w:name="_Toc517587641"/>
      <w:bookmarkStart w:id="227" w:name="_Toc528386279"/>
      <w:bookmarkStart w:id="228" w:name="_Toc529865796"/>
      <w:bookmarkStart w:id="229" w:name="_Toc122144085"/>
      <w:bookmarkStart w:id="230" w:name="_Toc157831685"/>
      <w:r>
        <w:rPr>
          <w:snapToGrid w:val="0"/>
        </w:rPr>
        <w:t>3.</w:t>
      </w:r>
      <w:r>
        <w:rPr>
          <w:snapToGrid w:val="0"/>
        </w:rPr>
        <w:tab/>
        <w:t>Temporary members</w:t>
      </w:r>
      <w:bookmarkEnd w:id="226"/>
      <w:bookmarkEnd w:id="227"/>
      <w:bookmarkEnd w:id="228"/>
      <w:bookmarkEnd w:id="229"/>
      <w:bookmarkEnd w:id="230"/>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31" w:name="_Toc517587642"/>
      <w:bookmarkStart w:id="232" w:name="_Toc528386280"/>
      <w:bookmarkStart w:id="233" w:name="_Toc529865797"/>
      <w:bookmarkStart w:id="234" w:name="_Toc122144086"/>
      <w:bookmarkStart w:id="235" w:name="_Toc157831686"/>
      <w:r>
        <w:rPr>
          <w:snapToGrid w:val="0"/>
        </w:rPr>
        <w:t>4.</w:t>
      </w:r>
      <w:r>
        <w:rPr>
          <w:snapToGrid w:val="0"/>
        </w:rPr>
        <w:tab/>
        <w:t>Chairman and deputy chairman</w:t>
      </w:r>
      <w:bookmarkEnd w:id="231"/>
      <w:bookmarkEnd w:id="232"/>
      <w:bookmarkEnd w:id="233"/>
      <w:bookmarkEnd w:id="234"/>
      <w:bookmarkEnd w:id="235"/>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36" w:name="_Toc517587643"/>
      <w:bookmarkStart w:id="237" w:name="_Toc528386281"/>
      <w:bookmarkStart w:id="238" w:name="_Toc529865798"/>
      <w:bookmarkStart w:id="239" w:name="_Toc122144087"/>
      <w:bookmarkStart w:id="240" w:name="_Toc157831687"/>
      <w:r>
        <w:rPr>
          <w:snapToGrid w:val="0"/>
        </w:rPr>
        <w:t>5.</w:t>
      </w:r>
      <w:r>
        <w:rPr>
          <w:snapToGrid w:val="0"/>
        </w:rPr>
        <w:tab/>
        <w:t>Meetings</w:t>
      </w:r>
      <w:bookmarkEnd w:id="236"/>
      <w:bookmarkEnd w:id="237"/>
      <w:bookmarkEnd w:id="238"/>
      <w:bookmarkEnd w:id="239"/>
      <w:bookmarkEnd w:id="240"/>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41" w:name="_Toc517587644"/>
      <w:bookmarkStart w:id="242" w:name="_Toc528386282"/>
      <w:bookmarkStart w:id="243" w:name="_Toc529865799"/>
      <w:bookmarkStart w:id="244" w:name="_Toc122144088"/>
      <w:bookmarkStart w:id="245" w:name="_Toc157831688"/>
      <w:r>
        <w:rPr>
          <w:snapToGrid w:val="0"/>
        </w:rPr>
        <w:t>6.</w:t>
      </w:r>
      <w:r>
        <w:rPr>
          <w:snapToGrid w:val="0"/>
        </w:rPr>
        <w:tab/>
        <w:t>Committees</w:t>
      </w:r>
      <w:bookmarkEnd w:id="241"/>
      <w:bookmarkEnd w:id="242"/>
      <w:bookmarkEnd w:id="243"/>
      <w:bookmarkEnd w:id="244"/>
      <w:bookmarkEnd w:id="245"/>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46" w:name="_Toc517587645"/>
      <w:bookmarkStart w:id="247" w:name="_Toc528386283"/>
      <w:bookmarkStart w:id="248" w:name="_Toc529865800"/>
      <w:bookmarkStart w:id="249" w:name="_Toc122144089"/>
      <w:bookmarkStart w:id="250" w:name="_Toc157831689"/>
      <w:r>
        <w:rPr>
          <w:snapToGrid w:val="0"/>
        </w:rPr>
        <w:t>7.</w:t>
      </w:r>
      <w:r>
        <w:rPr>
          <w:snapToGrid w:val="0"/>
        </w:rPr>
        <w:tab/>
        <w:t>Resolution may be passed without meeting</w:t>
      </w:r>
      <w:bookmarkEnd w:id="246"/>
      <w:bookmarkEnd w:id="247"/>
      <w:bookmarkEnd w:id="248"/>
      <w:bookmarkEnd w:id="249"/>
      <w:bookmarkEnd w:id="250"/>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rPr>
          <w:snapToGrid w:val="0"/>
        </w:rPr>
      </w:pPr>
      <w:bookmarkStart w:id="251" w:name="_Toc517587646"/>
      <w:bookmarkStart w:id="252" w:name="_Toc528386284"/>
      <w:bookmarkStart w:id="253" w:name="_Toc529865801"/>
      <w:bookmarkStart w:id="254" w:name="_Toc122144090"/>
      <w:bookmarkStart w:id="255" w:name="_Toc157831690"/>
      <w:r>
        <w:rPr>
          <w:snapToGrid w:val="0"/>
        </w:rPr>
        <w:t>8.</w:t>
      </w:r>
      <w:r>
        <w:rPr>
          <w:snapToGrid w:val="0"/>
        </w:rPr>
        <w:tab/>
        <w:t>Leave of absence</w:t>
      </w:r>
      <w:bookmarkEnd w:id="251"/>
      <w:bookmarkEnd w:id="252"/>
      <w:bookmarkEnd w:id="253"/>
      <w:bookmarkEnd w:id="254"/>
      <w:bookmarkEnd w:id="255"/>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56" w:name="_Toc517587647"/>
      <w:bookmarkStart w:id="257" w:name="_Toc528386285"/>
      <w:bookmarkStart w:id="258" w:name="_Toc529865802"/>
      <w:bookmarkStart w:id="259" w:name="_Toc122144091"/>
      <w:bookmarkStart w:id="260" w:name="_Toc157831691"/>
      <w:r>
        <w:rPr>
          <w:snapToGrid w:val="0"/>
        </w:rPr>
        <w:t>9.</w:t>
      </w:r>
      <w:r>
        <w:rPr>
          <w:snapToGrid w:val="0"/>
        </w:rPr>
        <w:tab/>
        <w:t>Authority to determine own procedures</w:t>
      </w:r>
      <w:bookmarkEnd w:id="256"/>
      <w:bookmarkEnd w:id="257"/>
      <w:bookmarkEnd w:id="258"/>
      <w:bookmarkEnd w:id="259"/>
      <w:bookmarkEnd w:id="260"/>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61" w:name="_Toc122144092"/>
      <w:bookmarkStart w:id="262" w:name="_Toc156126703"/>
      <w:bookmarkStart w:id="263" w:name="_Toc157831692"/>
      <w:r>
        <w:t>Notes</w:t>
      </w:r>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264" w:name="_Toc517587648"/>
      <w:bookmarkStart w:id="265" w:name="_Toc529865803"/>
      <w:bookmarkStart w:id="266" w:name="_Toc122144093"/>
      <w:bookmarkStart w:id="267" w:name="_Toc157831693"/>
      <w:r>
        <w:rPr>
          <w:snapToGrid w:val="0"/>
        </w:rPr>
        <w:t>Compilation table</w:t>
      </w:r>
      <w:bookmarkEnd w:id="264"/>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Animal Resources Authority Act 1981</w:t>
            </w:r>
          </w:p>
        </w:tc>
        <w:tc>
          <w:tcPr>
            <w:tcW w:w="1134" w:type="dxa"/>
          </w:tcPr>
          <w:p>
            <w:pPr>
              <w:pStyle w:val="nTable"/>
              <w:spacing w:before="120"/>
              <w:rPr>
                <w:sz w:val="19"/>
              </w:rPr>
            </w:pPr>
            <w:r>
              <w:rPr>
                <w:sz w:val="19"/>
              </w:rPr>
              <w:t>53 of 1981</w:t>
            </w:r>
          </w:p>
        </w:tc>
        <w:tc>
          <w:tcPr>
            <w:tcW w:w="1134" w:type="dxa"/>
          </w:tcPr>
          <w:p>
            <w:pPr>
              <w:pStyle w:val="nTable"/>
              <w:spacing w:before="120"/>
              <w:rPr>
                <w:sz w:val="19"/>
              </w:rPr>
            </w:pPr>
            <w:r>
              <w:rPr>
                <w:sz w:val="19"/>
              </w:rPr>
              <w:t>25 Sep 1981</w:t>
            </w:r>
          </w:p>
        </w:tc>
        <w:tc>
          <w:tcPr>
            <w:tcW w:w="255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 (as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bookmarkStart w:id="268" w:name="UpToHere"/>
            <w:bookmarkEnd w:id="268"/>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 xml:space="preserve">Equal Opportunity Amendment Act (No. 3) 1997 </w:t>
            </w:r>
            <w:r>
              <w:rPr>
                <w:sz w:val="19"/>
              </w:rPr>
              <w:t>s. 8</w:t>
            </w:r>
          </w:p>
        </w:tc>
        <w:tc>
          <w:tcPr>
            <w:tcW w:w="1134" w:type="dxa"/>
          </w:tcPr>
          <w:p>
            <w:pPr>
              <w:pStyle w:val="nTable"/>
              <w:spacing w:before="120" w:after="6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ins w:id="269" w:author="svcMRProcess" w:date="2015-10-27T06:21:00Z"/>
        </w:trPr>
        <w:tc>
          <w:tcPr>
            <w:tcW w:w="2268" w:type="dxa"/>
            <w:tcBorders>
              <w:bottom w:val="single" w:sz="4" w:space="0" w:color="auto"/>
            </w:tcBorders>
          </w:tcPr>
          <w:p>
            <w:pPr>
              <w:pStyle w:val="nTable"/>
              <w:spacing w:before="120" w:after="60"/>
              <w:ind w:right="113"/>
              <w:rPr>
                <w:ins w:id="270" w:author="svcMRProcess" w:date="2015-10-27T06:21:00Z"/>
                <w:sz w:val="19"/>
              </w:rPr>
            </w:pPr>
            <w:ins w:id="271" w:author="svcMRProcess" w:date="2015-10-27T06:21:00Z">
              <w:r>
                <w:rPr>
                  <w:i/>
                  <w:snapToGrid w:val="0"/>
                  <w:sz w:val="19"/>
                  <w:lang w:val="en-US"/>
                </w:rPr>
                <w:t>Financial Legislation Amendment and Repeal Act 2006</w:t>
              </w:r>
              <w:r>
                <w:rPr>
                  <w:iCs/>
                  <w:snapToGrid w:val="0"/>
                  <w:sz w:val="19"/>
                  <w:lang w:val="en-US"/>
                </w:rPr>
                <w:t xml:space="preserve"> s. 4 and 17</w:t>
              </w:r>
            </w:ins>
          </w:p>
        </w:tc>
        <w:tc>
          <w:tcPr>
            <w:tcW w:w="1134" w:type="dxa"/>
            <w:tcBorders>
              <w:bottom w:val="single" w:sz="4" w:space="0" w:color="auto"/>
            </w:tcBorders>
          </w:tcPr>
          <w:p>
            <w:pPr>
              <w:pStyle w:val="nTable"/>
              <w:spacing w:before="120" w:after="60"/>
              <w:rPr>
                <w:ins w:id="272" w:author="svcMRProcess" w:date="2015-10-27T06:21:00Z"/>
                <w:sz w:val="19"/>
              </w:rPr>
            </w:pPr>
            <w:ins w:id="273" w:author="svcMRProcess" w:date="2015-10-27T06:21:00Z">
              <w:r>
                <w:rPr>
                  <w:snapToGrid w:val="0"/>
                  <w:sz w:val="19"/>
                  <w:lang w:val="en-US"/>
                </w:rPr>
                <w:t>77 of 2006</w:t>
              </w:r>
            </w:ins>
          </w:p>
        </w:tc>
        <w:tc>
          <w:tcPr>
            <w:tcW w:w="1134" w:type="dxa"/>
            <w:tcBorders>
              <w:bottom w:val="single" w:sz="4" w:space="0" w:color="auto"/>
            </w:tcBorders>
          </w:tcPr>
          <w:p>
            <w:pPr>
              <w:pStyle w:val="nTable"/>
              <w:spacing w:before="120"/>
              <w:rPr>
                <w:ins w:id="274" w:author="svcMRProcess" w:date="2015-10-27T06:21:00Z"/>
                <w:sz w:val="19"/>
              </w:rPr>
            </w:pPr>
            <w:ins w:id="275" w:author="svcMRProcess" w:date="2015-10-27T06:21:00Z">
              <w:r>
                <w:rPr>
                  <w:snapToGrid w:val="0"/>
                  <w:sz w:val="19"/>
                  <w:lang w:val="en-US"/>
                </w:rPr>
                <w:t>21 Dec 2006</w:t>
              </w:r>
            </w:ins>
          </w:p>
        </w:tc>
        <w:tc>
          <w:tcPr>
            <w:tcW w:w="2552" w:type="dxa"/>
            <w:tcBorders>
              <w:bottom w:val="single" w:sz="4" w:space="0" w:color="auto"/>
            </w:tcBorders>
          </w:tcPr>
          <w:p>
            <w:pPr>
              <w:pStyle w:val="nTable"/>
              <w:spacing w:before="120"/>
              <w:rPr>
                <w:ins w:id="276" w:author="svcMRProcess" w:date="2015-10-27T06:21:00Z"/>
                <w:sz w:val="19"/>
              </w:rPr>
            </w:pPr>
            <w:ins w:id="277" w:author="svcMRProcess" w:date="2015-10-27T06:2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 xml:space="preserve">On the date as at which this </w:t>
      </w:r>
      <w:del w:id="278" w:author="svcMRProcess" w:date="2015-10-27T06:21:00Z">
        <w:r>
          <w:rPr>
            <w:snapToGrid w:val="0"/>
          </w:rPr>
          <w:delText>reprint</w:delText>
        </w:r>
      </w:del>
      <w:ins w:id="279" w:author="svcMRProcess" w:date="2015-10-27T06:21:00Z">
        <w:r>
          <w:rPr>
            <w:snapToGrid w:val="0"/>
          </w:rPr>
          <w:t>compilation</w:t>
        </w:r>
      </w:ins>
      <w:r>
        <w:rPr>
          <w:snapToGrid w:val="0"/>
        </w:rPr>
        <w:t xml:space="preserve"> was prepared, provisions referred to in the following table had not come into operation and were therefore not included in </w:t>
      </w:r>
      <w:del w:id="280" w:author="svcMRProcess" w:date="2015-10-27T06:21:00Z">
        <w:r>
          <w:rPr>
            <w:snapToGrid w:val="0"/>
          </w:rPr>
          <w:delText xml:space="preserve">compiling </w:delText>
        </w:r>
      </w:del>
      <w:r>
        <w:rPr>
          <w:snapToGrid w:val="0"/>
        </w:rPr>
        <w:t xml:space="preserve">this </w:t>
      </w:r>
      <w:del w:id="281" w:author="svcMRProcess" w:date="2015-10-27T06:21:00Z">
        <w:r>
          <w:rPr>
            <w:snapToGrid w:val="0"/>
          </w:rPr>
          <w:delText>reprint</w:delText>
        </w:r>
      </w:del>
      <w:ins w:id="282" w:author="svcMRProcess" w:date="2015-10-27T06:21:00Z">
        <w:r>
          <w:rPr>
            <w:snapToGrid w:val="0"/>
          </w:rPr>
          <w:t>compilation</w:t>
        </w:r>
      </w:ins>
      <w:r>
        <w:rPr>
          <w:snapToGrid w:val="0"/>
        </w:rPr>
        <w:t>.  For the text of the provisions see the endnote referred to in the table.</w:t>
      </w:r>
    </w:p>
    <w:p>
      <w:pPr>
        <w:pStyle w:val="nHeading3"/>
      </w:pPr>
      <w:bookmarkStart w:id="283" w:name="_Toc511102521"/>
      <w:bookmarkStart w:id="284" w:name="_Toc517587649"/>
      <w:bookmarkStart w:id="285" w:name="_Toc529865804"/>
      <w:bookmarkStart w:id="286" w:name="_Toc122144094"/>
      <w:bookmarkStart w:id="287" w:name="_Toc157831694"/>
      <w:r>
        <w:t>Provisions that have not come into operation</w:t>
      </w:r>
      <w:bookmarkEnd w:id="283"/>
      <w:bookmarkEnd w:id="284"/>
      <w:bookmarkEnd w:id="285"/>
      <w:bookmarkEnd w:id="286"/>
      <w:bookmarkEnd w:id="2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6</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w:t>
      </w:r>
      <w:del w:id="288" w:author="svcMRProcess" w:date="2015-10-27T06:21:00Z">
        <w:r>
          <w:rPr>
            <w:snapToGrid w:val="0"/>
          </w:rPr>
          <w:delText xml:space="preserve"> </w:delText>
        </w:r>
      </w:del>
      <w:ins w:id="289" w:author="svcMRProcess" w:date="2015-10-27T06:21:00Z">
        <w:r>
          <w:rPr>
            <w:snapToGrid w:val="0"/>
          </w:rPr>
          <w:t> </w:t>
        </w:r>
      </w:ins>
      <w:r>
        <w:rPr>
          <w:snapToGrid w:val="0"/>
        </w:rPr>
        <w:t xml:space="preserve">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w:t>
      </w:r>
      <w:del w:id="290" w:author="svcMRProcess" w:date="2015-10-27T06:21:00Z">
        <w:r>
          <w:rPr>
            <w:snapToGrid w:val="0"/>
          </w:rPr>
          <w:delText>reprint</w:delText>
        </w:r>
      </w:del>
      <w:ins w:id="291" w:author="svcMRProcess" w:date="2015-10-27T06:21: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92" w:name="_Toc497533349"/>
      <w:r>
        <w:rPr>
          <w:rStyle w:val="CharSectno"/>
        </w:rPr>
        <w:t>30</w:t>
      </w:r>
      <w:r>
        <w:t>.</w:t>
      </w:r>
      <w:r>
        <w:tab/>
      </w:r>
      <w:r>
        <w:rPr>
          <w:i/>
        </w:rPr>
        <w:t>Animal Resources Authority Act 1981</w:t>
      </w:r>
      <w:r>
        <w:t xml:space="preserve"> amended</w:t>
      </w:r>
      <w:bookmarkEnd w:id="292"/>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4424</Words>
  <Characters>21191</Characters>
  <Application>Microsoft Office Word</Application>
  <DocSecurity>0</DocSecurity>
  <Lines>605</Lines>
  <Paragraphs>365</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01-a0-05 - 01-b0-06</dc:title>
  <dc:subject/>
  <dc:creator/>
  <cp:keywords/>
  <dc:description/>
  <cp:lastModifiedBy>svcMRProcess</cp:lastModifiedBy>
  <cp:revision>2</cp:revision>
  <cp:lastPrinted>2001-11-13T02:39:00Z</cp:lastPrinted>
  <dcterms:created xsi:type="dcterms:W3CDTF">2015-10-26T22:21:00Z</dcterms:created>
  <dcterms:modified xsi:type="dcterms:W3CDTF">2015-10-26T22:21:00Z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47</vt:i4>
  </property>
  <property fmtid="{D5CDD505-2E9C-101B-9397-08002B2CF9AE}" pid="6" name="FromSuffix">
    <vt:lpwstr>01-a0-05</vt:lpwstr>
  </property>
  <property fmtid="{D5CDD505-2E9C-101B-9397-08002B2CF9AE}" pid="7" name="FromAsAtDate">
    <vt:lpwstr>09 Nov 2001</vt:lpwstr>
  </property>
  <property fmtid="{D5CDD505-2E9C-101B-9397-08002B2CF9AE}" pid="8" name="ToSuffix">
    <vt:lpwstr>01-b0-06</vt:lpwstr>
  </property>
  <property fmtid="{D5CDD505-2E9C-101B-9397-08002B2CF9AE}" pid="9" name="ToAsAtDate">
    <vt:lpwstr>01 Feb 2007</vt:lpwstr>
  </property>
</Properties>
</file>