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Foreshore and Marina Development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2000</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Geraldton Foreshore and Marina Development Act 1990 </w:t>
      </w:r>
    </w:p>
    <w:p>
      <w:pPr>
        <w:pStyle w:val="LongTitle"/>
        <w:rPr>
          <w:snapToGrid w:val="0"/>
        </w:rPr>
      </w:pPr>
      <w:r>
        <w:rPr>
          <w:snapToGrid w:val="0"/>
        </w:rPr>
        <w:t>A</w:t>
      </w:r>
      <w:bookmarkStart w:id="0" w:name="_GoBack"/>
      <w:bookmarkEnd w:id="0"/>
      <w:r>
        <w:rPr>
          <w:snapToGrid w:val="0"/>
        </w:rPr>
        <w:t xml:space="preserve">n Act for the revesting of certain lands at Geraldton for the purposes of the Geraldton foreshore and marina development project. </w:t>
      </w:r>
    </w:p>
    <w:p>
      <w:pPr>
        <w:pStyle w:val="Heading5"/>
        <w:rPr>
          <w:snapToGrid w:val="0"/>
        </w:rPr>
      </w:pPr>
      <w:bookmarkStart w:id="1" w:name="_Toc417966489"/>
      <w:bookmarkStart w:id="2" w:name="_Toc500645230"/>
      <w:bookmarkStart w:id="3" w:name="_Toc151795820"/>
      <w:bookmarkStart w:id="4" w:name="_Toc151960423"/>
      <w:bookmarkStart w:id="5" w:name="_Toc17018109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6" w:name="_Toc417966490"/>
      <w:bookmarkStart w:id="7" w:name="_Toc500645231"/>
      <w:bookmarkStart w:id="8" w:name="_Toc151795821"/>
      <w:bookmarkStart w:id="9" w:name="_Toc151960424"/>
      <w:bookmarkStart w:id="10" w:name="_Toc17018109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11" w:name="_Toc417966491"/>
      <w:bookmarkStart w:id="12" w:name="_Toc500645232"/>
      <w:bookmarkStart w:id="13" w:name="_Toc151795822"/>
      <w:bookmarkStart w:id="14" w:name="_Toc151960425"/>
      <w:bookmarkStart w:id="15" w:name="_Toc17018109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Commission</w:t>
      </w:r>
      <w:r>
        <w:rPr>
          <w:b/>
        </w:rPr>
        <w:t>”</w:t>
      </w:r>
      <w:r>
        <w:t xml:space="preserve"> means The Western Australian Government Railways Commission constituted under the </w:t>
      </w:r>
      <w:r>
        <w:rPr>
          <w:i/>
        </w:rPr>
        <w:t>Government Railways Act 1904</w:t>
      </w:r>
      <w:r>
        <w: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The Minister for Transport</w:t>
      </w:r>
      <w:bookmarkStart w:id="16" w:name="endcomma"/>
      <w:bookmarkEnd w:id="16"/>
      <w:r>
        <w:rPr>
          <w:b/>
        </w:rPr>
        <w:t>”</w:t>
      </w:r>
      <w:r>
        <w:t xml:space="preserve"> </w:t>
      </w:r>
      <w:bookmarkStart w:id="17" w:name="comma"/>
      <w:bookmarkEnd w:id="17"/>
      <w:r>
        <w:t xml:space="preserve">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A reference in this Act to a diagram by number is a reference to the Miscellaneous Diagram of that number held by the Graphic Bank Crown Surveys within the Department of Land Administration.</w:t>
      </w:r>
    </w:p>
    <w:p>
      <w:pPr>
        <w:pStyle w:val="Footnotesection"/>
      </w:pPr>
      <w:r>
        <w:tab/>
        <w:t xml:space="preserve">[Section 3 amended by No. 53 of 1993 s.44; No. 31 of 1997 s.141.] </w:t>
      </w:r>
    </w:p>
    <w:p>
      <w:pPr>
        <w:pStyle w:val="Heading5"/>
        <w:rPr>
          <w:snapToGrid w:val="0"/>
        </w:rPr>
      </w:pPr>
      <w:bookmarkStart w:id="18" w:name="_Toc417966492"/>
      <w:bookmarkStart w:id="19" w:name="_Toc500645233"/>
      <w:bookmarkStart w:id="20" w:name="_Toc151795823"/>
      <w:bookmarkStart w:id="21" w:name="_Toc151960426"/>
      <w:bookmarkStart w:id="22" w:name="_Toc170181095"/>
      <w:r>
        <w:rPr>
          <w:rStyle w:val="CharSectno"/>
        </w:rPr>
        <w:t>4</w:t>
      </w:r>
      <w:r>
        <w:rPr>
          <w:snapToGrid w:val="0"/>
        </w:rPr>
        <w:t>.</w:t>
      </w:r>
      <w:r>
        <w:rPr>
          <w:snapToGrid w:val="0"/>
        </w:rPr>
        <w:tab/>
        <w:t>Land revested in Her Majesty</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 by No. 31 of 1997 s.30(1).]</w:t>
      </w:r>
    </w:p>
    <w:p>
      <w:pPr>
        <w:pStyle w:val="Heading5"/>
        <w:rPr>
          <w:snapToGrid w:val="0"/>
        </w:rPr>
      </w:pPr>
      <w:bookmarkStart w:id="23" w:name="_Toc417966493"/>
      <w:bookmarkStart w:id="24" w:name="_Toc500645234"/>
      <w:bookmarkStart w:id="25" w:name="_Toc151795824"/>
      <w:bookmarkStart w:id="26" w:name="_Toc151960427"/>
      <w:bookmarkStart w:id="27" w:name="_Toc170181096"/>
      <w:r>
        <w:rPr>
          <w:rStyle w:val="CharSectno"/>
        </w:rPr>
        <w:t>5</w:t>
      </w:r>
      <w:r>
        <w:rPr>
          <w:snapToGrid w:val="0"/>
        </w:rPr>
        <w:t>.</w:t>
      </w:r>
      <w:r>
        <w:rPr>
          <w:snapToGrid w:val="0"/>
        </w:rPr>
        <w:tab/>
        <w:t>Area revested in Her Majesty</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28" w:name="_Toc417966494"/>
      <w:bookmarkStart w:id="29" w:name="_Toc500645235"/>
      <w:bookmarkStart w:id="30" w:name="_Toc151795825"/>
      <w:bookmarkStart w:id="31" w:name="_Toc151960428"/>
      <w:bookmarkStart w:id="32" w:name="_Toc170181097"/>
      <w:r>
        <w:rPr>
          <w:rStyle w:val="CharSectno"/>
        </w:rPr>
        <w:t>6</w:t>
      </w:r>
      <w:r>
        <w:rPr>
          <w:snapToGrid w:val="0"/>
        </w:rPr>
        <w:t>.</w:t>
      </w:r>
      <w:r>
        <w:rPr>
          <w:snapToGrid w:val="0"/>
        </w:rPr>
        <w:tab/>
        <w:t>Amendment of Reserve No. 5660</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pPr>
        <w:pStyle w:val="Ednotesection"/>
      </w:pPr>
      <w:r>
        <w:t>[</w:t>
      </w:r>
      <w:r>
        <w:rPr>
          <w:b/>
        </w:rPr>
        <w:t>7.</w:t>
      </w:r>
      <w:r>
        <w:t xml:space="preserve"> </w:t>
      </w:r>
      <w:r>
        <w:tab/>
      </w:r>
      <w:r>
        <w:tab/>
        <w:t xml:space="preserve">Repealed by No. 53 of 1993 s.44.] </w:t>
      </w:r>
    </w:p>
    <w:p>
      <w:pPr>
        <w:pStyle w:val="Heading5"/>
        <w:rPr>
          <w:snapToGrid w:val="0"/>
        </w:rPr>
      </w:pPr>
      <w:bookmarkStart w:id="33" w:name="_Toc417966495"/>
      <w:bookmarkStart w:id="34" w:name="_Toc500645236"/>
      <w:bookmarkStart w:id="35" w:name="_Toc151795826"/>
      <w:bookmarkStart w:id="36" w:name="_Toc151960429"/>
      <w:bookmarkStart w:id="37" w:name="_Toc170181098"/>
      <w:r>
        <w:rPr>
          <w:rStyle w:val="CharSectno"/>
        </w:rPr>
        <w:t>8</w:t>
      </w:r>
      <w:r>
        <w:rPr>
          <w:snapToGrid w:val="0"/>
        </w:rPr>
        <w:t>.</w:t>
      </w:r>
      <w:r>
        <w:rPr>
          <w:snapToGrid w:val="0"/>
        </w:rPr>
        <w:tab/>
        <w:t>Land reserved and vested in the City of Geraldton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 by No. 31 of 1997 s.30(2).]</w:t>
      </w:r>
    </w:p>
    <w:p>
      <w:pPr>
        <w:pStyle w:val="Heading5"/>
        <w:rPr>
          <w:snapToGrid w:val="0"/>
        </w:rPr>
      </w:pPr>
      <w:bookmarkStart w:id="38" w:name="_Toc417966496"/>
      <w:bookmarkStart w:id="39" w:name="_Toc500645237"/>
      <w:bookmarkStart w:id="40" w:name="_Toc151795827"/>
      <w:bookmarkStart w:id="41" w:name="_Toc151960430"/>
      <w:bookmarkStart w:id="42" w:name="_Toc170181099"/>
      <w:r>
        <w:rPr>
          <w:rStyle w:val="CharSectno"/>
        </w:rPr>
        <w:t>9</w:t>
      </w:r>
      <w:r>
        <w:rPr>
          <w:snapToGrid w:val="0"/>
        </w:rPr>
        <w:t>.</w:t>
      </w:r>
      <w:r>
        <w:rPr>
          <w:snapToGrid w:val="0"/>
        </w:rPr>
        <w:tab/>
        <w:t>Land reserved and vested in The Minister for Transport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43" w:name="_Toc417966497"/>
      <w:bookmarkStart w:id="44" w:name="_Toc500645238"/>
      <w:bookmarkStart w:id="45" w:name="_Toc151795828"/>
      <w:bookmarkStart w:id="46" w:name="_Toc151960431"/>
      <w:bookmarkStart w:id="47" w:name="_Toc170181100"/>
      <w:r>
        <w:rPr>
          <w:rStyle w:val="CharSectno"/>
        </w:rPr>
        <w:t>10</w:t>
      </w:r>
      <w:r>
        <w:rPr>
          <w:snapToGrid w:val="0"/>
        </w:rPr>
        <w:t>.</w:t>
      </w:r>
      <w:r>
        <w:rPr>
          <w:snapToGrid w:val="0"/>
        </w:rPr>
        <w:tab/>
        <w:t>Land reserved and vested in the Commission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 by No. 31 of 1997 s.30(3).]</w:t>
      </w:r>
    </w:p>
    <w:p>
      <w:pPr>
        <w:pStyle w:val="Heading5"/>
        <w:rPr>
          <w:snapToGrid w:val="0"/>
        </w:rPr>
      </w:pPr>
      <w:bookmarkStart w:id="48" w:name="_Toc417966498"/>
      <w:bookmarkStart w:id="49" w:name="_Toc500645239"/>
      <w:bookmarkStart w:id="50" w:name="_Toc151795829"/>
      <w:bookmarkStart w:id="51" w:name="_Toc151960432"/>
      <w:bookmarkStart w:id="52" w:name="_Toc170181101"/>
      <w:r>
        <w:rPr>
          <w:rStyle w:val="CharSectno"/>
        </w:rPr>
        <w:t>11</w:t>
      </w:r>
      <w:r>
        <w:rPr>
          <w:snapToGrid w:val="0"/>
        </w:rPr>
        <w:t>.</w:t>
      </w:r>
      <w:r>
        <w:rPr>
          <w:snapToGrid w:val="0"/>
        </w:rPr>
        <w:tab/>
        <w:t>Declaration of lands as public streets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 xml:space="preserve">[Section 11 amended by No. 14 of 1996 s.4; No. 31 of 1997 s.30(4).]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3" w:name="_Toc151795785"/>
      <w:bookmarkStart w:id="54" w:name="_Toc151795830"/>
      <w:bookmarkStart w:id="55" w:name="_Toc151795845"/>
      <w:bookmarkStart w:id="56" w:name="_Toc151795870"/>
      <w:bookmarkStart w:id="57" w:name="_Toc151796163"/>
      <w:bookmarkStart w:id="58" w:name="_Toc151960433"/>
      <w:bookmarkStart w:id="59" w:name="_Toc170181102"/>
      <w:r>
        <w:t>Notes</w:t>
      </w:r>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This</w:t>
      </w:r>
      <w:del w:id="60" w:author="svcMRProcess" w:date="2015-12-13T15:09:00Z">
        <w:r>
          <w:rPr>
            <w:snapToGrid w:val="0"/>
          </w:rPr>
          <w:delText> </w:delText>
        </w:r>
      </w:del>
      <w:ins w:id="61" w:author="svcMRProcess" w:date="2015-12-13T15:09:00Z">
        <w:r>
          <w:rPr>
            <w:snapToGrid w:val="0"/>
          </w:rPr>
          <w:t xml:space="preserve"> </w:t>
        </w:r>
      </w:ins>
      <w:r>
        <w:rPr>
          <w:snapToGrid w:val="0"/>
        </w:rPr>
        <w:t xml:space="preserve">is a compilation </w:t>
      </w:r>
      <w:ins w:id="62" w:author="svcMRProcess" w:date="2015-12-13T15:09:00Z">
        <w:r>
          <w:rPr>
            <w:snapToGrid w:val="0"/>
          </w:rPr>
          <w:t xml:space="preserve">as at </w:t>
        </w:r>
      </w:ins>
      <w:r>
        <w:rPr>
          <w:snapToGrid w:val="0"/>
        </w:rPr>
        <w:t xml:space="preserve">of the </w:t>
      </w:r>
      <w:r>
        <w:rPr>
          <w:i/>
          <w:noProof/>
          <w:snapToGrid w:val="0"/>
        </w:rPr>
        <w:t>Geraldton Foreshore and Marina Development Act 1990</w:t>
      </w:r>
      <w:r>
        <w:rPr>
          <w:snapToGrid w:val="0"/>
        </w:rPr>
        <w:t xml:space="preserve"> and includes </w:t>
      </w:r>
      <w:del w:id="63" w:author="svcMRProcess" w:date="2015-12-13T15:09:00Z">
        <w:r>
          <w:rPr>
            <w:snapToGrid w:val="0"/>
          </w:rPr>
          <w:delText>all</w:delText>
        </w:r>
      </w:del>
      <w:ins w:id="64" w:author="svcMRProcess" w:date="2015-12-13T15:09:00Z">
        <w:r>
          <w:rPr>
            <w:snapToGrid w:val="0"/>
          </w:rPr>
          <w:t>the</w:t>
        </w:r>
      </w:ins>
      <w:r>
        <w:rPr>
          <w:snapToGrid w:val="0"/>
        </w:rPr>
        <w:t xml:space="preserve"> amendments </w:t>
      </w:r>
      <w:del w:id="65" w:author="svcMRProcess" w:date="2015-12-13T15:09:00Z">
        <w:r>
          <w:rPr>
            <w:snapToGrid w:val="0"/>
          </w:rPr>
          <w:delText>effected</w:delText>
        </w:r>
      </w:del>
      <w:ins w:id="66" w:author="svcMRProcess" w:date="2015-12-13T15:09:00Z">
        <w:r>
          <w:rPr>
            <w:snapToGrid w:val="0"/>
          </w:rPr>
          <w:t>made</w:t>
        </w:r>
      </w:ins>
      <w:r>
        <w:rPr>
          <w:snapToGrid w:val="0"/>
        </w:rPr>
        <w:t xml:space="preserve"> by the other </w:t>
      </w:r>
      <w:del w:id="67" w:author="svcMRProcess" w:date="2015-12-13T15:09:00Z">
        <w:r>
          <w:rPr>
            <w:snapToGrid w:val="0"/>
          </w:rPr>
          <w:delText>Acts</w:delText>
        </w:r>
      </w:del>
      <w:ins w:id="68" w:author="svcMRProcess" w:date="2015-12-13T15:09:00Z">
        <w:r>
          <w:rPr>
            <w:snapToGrid w:val="0"/>
          </w:rPr>
          <w:t>written laws</w:t>
        </w:r>
      </w:ins>
      <w:r>
        <w:rPr>
          <w:snapToGrid w:val="0"/>
        </w:rPr>
        <w:t xml:space="preserve"> referred to in the following </w:t>
      </w:r>
      <w:del w:id="69" w:author="svcMRProcess" w:date="2015-12-13T15:09:00Z">
        <w:r>
          <w:rPr>
            <w:snapToGrid w:val="0"/>
          </w:rPr>
          <w:delText>Table.</w:delText>
        </w:r>
      </w:del>
      <w:ins w:id="70" w:author="svcMRProcess" w:date="2015-12-13T15:09:00Z">
        <w:r>
          <w:rPr>
            <w:snapToGrid w:val="0"/>
          </w:rPr>
          <w:t>table </w:t>
        </w:r>
        <w:r>
          <w:rPr>
            <w:snapToGrid w:val="0"/>
            <w:vertAlign w:val="superscript"/>
          </w:rPr>
          <w:t>1a</w:t>
        </w:r>
        <w:r>
          <w:rPr>
            <w:snapToGrid w:val="0"/>
          </w:rPr>
          <w:t xml:space="preserve">.  </w:t>
        </w:r>
      </w:ins>
    </w:p>
    <w:p>
      <w:pPr>
        <w:pStyle w:val="MiscellaneousHeading"/>
        <w:rPr>
          <w:del w:id="71" w:author="svcMRProcess" w:date="2015-12-13T15:09:00Z"/>
          <w:b/>
          <w:snapToGrid w:val="0"/>
        </w:rPr>
      </w:pPr>
      <w:bookmarkStart w:id="72" w:name="_Toc151960434"/>
      <w:bookmarkStart w:id="73" w:name="_Toc170181103"/>
      <w:del w:id="74" w:author="svcMRProcess" w:date="2015-12-13T15:09:00Z">
        <w:r>
          <w:rPr>
            <w:b/>
            <w:snapToGrid w:val="0"/>
          </w:rPr>
          <w:delText>Table of Acts</w:delText>
        </w:r>
      </w:del>
    </w:p>
    <w:p>
      <w:pPr>
        <w:pStyle w:val="nHeading3"/>
        <w:rPr>
          <w:ins w:id="75" w:author="svcMRProcess" w:date="2015-12-13T15:09:00Z"/>
          <w:snapToGrid w:val="0"/>
        </w:rPr>
      </w:pPr>
      <w:ins w:id="76" w:author="svcMRProcess" w:date="2015-12-13T15:09:00Z">
        <w:r>
          <w:rPr>
            <w:snapToGrid w:val="0"/>
          </w:rPr>
          <w:t>Compilation table</w:t>
        </w:r>
        <w:bookmarkEnd w:id="72"/>
        <w:bookmarkEnd w:id="7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77" w:author="svcMRProcess" w:date="2015-12-13T15:09:00Z"/>
          </w:tcPr>
          <w:p>
            <w:pPr>
              <w:pStyle w:val="nTable"/>
              <w:spacing w:before="60" w:after="60"/>
              <w:rPr>
                <w:b/>
                <w:sz w:val="19"/>
              </w:rPr>
            </w:pPr>
            <w:del w:id="78" w:author="svcMRProcess" w:date="2015-12-13T15:09:00Z">
              <w:r>
                <w:rPr>
                  <w:b/>
                  <w:sz w:val="19"/>
                </w:rPr>
                <w:delText>Miscellaneous</w:delText>
              </w:r>
            </w:del>
          </w:p>
        </w:tc>
      </w:tr>
      <w:tr>
        <w:trPr>
          <w:cantSplit/>
        </w:trPr>
        <w:tc>
          <w:tcPr>
            <w:tcW w:w="2268" w:type="dxa"/>
          </w:tcPr>
          <w:p>
            <w:pPr>
              <w:pStyle w:val="nTable"/>
              <w:spacing w:after="40"/>
              <w:ind w:right="113"/>
              <w:rPr>
                <w:sz w:val="19"/>
              </w:rPr>
            </w:pPr>
            <w:r>
              <w:rPr>
                <w:i/>
                <w:sz w:val="19"/>
              </w:rPr>
              <w:t>Geraldton Foreshore and Marina Development Act 1990</w:t>
            </w:r>
          </w:p>
        </w:tc>
        <w:tc>
          <w:tcPr>
            <w:tcW w:w="1134" w:type="dxa"/>
          </w:tcPr>
          <w:p>
            <w:pPr>
              <w:pStyle w:val="nTable"/>
              <w:spacing w:after="40"/>
              <w:rPr>
                <w:sz w:val="19"/>
              </w:rPr>
            </w:pPr>
            <w:r>
              <w:rPr>
                <w:sz w:val="19"/>
              </w:rPr>
              <w:t>44 of 1990</w:t>
            </w:r>
          </w:p>
        </w:tc>
        <w:tc>
          <w:tcPr>
            <w:tcW w:w="1134" w:type="dxa"/>
          </w:tcPr>
          <w:p>
            <w:pPr>
              <w:pStyle w:val="nTable"/>
              <w:spacing w:after="40"/>
              <w:rPr>
                <w:sz w:val="19"/>
              </w:rPr>
            </w:pPr>
            <w:r>
              <w:rPr>
                <w:sz w:val="19"/>
              </w:rPr>
              <w:t xml:space="preserve">22 </w:t>
            </w:r>
            <w:del w:id="79" w:author="svcMRProcess" w:date="2015-12-13T15:09:00Z">
              <w:r>
                <w:rPr>
                  <w:sz w:val="19"/>
                </w:rPr>
                <w:delText>November</w:delText>
              </w:r>
            </w:del>
            <w:ins w:id="80" w:author="svcMRProcess" w:date="2015-12-13T15:09:00Z">
              <w:r>
                <w:rPr>
                  <w:sz w:val="19"/>
                </w:rPr>
                <w:t>Nov</w:t>
              </w:r>
            </w:ins>
            <w:r>
              <w:rPr>
                <w:sz w:val="19"/>
              </w:rPr>
              <w:t xml:space="preserve"> 1990</w:t>
            </w:r>
          </w:p>
        </w:tc>
        <w:tc>
          <w:tcPr>
            <w:tcW w:w="2551" w:type="dxa"/>
          </w:tcPr>
          <w:p>
            <w:pPr>
              <w:pStyle w:val="nTable"/>
              <w:spacing w:after="40"/>
              <w:rPr>
                <w:sz w:val="19"/>
              </w:rPr>
            </w:pPr>
            <w:del w:id="81" w:author="svcMRProcess" w:date="2015-12-13T15:09:00Z">
              <w:r>
                <w:rPr>
                  <w:sz w:val="19"/>
                </w:rPr>
                <w:delText>Proclaimed</w:delText>
              </w:r>
              <w:r>
                <w:rPr>
                  <w:sz w:val="19"/>
                </w:rPr>
                <w:br/>
              </w:r>
            </w:del>
            <w:r>
              <w:rPr>
                <w:sz w:val="19"/>
              </w:rPr>
              <w:t xml:space="preserve">22 </w:t>
            </w:r>
            <w:del w:id="82" w:author="svcMRProcess" w:date="2015-12-13T15:09:00Z">
              <w:r>
                <w:rPr>
                  <w:sz w:val="19"/>
                </w:rPr>
                <w:delText>February</w:delText>
              </w:r>
            </w:del>
            <w:ins w:id="83" w:author="svcMRProcess" w:date="2015-12-13T15:09:00Z">
              <w:r>
                <w:rPr>
                  <w:sz w:val="19"/>
                </w:rPr>
                <w:t>Feb</w:t>
              </w:r>
            </w:ins>
            <w:r>
              <w:rPr>
                <w:sz w:val="19"/>
              </w:rPr>
              <w:t xml:space="preserve"> 1991 (see </w:t>
            </w:r>
            <w:del w:id="84" w:author="svcMRProcess" w:date="2015-12-13T15:09:00Z">
              <w:r>
                <w:rPr>
                  <w:sz w:val="19"/>
                </w:rPr>
                <w:delText xml:space="preserve">section </w:delText>
              </w:r>
            </w:del>
            <w:ins w:id="85" w:author="svcMRProcess" w:date="2015-12-13T15:09:00Z">
              <w:r>
                <w:rPr>
                  <w:sz w:val="19"/>
                </w:rPr>
                <w:t>s. </w:t>
              </w:r>
            </w:ins>
            <w:r>
              <w:rPr>
                <w:sz w:val="19"/>
              </w:rPr>
              <w:t xml:space="preserve">2 and </w:t>
            </w:r>
            <w:r>
              <w:rPr>
                <w:i/>
                <w:sz w:val="19"/>
              </w:rPr>
              <w:t>Gazette</w:t>
            </w:r>
            <w:r>
              <w:rPr>
                <w:sz w:val="19"/>
              </w:rPr>
              <w:t xml:space="preserve"> 22 </w:t>
            </w:r>
            <w:del w:id="86" w:author="svcMRProcess" w:date="2015-12-13T15:09:00Z">
              <w:r>
                <w:rPr>
                  <w:sz w:val="19"/>
                </w:rPr>
                <w:delText xml:space="preserve">February </w:delText>
              </w:r>
            </w:del>
            <w:ins w:id="87" w:author="svcMRProcess" w:date="2015-12-13T15:09:00Z">
              <w:r>
                <w:rPr>
                  <w:sz w:val="19"/>
                </w:rPr>
                <w:t>Feb </w:t>
              </w:r>
            </w:ins>
            <w:r>
              <w:rPr>
                <w:sz w:val="19"/>
              </w:rPr>
              <w:t>1991 p.</w:t>
            </w:r>
            <w:ins w:id="88" w:author="svcMRProcess" w:date="2015-12-13T15:09:00Z">
              <w:r>
                <w:rPr>
                  <w:sz w:val="19"/>
                </w:rPr>
                <w:t> </w:t>
              </w:r>
            </w:ins>
            <w:r>
              <w:rPr>
                <w:sz w:val="19"/>
              </w:rPr>
              <w:t>867)</w:t>
            </w:r>
          </w:p>
        </w:tc>
        <w:tc>
          <w:tcPr>
            <w:tcW w:w="1417" w:type="dxa"/>
            <w:cellDel w:id="89" w:author="svcMRProcess" w:date="2015-12-13T15:09:00Z"/>
          </w:tcPr>
          <w:p>
            <w:pPr>
              <w:pStyle w:val="nTable"/>
              <w:spacing w:before="120"/>
              <w:rPr>
                <w:sz w:val="19"/>
              </w:rPr>
            </w:pPr>
          </w:p>
        </w:tc>
      </w:tr>
      <w:tr>
        <w:trPr>
          <w:cantSplit/>
        </w:trPr>
        <w:tc>
          <w:tcPr>
            <w:tcW w:w="2268" w:type="dxa"/>
          </w:tcPr>
          <w:p>
            <w:pPr>
              <w:pStyle w:val="nTable"/>
              <w:spacing w:after="40"/>
              <w:ind w:right="113"/>
              <w:rPr>
                <w:sz w:val="19"/>
              </w:rPr>
            </w:pPr>
            <w:r>
              <w:rPr>
                <w:i/>
                <w:sz w:val="19"/>
              </w:rPr>
              <w:t>Regional Development Commissions Act 1993</w:t>
            </w:r>
            <w:r>
              <w:rPr>
                <w:sz w:val="19"/>
              </w:rPr>
              <w:t>,</w:t>
            </w:r>
            <w:r>
              <w:rPr>
                <w:sz w:val="19"/>
              </w:rPr>
              <w:br/>
              <w:t>section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 xml:space="preserve">22 </w:t>
            </w:r>
            <w:del w:id="90" w:author="svcMRProcess" w:date="2015-12-13T15:09:00Z">
              <w:r>
                <w:rPr>
                  <w:sz w:val="19"/>
                </w:rPr>
                <w:delText>December</w:delText>
              </w:r>
            </w:del>
            <w:ins w:id="91" w:author="svcMRProcess" w:date="2015-12-13T15:09:00Z">
              <w:r>
                <w:rPr>
                  <w:sz w:val="19"/>
                </w:rPr>
                <w:t>Dec</w:t>
              </w:r>
            </w:ins>
            <w:r>
              <w:rPr>
                <w:sz w:val="19"/>
              </w:rPr>
              <w:t xml:space="preserve"> 1993</w:t>
            </w:r>
          </w:p>
        </w:tc>
        <w:tc>
          <w:tcPr>
            <w:tcW w:w="2551" w:type="dxa"/>
          </w:tcPr>
          <w:p>
            <w:pPr>
              <w:pStyle w:val="nTable"/>
              <w:spacing w:after="40"/>
              <w:rPr>
                <w:sz w:val="19"/>
              </w:rPr>
            </w:pPr>
            <w:del w:id="92" w:author="svcMRProcess" w:date="2015-12-13T15:09:00Z">
              <w:r>
                <w:rPr>
                  <w:sz w:val="19"/>
                </w:rPr>
                <w:delText>Proclaimed</w:delText>
              </w:r>
              <w:r>
                <w:rPr>
                  <w:sz w:val="19"/>
                </w:rPr>
                <w:br/>
              </w:r>
            </w:del>
            <w:r>
              <w:rPr>
                <w:sz w:val="19"/>
              </w:rPr>
              <w:t xml:space="preserve">8 </w:t>
            </w:r>
            <w:del w:id="93" w:author="svcMRProcess" w:date="2015-12-13T15:09:00Z">
              <w:r>
                <w:rPr>
                  <w:sz w:val="19"/>
                </w:rPr>
                <w:delText>April</w:delText>
              </w:r>
            </w:del>
            <w:ins w:id="94" w:author="svcMRProcess" w:date="2015-12-13T15:09:00Z">
              <w:r>
                <w:rPr>
                  <w:sz w:val="19"/>
                </w:rPr>
                <w:t>Apr</w:t>
              </w:r>
            </w:ins>
            <w:r>
              <w:rPr>
                <w:sz w:val="19"/>
              </w:rPr>
              <w:t xml:space="preserve"> 1994 </w:t>
            </w:r>
            <w:del w:id="95" w:author="svcMRProcess" w:date="2015-12-13T15:09:00Z">
              <w:r>
                <w:rPr>
                  <w:sz w:val="19"/>
                </w:rPr>
                <w:br/>
              </w:r>
            </w:del>
            <w:r>
              <w:rPr>
                <w:sz w:val="19"/>
              </w:rPr>
              <w:t xml:space="preserve">(see </w:t>
            </w:r>
            <w:del w:id="96" w:author="svcMRProcess" w:date="2015-12-13T15:09:00Z">
              <w:r>
                <w:rPr>
                  <w:sz w:val="19"/>
                </w:rPr>
                <w:delText xml:space="preserve">section </w:delText>
              </w:r>
            </w:del>
            <w:ins w:id="97" w:author="svcMRProcess" w:date="2015-12-13T15:09:00Z">
              <w:r>
                <w:rPr>
                  <w:sz w:val="19"/>
                </w:rPr>
                <w:t>s. </w:t>
              </w:r>
            </w:ins>
            <w:r>
              <w:rPr>
                <w:sz w:val="19"/>
              </w:rPr>
              <w:t xml:space="preserve">2 and </w:t>
            </w:r>
            <w:r>
              <w:rPr>
                <w:i/>
                <w:sz w:val="19"/>
              </w:rPr>
              <w:t>Gazette</w:t>
            </w:r>
            <w:r>
              <w:rPr>
                <w:sz w:val="19"/>
              </w:rPr>
              <w:t xml:space="preserve"> 8</w:t>
            </w:r>
            <w:del w:id="98" w:author="svcMRProcess" w:date="2015-12-13T15:09:00Z">
              <w:r>
                <w:rPr>
                  <w:sz w:val="19"/>
                </w:rPr>
                <w:delText xml:space="preserve"> April </w:delText>
              </w:r>
            </w:del>
            <w:ins w:id="99" w:author="svcMRProcess" w:date="2015-12-13T15:09:00Z">
              <w:r>
                <w:rPr>
                  <w:sz w:val="19"/>
                </w:rPr>
                <w:t> Apr </w:t>
              </w:r>
            </w:ins>
            <w:r>
              <w:rPr>
                <w:sz w:val="19"/>
              </w:rPr>
              <w:t>1994 p.</w:t>
            </w:r>
            <w:ins w:id="100" w:author="svcMRProcess" w:date="2015-12-13T15:09:00Z">
              <w:r>
                <w:rPr>
                  <w:sz w:val="19"/>
                </w:rPr>
                <w:t> </w:t>
              </w:r>
            </w:ins>
            <w:r>
              <w:rPr>
                <w:sz w:val="19"/>
              </w:rPr>
              <w:t>1462)</w:t>
            </w:r>
          </w:p>
        </w:tc>
        <w:tc>
          <w:tcPr>
            <w:tcW w:w="1417" w:type="dxa"/>
            <w:cellDel w:id="101" w:author="svcMRProcess" w:date="2015-12-13T15:09:00Z"/>
          </w:tcPr>
          <w:p>
            <w:pPr>
              <w:pStyle w:val="nTable"/>
              <w:spacing w:before="120"/>
              <w:rPr>
                <w:sz w:val="19"/>
              </w:rPr>
            </w:pP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 xml:space="preserve">28 </w:t>
            </w:r>
            <w:del w:id="102" w:author="svcMRProcess" w:date="2015-12-13T15:09:00Z">
              <w:r>
                <w:rPr>
                  <w:sz w:val="19"/>
                </w:rPr>
                <w:delText>June</w:delText>
              </w:r>
            </w:del>
            <w:ins w:id="103" w:author="svcMRProcess" w:date="2015-12-13T15:09:00Z">
              <w:r>
                <w:rPr>
                  <w:sz w:val="19"/>
                </w:rPr>
                <w:t>Jun</w:t>
              </w:r>
            </w:ins>
            <w:r>
              <w:rPr>
                <w:sz w:val="19"/>
              </w:rPr>
              <w:t xml:space="preserve"> 1996</w:t>
            </w:r>
          </w:p>
        </w:tc>
        <w:tc>
          <w:tcPr>
            <w:tcW w:w="2551" w:type="dxa"/>
          </w:tcPr>
          <w:p>
            <w:pPr>
              <w:pStyle w:val="nTable"/>
              <w:spacing w:after="40"/>
              <w:rPr>
                <w:sz w:val="19"/>
              </w:rPr>
            </w:pPr>
            <w:r>
              <w:rPr>
                <w:sz w:val="19"/>
              </w:rPr>
              <w:t xml:space="preserve">1 </w:t>
            </w:r>
            <w:del w:id="104" w:author="svcMRProcess" w:date="2015-12-13T15:09:00Z">
              <w:r>
                <w:rPr>
                  <w:sz w:val="19"/>
                </w:rPr>
                <w:delText>July</w:delText>
              </w:r>
            </w:del>
            <w:ins w:id="105" w:author="svcMRProcess" w:date="2015-12-13T15:09:00Z">
              <w:r>
                <w:rPr>
                  <w:sz w:val="19"/>
                </w:rPr>
                <w:t>Jul</w:t>
              </w:r>
            </w:ins>
            <w:r>
              <w:rPr>
                <w:sz w:val="19"/>
              </w:rPr>
              <w:t xml:space="preserve"> 1996 </w:t>
            </w:r>
            <w:del w:id="106" w:author="svcMRProcess" w:date="2015-12-13T15:09:00Z">
              <w:r>
                <w:rPr>
                  <w:sz w:val="19"/>
                </w:rPr>
                <w:br/>
              </w:r>
            </w:del>
            <w:r>
              <w:rPr>
                <w:sz w:val="19"/>
              </w:rPr>
              <w:t xml:space="preserve">(see </w:t>
            </w:r>
            <w:del w:id="107" w:author="svcMRProcess" w:date="2015-12-13T15:09:00Z">
              <w:r>
                <w:rPr>
                  <w:sz w:val="19"/>
                </w:rPr>
                <w:delText xml:space="preserve">section </w:delText>
              </w:r>
            </w:del>
            <w:ins w:id="108" w:author="svcMRProcess" w:date="2015-12-13T15:09:00Z">
              <w:r>
                <w:rPr>
                  <w:sz w:val="19"/>
                </w:rPr>
                <w:t>s. </w:t>
              </w:r>
            </w:ins>
            <w:r>
              <w:rPr>
                <w:sz w:val="19"/>
              </w:rPr>
              <w:t>2)</w:t>
            </w:r>
          </w:p>
        </w:tc>
        <w:tc>
          <w:tcPr>
            <w:tcW w:w="1417" w:type="dxa"/>
            <w:cellDel w:id="109" w:author="svcMRProcess" w:date="2015-12-13T15:09:00Z"/>
          </w:tcPr>
          <w:p>
            <w:pPr>
              <w:pStyle w:val="nTable"/>
              <w:spacing w:before="120"/>
              <w:rPr>
                <w:sz w:val="19"/>
              </w:rPr>
            </w:pPr>
          </w:p>
        </w:tc>
      </w:tr>
      <w:tr>
        <w:trPr>
          <w:cantSplit/>
        </w:trPr>
        <w:tc>
          <w:tcPr>
            <w:tcW w:w="2268" w:type="dxa"/>
            <w:tcBorders>
              <w:bottom w:val="single" w:sz="8" w:space="0" w:color="auto"/>
            </w:tcBorders>
          </w:tcPr>
          <w:p>
            <w:pPr>
              <w:pStyle w:val="nTable"/>
              <w:spacing w:after="40"/>
              <w:ind w:right="113"/>
              <w:rPr>
                <w:sz w:val="19"/>
              </w:rPr>
            </w:pPr>
            <w:r>
              <w:rPr>
                <w:i/>
                <w:sz w:val="19"/>
              </w:rPr>
              <w:t>Acts Amendment (Land Administration) Act 1997</w:t>
            </w:r>
            <w:r>
              <w:rPr>
                <w:sz w:val="19"/>
              </w:rPr>
              <w:t>,</w:t>
            </w:r>
            <w:r>
              <w:rPr>
                <w:sz w:val="19"/>
              </w:rPr>
              <w:br/>
              <w:t>Part 28 and section 141</w:t>
            </w:r>
          </w:p>
        </w:tc>
        <w:tc>
          <w:tcPr>
            <w:tcW w:w="1134" w:type="dxa"/>
            <w:tcBorders>
              <w:bottom w:val="single" w:sz="8" w:space="0" w:color="auto"/>
            </w:tcBorders>
          </w:tcPr>
          <w:p>
            <w:pPr>
              <w:pStyle w:val="nTable"/>
              <w:spacing w:after="40"/>
              <w:rPr>
                <w:sz w:val="19"/>
              </w:rPr>
            </w:pPr>
            <w:r>
              <w:rPr>
                <w:sz w:val="19"/>
              </w:rPr>
              <w:t>31 of 1997</w:t>
            </w:r>
          </w:p>
        </w:tc>
        <w:tc>
          <w:tcPr>
            <w:tcW w:w="1134" w:type="dxa"/>
            <w:tcBorders>
              <w:bottom w:val="single" w:sz="8" w:space="0" w:color="auto"/>
            </w:tcBorders>
          </w:tcPr>
          <w:p>
            <w:pPr>
              <w:pStyle w:val="nTable"/>
              <w:spacing w:after="40"/>
              <w:rPr>
                <w:sz w:val="19"/>
              </w:rPr>
            </w:pPr>
            <w:r>
              <w:rPr>
                <w:sz w:val="19"/>
              </w:rPr>
              <w:t xml:space="preserve">3 </w:t>
            </w:r>
            <w:del w:id="110" w:author="svcMRProcess" w:date="2015-12-13T15:09:00Z">
              <w:r>
                <w:rPr>
                  <w:sz w:val="19"/>
                </w:rPr>
                <w:delText>October</w:delText>
              </w:r>
            </w:del>
            <w:ins w:id="111" w:author="svcMRProcess" w:date="2015-12-13T15:09:00Z">
              <w:r>
                <w:rPr>
                  <w:sz w:val="19"/>
                </w:rPr>
                <w:t>Oct</w:t>
              </w:r>
            </w:ins>
            <w:r>
              <w:rPr>
                <w:sz w:val="19"/>
              </w:rPr>
              <w:t xml:space="preserve"> 1997</w:t>
            </w:r>
          </w:p>
        </w:tc>
        <w:tc>
          <w:tcPr>
            <w:tcW w:w="2551" w:type="dxa"/>
            <w:tcBorders>
              <w:bottom w:val="single" w:sz="8" w:space="0" w:color="auto"/>
            </w:tcBorders>
          </w:tcPr>
          <w:p>
            <w:pPr>
              <w:pStyle w:val="nTable"/>
              <w:spacing w:after="40"/>
              <w:rPr>
                <w:sz w:val="19"/>
              </w:rPr>
            </w:pPr>
            <w:r>
              <w:rPr>
                <w:sz w:val="19"/>
              </w:rPr>
              <w:t xml:space="preserve">30 </w:t>
            </w:r>
            <w:del w:id="112" w:author="svcMRProcess" w:date="2015-12-13T15:09:00Z">
              <w:r>
                <w:rPr>
                  <w:sz w:val="19"/>
                </w:rPr>
                <w:delText>March</w:delText>
              </w:r>
            </w:del>
            <w:ins w:id="113" w:author="svcMRProcess" w:date="2015-12-13T15:09:00Z">
              <w:r>
                <w:rPr>
                  <w:sz w:val="19"/>
                </w:rPr>
                <w:t>Mar</w:t>
              </w:r>
            </w:ins>
            <w:r>
              <w:rPr>
                <w:sz w:val="19"/>
              </w:rPr>
              <w:t xml:space="preserve"> 1998 (see </w:t>
            </w:r>
            <w:del w:id="114" w:author="svcMRProcess" w:date="2015-12-13T15:09:00Z">
              <w:r>
                <w:rPr>
                  <w:sz w:val="19"/>
                </w:rPr>
                <w:delText xml:space="preserve">section </w:delText>
              </w:r>
            </w:del>
            <w:ins w:id="115" w:author="svcMRProcess" w:date="2015-12-13T15:09:00Z">
              <w:r>
                <w:rPr>
                  <w:sz w:val="19"/>
                </w:rPr>
                <w:t>s. </w:t>
              </w:r>
            </w:ins>
            <w:r>
              <w:rPr>
                <w:sz w:val="19"/>
              </w:rPr>
              <w:t xml:space="preserve">2 and </w:t>
            </w:r>
            <w:r>
              <w:rPr>
                <w:i/>
                <w:sz w:val="19"/>
              </w:rPr>
              <w:t>Gazette</w:t>
            </w:r>
            <w:r>
              <w:rPr>
                <w:sz w:val="19"/>
              </w:rPr>
              <w:t xml:space="preserve"> 27</w:t>
            </w:r>
            <w:del w:id="116" w:author="svcMRProcess" w:date="2015-12-13T15:09:00Z">
              <w:r>
                <w:rPr>
                  <w:sz w:val="19"/>
                </w:rPr>
                <w:delText xml:space="preserve"> March </w:delText>
              </w:r>
            </w:del>
            <w:ins w:id="117" w:author="svcMRProcess" w:date="2015-12-13T15:09:00Z">
              <w:r>
                <w:rPr>
                  <w:sz w:val="19"/>
                </w:rPr>
                <w:t> Mar </w:t>
              </w:r>
            </w:ins>
            <w:r>
              <w:rPr>
                <w:sz w:val="19"/>
              </w:rPr>
              <w:t>1998 p.</w:t>
            </w:r>
            <w:ins w:id="118" w:author="svcMRProcess" w:date="2015-12-13T15:09:00Z">
              <w:r>
                <w:rPr>
                  <w:sz w:val="19"/>
                </w:rPr>
                <w:t> </w:t>
              </w:r>
            </w:ins>
            <w:r>
              <w:rPr>
                <w:sz w:val="19"/>
              </w:rPr>
              <w:t>1765)</w:t>
            </w:r>
          </w:p>
        </w:tc>
        <w:tc>
          <w:tcPr>
            <w:tcW w:w="1417" w:type="dxa"/>
            <w:tcBorders>
              <w:bottom w:val="single" w:sz="4" w:space="0" w:color="auto"/>
            </w:tcBorders>
            <w:cellDel w:id="119" w:author="svcMRProcess" w:date="2015-12-13T15:09:00Z"/>
          </w:tcPr>
          <w:p>
            <w:pPr>
              <w:pStyle w:val="nTable"/>
              <w:spacing w:before="120"/>
              <w:rPr>
                <w:sz w:val="19"/>
              </w:rPr>
            </w:pPr>
          </w:p>
        </w:tc>
      </w:tr>
    </w:tbl>
    <w:p>
      <w:pPr>
        <w:rPr>
          <w:del w:id="120" w:author="svcMRProcess" w:date="2015-12-13T15:09:00Z"/>
        </w:rPr>
      </w:pPr>
    </w:p>
    <w:p>
      <w:pPr>
        <w:rPr>
          <w:del w:id="121" w:author="svcMRProcess" w:date="2015-12-13T15:09:00Z"/>
        </w:rPr>
      </w:pPr>
    </w:p>
    <w:p>
      <w:pPr>
        <w:rPr>
          <w:del w:id="122" w:author="svcMRProcess" w:date="2015-12-13T15:09:00Z"/>
        </w:rPr>
      </w:pPr>
    </w:p>
    <w:p>
      <w:pPr>
        <w:rPr>
          <w:del w:id="123" w:author="svcMRProcess" w:date="2015-12-13T15:09:00Z"/>
        </w:rPr>
      </w:pPr>
    </w:p>
    <w:p>
      <w:pPr>
        <w:rPr>
          <w:del w:id="124" w:author="svcMRProcess" w:date="2015-12-13T15:09:00Z"/>
        </w:rPr>
      </w:pPr>
    </w:p>
    <w:p>
      <w:pPr>
        <w:rPr>
          <w:del w:id="125" w:author="svcMRProcess" w:date="2015-12-13T15:09:00Z"/>
        </w:rPr>
      </w:pPr>
    </w:p>
    <w:p>
      <w:pPr>
        <w:rPr>
          <w:del w:id="126" w:author="svcMRProcess" w:date="2015-12-13T15:09:00Z"/>
        </w:rPr>
      </w:pPr>
    </w:p>
    <w:p>
      <w:pPr>
        <w:rPr>
          <w:del w:id="127" w:author="svcMRProcess" w:date="2015-12-13T15:09:00Z"/>
        </w:rPr>
      </w:pPr>
    </w:p>
    <w:p>
      <w:pPr>
        <w:rPr>
          <w:del w:id="128" w:author="svcMRProcess" w:date="2015-12-13T15:09:00Z"/>
        </w:rPr>
      </w:pPr>
    </w:p>
    <w:p>
      <w:pPr>
        <w:rPr>
          <w:del w:id="129" w:author="svcMRProcess" w:date="2015-12-13T15:09:00Z"/>
        </w:rPr>
      </w:pPr>
    </w:p>
    <w:p>
      <w:pPr>
        <w:pStyle w:val="nSubsection"/>
        <w:rPr>
          <w:ins w:id="130" w:author="svcMRProcess" w:date="2015-12-13T15:09:00Z"/>
          <w:snapToGrid w:val="0"/>
        </w:rPr>
      </w:pPr>
      <w:ins w:id="131" w:author="svcMRProcess" w:date="2015-12-13T15: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svcMRProcess" w:date="2015-12-13T15:09:00Z"/>
          <w:snapToGrid w:val="0"/>
        </w:rPr>
      </w:pPr>
      <w:bookmarkStart w:id="133" w:name="_Toc534778309"/>
      <w:bookmarkStart w:id="134" w:name="_Toc7405063"/>
      <w:bookmarkStart w:id="135" w:name="_Toc151960435"/>
      <w:bookmarkStart w:id="136" w:name="_Toc170181104"/>
      <w:ins w:id="137" w:author="svcMRProcess" w:date="2015-12-13T15:09:00Z">
        <w:r>
          <w:rPr>
            <w:snapToGrid w:val="0"/>
          </w:rPr>
          <w:t>Provisions that have not come into operation</w:t>
        </w:r>
        <w:bookmarkEnd w:id="133"/>
        <w:bookmarkEnd w:id="134"/>
        <w:bookmarkEnd w:id="135"/>
        <w:bookmarkEnd w:id="13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8" w:author="svcMRProcess" w:date="2015-12-13T15:09:00Z"/>
        </w:trPr>
        <w:tc>
          <w:tcPr>
            <w:tcW w:w="2268" w:type="dxa"/>
          </w:tcPr>
          <w:p>
            <w:pPr>
              <w:pStyle w:val="nTable"/>
              <w:spacing w:after="40"/>
              <w:rPr>
                <w:ins w:id="139" w:author="svcMRProcess" w:date="2015-12-13T15:09:00Z"/>
                <w:b/>
                <w:snapToGrid w:val="0"/>
                <w:sz w:val="19"/>
                <w:lang w:val="en-US"/>
              </w:rPr>
            </w:pPr>
            <w:ins w:id="140" w:author="svcMRProcess" w:date="2015-12-13T15:09:00Z">
              <w:r>
                <w:rPr>
                  <w:b/>
                  <w:snapToGrid w:val="0"/>
                  <w:sz w:val="19"/>
                  <w:lang w:val="en-US"/>
                </w:rPr>
                <w:t>Short title</w:t>
              </w:r>
            </w:ins>
          </w:p>
        </w:tc>
        <w:tc>
          <w:tcPr>
            <w:tcW w:w="1118" w:type="dxa"/>
          </w:tcPr>
          <w:p>
            <w:pPr>
              <w:pStyle w:val="nTable"/>
              <w:spacing w:after="40"/>
              <w:rPr>
                <w:ins w:id="141" w:author="svcMRProcess" w:date="2015-12-13T15:09:00Z"/>
                <w:b/>
                <w:snapToGrid w:val="0"/>
                <w:sz w:val="19"/>
                <w:lang w:val="en-US"/>
              </w:rPr>
            </w:pPr>
            <w:ins w:id="142" w:author="svcMRProcess" w:date="2015-12-13T15:09:00Z">
              <w:r>
                <w:rPr>
                  <w:b/>
                  <w:snapToGrid w:val="0"/>
                  <w:sz w:val="19"/>
                  <w:lang w:val="en-US"/>
                </w:rPr>
                <w:t>Number and year</w:t>
              </w:r>
            </w:ins>
          </w:p>
        </w:tc>
        <w:tc>
          <w:tcPr>
            <w:tcW w:w="1134" w:type="dxa"/>
          </w:tcPr>
          <w:p>
            <w:pPr>
              <w:pStyle w:val="nTable"/>
              <w:spacing w:after="40"/>
              <w:rPr>
                <w:ins w:id="143" w:author="svcMRProcess" w:date="2015-12-13T15:09:00Z"/>
                <w:b/>
                <w:snapToGrid w:val="0"/>
                <w:sz w:val="19"/>
                <w:lang w:val="en-US"/>
              </w:rPr>
            </w:pPr>
            <w:ins w:id="144" w:author="svcMRProcess" w:date="2015-12-13T15:09:00Z">
              <w:r>
                <w:rPr>
                  <w:b/>
                  <w:snapToGrid w:val="0"/>
                  <w:sz w:val="19"/>
                  <w:lang w:val="en-US"/>
                </w:rPr>
                <w:t>Assent</w:t>
              </w:r>
            </w:ins>
          </w:p>
        </w:tc>
        <w:tc>
          <w:tcPr>
            <w:tcW w:w="2552" w:type="dxa"/>
          </w:tcPr>
          <w:p>
            <w:pPr>
              <w:pStyle w:val="nTable"/>
              <w:spacing w:after="40"/>
              <w:rPr>
                <w:ins w:id="145" w:author="svcMRProcess" w:date="2015-12-13T15:09:00Z"/>
                <w:b/>
                <w:snapToGrid w:val="0"/>
                <w:sz w:val="19"/>
                <w:lang w:val="en-US"/>
              </w:rPr>
            </w:pPr>
            <w:ins w:id="146" w:author="svcMRProcess" w:date="2015-12-13T15:09:00Z">
              <w:r>
                <w:rPr>
                  <w:b/>
                  <w:snapToGrid w:val="0"/>
                  <w:sz w:val="19"/>
                  <w:lang w:val="en-US"/>
                </w:rPr>
                <w:t>Commencement</w:t>
              </w:r>
            </w:ins>
          </w:p>
        </w:tc>
      </w:tr>
      <w:tr>
        <w:trPr>
          <w:ins w:id="147" w:author="svcMRProcess" w:date="2015-12-13T15:09:00Z"/>
        </w:trPr>
        <w:tc>
          <w:tcPr>
            <w:tcW w:w="2268" w:type="dxa"/>
          </w:tcPr>
          <w:p>
            <w:pPr>
              <w:pStyle w:val="nTable"/>
              <w:spacing w:after="40"/>
              <w:rPr>
                <w:ins w:id="148" w:author="svcMRProcess" w:date="2015-12-13T15:09:00Z"/>
                <w:iCs/>
                <w:snapToGrid w:val="0"/>
                <w:sz w:val="19"/>
                <w:vertAlign w:val="superscript"/>
                <w:lang w:val="en-US"/>
              </w:rPr>
            </w:pPr>
            <w:ins w:id="149" w:author="svcMRProcess" w:date="2015-12-13T15:09:00Z">
              <w:r>
                <w:rPr>
                  <w:i/>
                  <w:snapToGrid w:val="0"/>
                  <w:sz w:val="19"/>
                  <w:lang w:val="en-US"/>
                </w:rPr>
                <w:t>Land Information Authority Act 2006</w:t>
              </w:r>
              <w:r>
                <w:rPr>
                  <w:iCs/>
                  <w:snapToGrid w:val="0"/>
                  <w:sz w:val="19"/>
                  <w:lang w:val="en-US"/>
                </w:rPr>
                <w:t xml:space="preserve"> s. 134</w:t>
              </w:r>
              <w:r>
                <w:rPr>
                  <w:iCs/>
                  <w:snapToGrid w:val="0"/>
                  <w:sz w:val="19"/>
                  <w:vertAlign w:val="superscript"/>
                  <w:lang w:val="en-US"/>
                </w:rPr>
                <w:t xml:space="preserve"> 2</w:t>
              </w:r>
            </w:ins>
          </w:p>
        </w:tc>
        <w:tc>
          <w:tcPr>
            <w:tcW w:w="1118" w:type="dxa"/>
          </w:tcPr>
          <w:p>
            <w:pPr>
              <w:pStyle w:val="nTable"/>
              <w:spacing w:after="40"/>
              <w:rPr>
                <w:ins w:id="150" w:author="svcMRProcess" w:date="2015-12-13T15:09:00Z"/>
                <w:snapToGrid w:val="0"/>
                <w:sz w:val="19"/>
                <w:lang w:val="en-US"/>
              </w:rPr>
            </w:pPr>
            <w:ins w:id="151" w:author="svcMRProcess" w:date="2015-12-13T15:09:00Z">
              <w:r>
                <w:rPr>
                  <w:snapToGrid w:val="0"/>
                  <w:sz w:val="19"/>
                  <w:lang w:val="en-US"/>
                </w:rPr>
                <w:t>60 of 2006</w:t>
              </w:r>
            </w:ins>
          </w:p>
        </w:tc>
        <w:tc>
          <w:tcPr>
            <w:tcW w:w="1134" w:type="dxa"/>
          </w:tcPr>
          <w:p>
            <w:pPr>
              <w:pStyle w:val="nTable"/>
              <w:spacing w:after="40"/>
              <w:rPr>
                <w:ins w:id="152" w:author="svcMRProcess" w:date="2015-12-13T15:09:00Z"/>
                <w:snapToGrid w:val="0"/>
                <w:sz w:val="19"/>
                <w:lang w:val="en-US"/>
              </w:rPr>
            </w:pPr>
            <w:ins w:id="153" w:author="svcMRProcess" w:date="2015-12-13T15:09:00Z">
              <w:r>
                <w:rPr>
                  <w:snapToGrid w:val="0"/>
                  <w:sz w:val="19"/>
                  <w:lang w:val="en-US"/>
                </w:rPr>
                <w:t>16 Nov 2006</w:t>
              </w:r>
            </w:ins>
          </w:p>
        </w:tc>
        <w:tc>
          <w:tcPr>
            <w:tcW w:w="2552" w:type="dxa"/>
          </w:tcPr>
          <w:p>
            <w:pPr>
              <w:pStyle w:val="nTable"/>
              <w:spacing w:after="40"/>
              <w:rPr>
                <w:ins w:id="154" w:author="svcMRProcess" w:date="2015-12-13T15:09:00Z"/>
                <w:snapToGrid w:val="0"/>
                <w:sz w:val="19"/>
                <w:lang w:val="en-US"/>
              </w:rPr>
            </w:pPr>
            <w:ins w:id="155" w:author="svcMRProcess" w:date="2015-12-13T15:09:00Z">
              <w:r>
                <w:rPr>
                  <w:snapToGrid w:val="0"/>
                  <w:sz w:val="19"/>
                  <w:lang w:val="en-US"/>
                </w:rPr>
                <w:t>To be proclaimed (see s. 2(1))</w:t>
              </w:r>
            </w:ins>
          </w:p>
        </w:tc>
      </w:tr>
    </w:tbl>
    <w:p>
      <w:pPr>
        <w:rPr>
          <w:ins w:id="156" w:author="svcMRProcess" w:date="2015-12-13T15:09:00Z"/>
        </w:rPr>
      </w:pPr>
    </w:p>
    <w:p>
      <w:pPr>
        <w:pStyle w:val="nSubsection"/>
        <w:rPr>
          <w:ins w:id="157" w:author="svcMRProcess" w:date="2015-12-13T15:09:00Z"/>
          <w:snapToGrid w:val="0"/>
        </w:rPr>
      </w:pPr>
      <w:ins w:id="158" w:author="svcMRProcess" w:date="2015-12-13T15:09:00Z">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134 </w:t>
        </w:r>
        <w:r>
          <w:rPr>
            <w:snapToGrid w:val="0"/>
          </w:rPr>
          <w:t>had not come into operation.  It reads as follows:</w:t>
        </w:r>
      </w:ins>
    </w:p>
    <w:p>
      <w:pPr>
        <w:pStyle w:val="MiscOpen"/>
        <w:rPr>
          <w:ins w:id="159" w:author="svcMRProcess" w:date="2015-12-13T15:09:00Z"/>
          <w:snapToGrid w:val="0"/>
        </w:rPr>
      </w:pPr>
      <w:ins w:id="160" w:author="svcMRProcess" w:date="2015-12-13T15:09:00Z">
        <w:r>
          <w:rPr>
            <w:snapToGrid w:val="0"/>
          </w:rPr>
          <w:t>“</w:t>
        </w:r>
      </w:ins>
    </w:p>
    <w:p>
      <w:pPr>
        <w:pStyle w:val="nzHeading5"/>
        <w:rPr>
          <w:ins w:id="161" w:author="svcMRProcess" w:date="2015-12-13T15:09:00Z"/>
        </w:rPr>
      </w:pPr>
      <w:bookmarkStart w:id="162" w:name="_Toc134253639"/>
      <w:bookmarkStart w:id="163" w:name="_Toc149720346"/>
      <w:bookmarkStart w:id="164" w:name="_Toc151783416"/>
      <w:ins w:id="165" w:author="svcMRProcess" w:date="2015-12-13T15:09:00Z">
        <w:r>
          <w:rPr>
            <w:rStyle w:val="CharSectno"/>
          </w:rPr>
          <w:t>134</w:t>
        </w:r>
        <w:r>
          <w:t>.</w:t>
        </w:r>
        <w:r>
          <w:tab/>
        </w:r>
        <w:r>
          <w:rPr>
            <w:i/>
            <w:iCs/>
          </w:rPr>
          <w:t>Geraldton Foresho</w:t>
        </w:r>
        <w:bookmarkStart w:id="166" w:name="UpToHere"/>
        <w:bookmarkEnd w:id="166"/>
        <w:r>
          <w:rPr>
            <w:i/>
            <w:iCs/>
          </w:rPr>
          <w:t>re and Marina Development Act 1990</w:t>
        </w:r>
        <w:r>
          <w:t xml:space="preserve"> amended</w:t>
        </w:r>
        <w:bookmarkEnd w:id="162"/>
        <w:bookmarkEnd w:id="163"/>
        <w:bookmarkEnd w:id="164"/>
      </w:ins>
    </w:p>
    <w:p>
      <w:pPr>
        <w:pStyle w:val="nzSubsection"/>
        <w:rPr>
          <w:ins w:id="167" w:author="svcMRProcess" w:date="2015-12-13T15:09:00Z"/>
        </w:rPr>
      </w:pPr>
      <w:ins w:id="168" w:author="svcMRProcess" w:date="2015-12-13T15:09:00Z">
        <w:r>
          <w:tab/>
          <w:t>(1)</w:t>
        </w:r>
        <w:r>
          <w:tab/>
          <w:t xml:space="preserve">The amendments in this section are to the </w:t>
        </w:r>
        <w:r>
          <w:rPr>
            <w:i/>
            <w:iCs/>
          </w:rPr>
          <w:t>Geraldton Foreshore and Marina Development Act 1990</w:t>
        </w:r>
        <w:r>
          <w:t>.</w:t>
        </w:r>
      </w:ins>
    </w:p>
    <w:p>
      <w:pPr>
        <w:pStyle w:val="nzSubsection"/>
        <w:rPr>
          <w:ins w:id="169" w:author="svcMRProcess" w:date="2015-12-13T15:09:00Z"/>
        </w:rPr>
      </w:pPr>
      <w:ins w:id="170" w:author="svcMRProcess" w:date="2015-12-13T15:09:00Z">
        <w:r>
          <w:tab/>
          <w:t>(2)</w:t>
        </w:r>
        <w:r>
          <w:tab/>
          <w:t xml:space="preserve">Section 3(2) is amended by deleting “by the Graphic Bank Crown Surveys within the Department of Land Administration.” and inserting instead — </w:t>
        </w:r>
      </w:ins>
    </w:p>
    <w:p>
      <w:pPr>
        <w:pStyle w:val="MiscOpen"/>
        <w:ind w:left="880"/>
        <w:rPr>
          <w:ins w:id="171" w:author="svcMRProcess" w:date="2015-12-13T15:09:00Z"/>
        </w:rPr>
      </w:pPr>
      <w:ins w:id="172" w:author="svcMRProcess" w:date="2015-12-13T15:09:00Z">
        <w:r>
          <w:t xml:space="preserve">“    </w:t>
        </w:r>
      </w:ins>
    </w:p>
    <w:p>
      <w:pPr>
        <w:pStyle w:val="nzSubsection"/>
        <w:rPr>
          <w:ins w:id="173" w:author="svcMRProcess" w:date="2015-12-13T15:09:00Z"/>
        </w:rPr>
      </w:pPr>
      <w:ins w:id="174" w:author="svcMRProcess" w:date="2015-12-13T15:09:00Z">
        <w:r>
          <w:tab/>
        </w:r>
        <w:r>
          <w:tab/>
          <w:t xml:space="preserve">by the Western Australian Land Information Authority established by the </w:t>
        </w:r>
        <w:r>
          <w:rPr>
            <w:i/>
            <w:iCs/>
          </w:rPr>
          <w:t>Land Information Authority Act 2006</w:t>
        </w:r>
        <w:r>
          <w:t xml:space="preserve"> section 5.</w:t>
        </w:r>
      </w:ins>
    </w:p>
    <w:p>
      <w:pPr>
        <w:pStyle w:val="MiscClose"/>
        <w:rPr>
          <w:ins w:id="175" w:author="svcMRProcess" w:date="2015-12-13T15:09:00Z"/>
        </w:rPr>
      </w:pPr>
      <w:ins w:id="176" w:author="svcMRProcess" w:date="2015-12-13T15:09:00Z">
        <w:r>
          <w:t xml:space="preserve">    ”.</w:t>
        </w:r>
      </w:ins>
    </w:p>
    <w:p>
      <w:pPr>
        <w:pStyle w:val="MiscClose"/>
        <w:rPr>
          <w:ins w:id="177" w:author="svcMRProcess" w:date="2015-12-13T15:09:00Z"/>
          <w:snapToGrid w:val="0"/>
        </w:rPr>
      </w:pPr>
      <w:ins w:id="178" w:author="svcMRProcess" w:date="2015-12-13T15:09:00Z">
        <w:r>
          <w:rPr>
            <w:snapToGrid w:val="0"/>
          </w:rPr>
          <w:t>”.</w:t>
        </w:r>
      </w:ins>
    </w:p>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Geraldton Foreshore and Marina Development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Geraldton Foreshore and Marina Development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Foreshore and Marina Development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Geraldton Foreshore and Marina Development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6ED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C61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E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840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E25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B4A1A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90C7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5752</Characters>
  <Application>Microsoft Office Word</Application>
  <DocSecurity>0</DocSecurity>
  <Lines>198</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01-a0-06 - 01-b0-02</dc:title>
  <dc:subject/>
  <dc:creator/>
  <cp:keywords/>
  <dc:description/>
  <cp:lastModifiedBy>svcMRProcess</cp:lastModifiedBy>
  <cp:revision>2</cp:revision>
  <cp:lastPrinted>2000-12-06T03:45:00Z</cp:lastPrinted>
  <dcterms:created xsi:type="dcterms:W3CDTF">2015-12-13T07:09:00Z</dcterms:created>
  <dcterms:modified xsi:type="dcterms:W3CDTF">2015-12-13T07:09:00Z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316</vt:i4>
  </property>
  <property fmtid="{D5CDD505-2E9C-101B-9397-08002B2CF9AE}" pid="6" name="FromSuffix">
    <vt:lpwstr>01-a0-06</vt:lpwstr>
  </property>
  <property fmtid="{D5CDD505-2E9C-101B-9397-08002B2CF9AE}" pid="7" name="FromAsAtDate">
    <vt:lpwstr>08 Dec 2000</vt:lpwstr>
  </property>
  <property fmtid="{D5CDD505-2E9C-101B-9397-08002B2CF9AE}" pid="8" name="ToSuffix">
    <vt:lpwstr>01-b0-02</vt:lpwstr>
  </property>
  <property fmtid="{D5CDD505-2E9C-101B-9397-08002B2CF9AE}" pid="9" name="ToAsAtDate">
    <vt:lpwstr>16 Nov 2006</vt:lpwstr>
  </property>
</Properties>
</file>