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Geraldton Foreshore and Marina Development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Geraldton Foreshore and Marina Development Act 1990 </w:t>
      </w:r>
    </w:p>
    <w:p>
      <w:pPr>
        <w:pStyle w:val="LongTitle"/>
        <w:rPr>
          <w:snapToGrid w:val="0"/>
        </w:rPr>
      </w:pPr>
      <w:r>
        <w:rPr>
          <w:snapToGrid w:val="0"/>
        </w:rPr>
        <w:t>A</w:t>
      </w:r>
      <w:bookmarkStart w:id="1" w:name="_GoBack"/>
      <w:bookmarkEnd w:id="1"/>
      <w:r>
        <w:rPr>
          <w:snapToGrid w:val="0"/>
        </w:rPr>
        <w:t xml:space="preserve">n Act for the revesting of certain lands at Geraldton for the purposes of the Geraldton foreshore and marina development project. </w:t>
      </w:r>
    </w:p>
    <w:p>
      <w:pPr>
        <w:pStyle w:val="Heading5"/>
        <w:rPr>
          <w:snapToGrid w:val="0"/>
        </w:rPr>
      </w:pPr>
      <w:bookmarkStart w:id="2" w:name="_Toc378258607"/>
      <w:bookmarkStart w:id="3" w:name="_Toc378258619"/>
      <w:bookmarkStart w:id="4" w:name="_Toc418866582"/>
      <w:bookmarkStart w:id="5" w:name="_Toc417966489"/>
      <w:bookmarkStart w:id="6" w:name="_Toc500645230"/>
      <w:bookmarkStart w:id="7" w:name="_Toc151795820"/>
      <w:bookmarkStart w:id="8" w:name="_Toc151960423"/>
      <w:bookmarkStart w:id="9" w:name="_Toc170181092"/>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Foreshore and Marina Development Act 1990</w:t>
      </w:r>
      <w:r>
        <w:rPr>
          <w:snapToGrid w:val="0"/>
        </w:rPr>
        <w:t xml:space="preserve"> </w:t>
      </w:r>
      <w:r>
        <w:rPr>
          <w:snapToGrid w:val="0"/>
          <w:vertAlign w:val="superscript"/>
        </w:rPr>
        <w:t>1</w:t>
      </w:r>
      <w:r>
        <w:rPr>
          <w:snapToGrid w:val="0"/>
        </w:rPr>
        <w:t>.</w:t>
      </w:r>
    </w:p>
    <w:p>
      <w:pPr>
        <w:pStyle w:val="Heading5"/>
        <w:rPr>
          <w:snapToGrid w:val="0"/>
        </w:rPr>
      </w:pPr>
      <w:bookmarkStart w:id="10" w:name="_Toc378258608"/>
      <w:bookmarkStart w:id="11" w:name="_Toc378258620"/>
      <w:bookmarkStart w:id="12" w:name="_Toc418866583"/>
      <w:bookmarkStart w:id="13" w:name="_Toc417966490"/>
      <w:bookmarkStart w:id="14" w:name="_Toc500645231"/>
      <w:bookmarkStart w:id="15" w:name="_Toc151795821"/>
      <w:bookmarkStart w:id="16" w:name="_Toc151960424"/>
      <w:bookmarkStart w:id="17" w:name="_Toc170181093"/>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18" w:name="_Toc378258609"/>
      <w:bookmarkStart w:id="19" w:name="_Toc378258621"/>
      <w:bookmarkStart w:id="20" w:name="_Toc418866584"/>
      <w:bookmarkStart w:id="21" w:name="_Toc417966491"/>
      <w:bookmarkStart w:id="22" w:name="_Toc500645232"/>
      <w:bookmarkStart w:id="23" w:name="_Toc151795822"/>
      <w:bookmarkStart w:id="24" w:name="_Toc151960425"/>
      <w:bookmarkStart w:id="25" w:name="_Toc170181094"/>
      <w:r>
        <w:rPr>
          <w:rStyle w:val="CharSectno"/>
        </w:rPr>
        <w:t>3</w:t>
      </w:r>
      <w:r>
        <w:rPr>
          <w:snapToGrid w:val="0"/>
        </w:rPr>
        <w:t>.</w:t>
      </w:r>
      <w:r>
        <w:rPr>
          <w:snapToGrid w:val="0"/>
        </w:rPr>
        <w:tab/>
        <w:t>Interpretation</w:t>
      </w:r>
      <w:bookmarkEnd w:id="18"/>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del w:id="26" w:author="svcMRProcess" w:date="2015-10-30T02:30:00Z">
        <w:r>
          <w:rPr>
            <w:b/>
          </w:rPr>
          <w:delText>“</w:delText>
        </w:r>
      </w:del>
      <w:r>
        <w:rPr>
          <w:rStyle w:val="CharDefText"/>
        </w:rPr>
        <w:t>Commission</w:t>
      </w:r>
      <w:del w:id="27" w:author="svcMRProcess" w:date="2015-10-30T02:30:00Z">
        <w:r>
          <w:rPr>
            <w:b/>
          </w:rPr>
          <w:delText>”</w:delText>
        </w:r>
      </w:del>
      <w:r>
        <w:t xml:space="preserve"> means The Western Australian Government Railways Commission constituted under the </w:t>
      </w:r>
      <w:r>
        <w:rPr>
          <w:i/>
        </w:rPr>
        <w:t>Government Railways Act 1904</w:t>
      </w:r>
      <w:r>
        <w:t>;</w:t>
      </w:r>
    </w:p>
    <w:p>
      <w:pPr>
        <w:pStyle w:val="Defstart"/>
      </w:pPr>
      <w:r>
        <w:rPr>
          <w:b/>
        </w:rPr>
        <w:tab/>
      </w:r>
      <w:del w:id="28" w:author="svcMRProcess" w:date="2015-10-30T02:30:00Z">
        <w:r>
          <w:rPr>
            <w:b/>
          </w:rPr>
          <w:delText>“</w:delText>
        </w:r>
      </w:del>
      <w:r>
        <w:rPr>
          <w:rStyle w:val="CharDefText"/>
        </w:rPr>
        <w:t>Crown land</w:t>
      </w:r>
      <w:del w:id="29" w:author="svcMRProcess" w:date="2015-10-30T02:30:00Z">
        <w:r>
          <w:rPr>
            <w:b/>
          </w:rPr>
          <w:delText>”</w:delText>
        </w:r>
      </w:del>
      <w:r>
        <w:t xml:space="preserve"> has the same meaning as it has in the </w:t>
      </w:r>
      <w:r>
        <w:rPr>
          <w:i/>
        </w:rPr>
        <w:t>Land Administration Act 1997</w:t>
      </w:r>
      <w:r>
        <w:t>;</w:t>
      </w:r>
    </w:p>
    <w:p>
      <w:pPr>
        <w:pStyle w:val="Defstart"/>
      </w:pPr>
      <w:r>
        <w:rPr>
          <w:b/>
        </w:rPr>
        <w:tab/>
      </w:r>
      <w:del w:id="30" w:author="svcMRProcess" w:date="2015-10-30T02:30:00Z">
        <w:r>
          <w:rPr>
            <w:b/>
          </w:rPr>
          <w:delText>“</w:delText>
        </w:r>
      </w:del>
      <w:r>
        <w:rPr>
          <w:rStyle w:val="CharDefText"/>
        </w:rPr>
        <w:t>The Minister for Transport</w:t>
      </w:r>
      <w:bookmarkStart w:id="31" w:name="endcomma"/>
      <w:bookmarkEnd w:id="31"/>
      <w:del w:id="32" w:author="svcMRProcess" w:date="2015-10-30T02:30:00Z">
        <w:r>
          <w:rPr>
            <w:b/>
          </w:rPr>
          <w:delText>”</w:delText>
        </w:r>
      </w:del>
      <w:r>
        <w:t xml:space="preserve"> </w:t>
      </w:r>
      <w:bookmarkStart w:id="33" w:name="comma"/>
      <w:bookmarkEnd w:id="33"/>
      <w:r>
        <w:t xml:space="preserve">means the body corporate of that title established under the </w:t>
      </w:r>
      <w:r>
        <w:rPr>
          <w:i/>
        </w:rPr>
        <w:t>Marine and Harbours Act 1981</w:t>
      </w:r>
      <w:r>
        <w:t>.</w:t>
      </w:r>
    </w:p>
    <w:p>
      <w:pPr>
        <w:pStyle w:val="Subsection"/>
        <w:rPr>
          <w:snapToGrid w:val="0"/>
        </w:rPr>
      </w:pPr>
      <w:r>
        <w:rPr>
          <w:snapToGrid w:val="0"/>
        </w:rPr>
        <w:tab/>
        <w:t>(2)</w:t>
      </w:r>
      <w:r>
        <w:rPr>
          <w:snapToGrid w:val="0"/>
        </w:rPr>
        <w:tab/>
        <w:t xml:space="preserve">A reference in this Act to a diagram by number is a reference to the Miscellaneous Diagram of that number held </w:t>
      </w:r>
      <w:r>
        <w:t xml:space="preserve">by the </w:t>
      </w:r>
      <w:del w:id="34" w:author="svcMRProcess" w:date="2015-10-30T02:30:00Z">
        <w:r>
          <w:rPr>
            <w:snapToGrid w:val="0"/>
          </w:rPr>
          <w:delText>Graphic Bank Crown Surveys within the Department of Land Administration</w:delText>
        </w:r>
      </w:del>
      <w:ins w:id="35" w:author="svcMRProcess" w:date="2015-10-30T02:30:00Z">
        <w:r>
          <w:t xml:space="preserve">Western Australian Land Information Authority established by the </w:t>
        </w:r>
        <w:r>
          <w:rPr>
            <w:i/>
            <w:iCs/>
          </w:rPr>
          <w:t>Land Information Authority Act 2006</w:t>
        </w:r>
        <w:r>
          <w:t xml:space="preserve"> section 5</w:t>
        </w:r>
      </w:ins>
      <w:r>
        <w:t>.</w:t>
      </w:r>
    </w:p>
    <w:p>
      <w:pPr>
        <w:pStyle w:val="Footnotesection"/>
      </w:pPr>
      <w:r>
        <w:tab/>
        <w:t>[Section 3 amended by No. 53 of 1993 s.44; No. 31 of 1997 s.141</w:t>
      </w:r>
      <w:ins w:id="36" w:author="svcMRProcess" w:date="2015-10-30T02:30:00Z">
        <w:r>
          <w:t>; No. 60 of 2006 s. 134</w:t>
        </w:r>
      </w:ins>
      <w:r>
        <w:t xml:space="preserve">.] </w:t>
      </w:r>
    </w:p>
    <w:p>
      <w:pPr>
        <w:pStyle w:val="Heading5"/>
        <w:rPr>
          <w:snapToGrid w:val="0"/>
        </w:rPr>
      </w:pPr>
      <w:bookmarkStart w:id="37" w:name="_Toc378258610"/>
      <w:bookmarkStart w:id="38" w:name="_Toc378258622"/>
      <w:bookmarkStart w:id="39" w:name="_Toc418866585"/>
      <w:bookmarkStart w:id="40" w:name="_Toc417966492"/>
      <w:bookmarkStart w:id="41" w:name="_Toc500645233"/>
      <w:bookmarkStart w:id="42" w:name="_Toc151795823"/>
      <w:bookmarkStart w:id="43" w:name="_Toc151960426"/>
      <w:bookmarkStart w:id="44" w:name="_Toc170181095"/>
      <w:r>
        <w:rPr>
          <w:rStyle w:val="CharSectno"/>
        </w:rPr>
        <w:t>4</w:t>
      </w:r>
      <w:r>
        <w:rPr>
          <w:snapToGrid w:val="0"/>
        </w:rPr>
        <w:t>.</w:t>
      </w:r>
      <w:r>
        <w:rPr>
          <w:snapToGrid w:val="0"/>
        </w:rPr>
        <w:tab/>
        <w:t>Land revested in Her Majesty</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All the land taken or otherwise acquired for railway purposes and shown coloured green on diagram no. 229 is revested in Her Majesty as of her former estate, constituted Crown land and, where any of the land is under the operation of the </w:t>
      </w:r>
      <w:r>
        <w:rPr>
          <w:i/>
          <w:snapToGrid w:val="0"/>
        </w:rPr>
        <w:t>Transfer of Land Act 1893</w:t>
      </w:r>
      <w:r>
        <w:rPr>
          <w:snapToGrid w:val="0"/>
        </w:rPr>
        <w:t>, is removed from the operation of that Act.</w:t>
      </w:r>
    </w:p>
    <w:p>
      <w:pPr>
        <w:pStyle w:val="Subsection"/>
        <w:rPr>
          <w:snapToGrid w:val="0"/>
        </w:rPr>
      </w:pPr>
      <w:r>
        <w:rPr>
          <w:snapToGrid w:val="0"/>
        </w:rPr>
        <w:tab/>
        <w:t>(2)</w:t>
      </w:r>
      <w:r>
        <w:rPr>
          <w:snapToGrid w:val="0"/>
        </w:rPr>
        <w:tab/>
        <w:t xml:space="preserve">Sections 187, 188, 189, 190, and 191 of the </w:t>
      </w:r>
      <w:r>
        <w:rPr>
          <w:i/>
          <w:snapToGrid w:val="0"/>
        </w:rPr>
        <w:t>Land Administration Act 1997</w:t>
      </w:r>
      <w:r>
        <w:rPr>
          <w:snapToGrid w:val="0"/>
        </w:rPr>
        <w:t xml:space="preserve"> do not apply to or in relation to the land referred to in subsection (1).</w:t>
      </w:r>
    </w:p>
    <w:p>
      <w:pPr>
        <w:pStyle w:val="Footnotesection"/>
      </w:pPr>
      <w:r>
        <w:tab/>
        <w:t>[Section 4 amended by No. 31 of 1997 s.30(1).]</w:t>
      </w:r>
    </w:p>
    <w:p>
      <w:pPr>
        <w:pStyle w:val="Heading5"/>
        <w:rPr>
          <w:snapToGrid w:val="0"/>
        </w:rPr>
      </w:pPr>
      <w:bookmarkStart w:id="45" w:name="_Toc378258611"/>
      <w:bookmarkStart w:id="46" w:name="_Toc378258623"/>
      <w:bookmarkStart w:id="47" w:name="_Toc418866586"/>
      <w:bookmarkStart w:id="48" w:name="_Toc417966493"/>
      <w:bookmarkStart w:id="49" w:name="_Toc500645234"/>
      <w:bookmarkStart w:id="50" w:name="_Toc151795824"/>
      <w:bookmarkStart w:id="51" w:name="_Toc151960427"/>
      <w:bookmarkStart w:id="52" w:name="_Toc170181096"/>
      <w:r>
        <w:rPr>
          <w:rStyle w:val="CharSectno"/>
        </w:rPr>
        <w:t>5</w:t>
      </w:r>
      <w:r>
        <w:rPr>
          <w:snapToGrid w:val="0"/>
        </w:rPr>
        <w:t>.</w:t>
      </w:r>
      <w:r>
        <w:rPr>
          <w:snapToGrid w:val="0"/>
        </w:rPr>
        <w:tab/>
        <w:t>Area revested in Her Majesty</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So much of the area vested in The Minister for Transport and shown bordered pink on diagram no. 224 — </w:t>
      </w:r>
    </w:p>
    <w:p>
      <w:pPr>
        <w:pStyle w:val="Indenta"/>
        <w:rPr>
          <w:snapToGrid w:val="0"/>
        </w:rPr>
      </w:pPr>
      <w:r>
        <w:rPr>
          <w:snapToGrid w:val="0"/>
        </w:rPr>
        <w:tab/>
        <w:t>(a)</w:t>
      </w:r>
      <w:r>
        <w:rPr>
          <w:snapToGrid w:val="0"/>
        </w:rPr>
        <w:tab/>
        <w:t>that is reclaimed land, is revested in Her Majesty and constituted Crown land; and</w:t>
      </w:r>
    </w:p>
    <w:p>
      <w:pPr>
        <w:pStyle w:val="Indenta"/>
        <w:rPr>
          <w:snapToGrid w:val="0"/>
        </w:rPr>
      </w:pPr>
      <w:r>
        <w:rPr>
          <w:snapToGrid w:val="0"/>
        </w:rPr>
        <w:tab/>
        <w:t>(b)</w:t>
      </w:r>
      <w:r>
        <w:rPr>
          <w:snapToGrid w:val="0"/>
        </w:rPr>
        <w:tab/>
        <w:t>that is not reclaimed land, is revested in Her Majesty and is to be taken to be Crown land.</w:t>
      </w:r>
    </w:p>
    <w:p>
      <w:pPr>
        <w:pStyle w:val="Subsection"/>
        <w:rPr>
          <w:snapToGrid w:val="0"/>
        </w:rPr>
      </w:pPr>
      <w:r>
        <w:rPr>
          <w:snapToGrid w:val="0"/>
        </w:rPr>
        <w:tab/>
        <w:t>(2)</w:t>
      </w:r>
      <w:r>
        <w:rPr>
          <w:snapToGrid w:val="0"/>
        </w:rPr>
        <w:tab/>
        <w:t>The boundaries of the townsite of Geraldton are extended to include the Crown land referred to in subsection (1).</w:t>
      </w:r>
    </w:p>
    <w:p>
      <w:pPr>
        <w:pStyle w:val="Heading5"/>
        <w:rPr>
          <w:snapToGrid w:val="0"/>
        </w:rPr>
      </w:pPr>
      <w:bookmarkStart w:id="53" w:name="_Toc378258612"/>
      <w:bookmarkStart w:id="54" w:name="_Toc378258624"/>
      <w:bookmarkStart w:id="55" w:name="_Toc418866587"/>
      <w:bookmarkStart w:id="56" w:name="_Toc417966494"/>
      <w:bookmarkStart w:id="57" w:name="_Toc500645235"/>
      <w:bookmarkStart w:id="58" w:name="_Toc151795825"/>
      <w:bookmarkStart w:id="59" w:name="_Toc151960428"/>
      <w:bookmarkStart w:id="60" w:name="_Toc170181097"/>
      <w:r>
        <w:rPr>
          <w:rStyle w:val="CharSectno"/>
        </w:rPr>
        <w:t>6</w:t>
      </w:r>
      <w:r>
        <w:rPr>
          <w:snapToGrid w:val="0"/>
        </w:rPr>
        <w:t>.</w:t>
      </w:r>
      <w:r>
        <w:rPr>
          <w:snapToGrid w:val="0"/>
        </w:rPr>
        <w:tab/>
        <w:t>Amendment of Reserve No. 5660</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Reserve No. 5660, classified as of Class C, containing 6.4750 hectares or thereabouts, set apart for “Railway” and vested in the Commission, is amended by excising an area of 1.9 hectares or thereabouts shown coloured yellow on diagram no. 229.</w:t>
      </w:r>
    </w:p>
    <w:p>
      <w:pPr>
        <w:pStyle w:val="Ednotesection"/>
      </w:pPr>
      <w:r>
        <w:t>[</w:t>
      </w:r>
      <w:r>
        <w:rPr>
          <w:b/>
        </w:rPr>
        <w:t>7.</w:t>
      </w:r>
      <w:r>
        <w:t xml:space="preserve"> </w:t>
      </w:r>
      <w:r>
        <w:tab/>
      </w:r>
      <w:r>
        <w:tab/>
      </w:r>
      <w:del w:id="61" w:author="svcMRProcess" w:date="2015-10-30T02:30:00Z">
        <w:r>
          <w:delText>Repealed</w:delText>
        </w:r>
      </w:del>
      <w:ins w:id="62" w:author="svcMRProcess" w:date="2015-10-30T02:30:00Z">
        <w:r>
          <w:t>Deleted</w:t>
        </w:r>
      </w:ins>
      <w:r>
        <w:t xml:space="preserve"> by No. 53 of 1993 s.44.] </w:t>
      </w:r>
    </w:p>
    <w:p>
      <w:pPr>
        <w:pStyle w:val="Heading5"/>
        <w:rPr>
          <w:snapToGrid w:val="0"/>
        </w:rPr>
      </w:pPr>
      <w:bookmarkStart w:id="63" w:name="_Toc378258613"/>
      <w:bookmarkStart w:id="64" w:name="_Toc378258625"/>
      <w:bookmarkStart w:id="65" w:name="_Toc418866588"/>
      <w:bookmarkStart w:id="66" w:name="_Toc417966495"/>
      <w:bookmarkStart w:id="67" w:name="_Toc500645236"/>
      <w:bookmarkStart w:id="68" w:name="_Toc151795826"/>
      <w:bookmarkStart w:id="69" w:name="_Toc151960429"/>
      <w:bookmarkStart w:id="70" w:name="_Toc170181098"/>
      <w:r>
        <w:rPr>
          <w:rStyle w:val="CharSectno"/>
        </w:rPr>
        <w:t>8</w:t>
      </w:r>
      <w:r>
        <w:rPr>
          <w:snapToGrid w:val="0"/>
        </w:rPr>
        <w:t>.</w:t>
      </w:r>
      <w:r>
        <w:rPr>
          <w:snapToGrid w:val="0"/>
        </w:rPr>
        <w:tab/>
        <w:t>Land reserved and vested in the City of Geraldton</w:t>
      </w:r>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Geraldton Lot 2907, comprising 1.2498 hectares or thereabouts and shown coloured blue on diagram no. 230, is set apart for “Recreation” and vested in the City of Geraldton.</w:t>
      </w:r>
    </w:p>
    <w:p>
      <w:pPr>
        <w:pStyle w:val="Subsection"/>
        <w:rPr>
          <w:snapToGrid w:val="0"/>
        </w:rPr>
      </w:pPr>
      <w:r>
        <w:rPr>
          <w:snapToGrid w:val="0"/>
        </w:rPr>
        <w:tab/>
        <w:t>(2)</w:t>
      </w:r>
      <w:r>
        <w:rPr>
          <w:snapToGrid w:val="0"/>
        </w:rPr>
        <w:tab/>
        <w:t>Geraldton Lot 2909, comprising 2.76 hectares or thereabouts and shown coloured green on diagram no. 230, is set apart for “Recreation” and vested in the City of Geraldton.</w:t>
      </w:r>
    </w:p>
    <w:p>
      <w:pPr>
        <w:pStyle w:val="Subsection"/>
        <w:rPr>
          <w:snapToGrid w:val="0"/>
        </w:rPr>
      </w:pPr>
      <w:r>
        <w:rPr>
          <w:snapToGrid w:val="0"/>
        </w:rPr>
        <w:tab/>
        <w:t>(3)</w:t>
      </w:r>
      <w:r>
        <w:rPr>
          <w:snapToGrid w:val="0"/>
        </w:rPr>
        <w:tab/>
        <w:t xml:space="preserve">The provisions of the </w:t>
      </w:r>
      <w:r>
        <w:rPr>
          <w:i/>
          <w:snapToGrid w:val="0"/>
        </w:rPr>
        <w:t xml:space="preserve">Land Administration Act 1997 </w:t>
      </w:r>
      <w:r>
        <w:rPr>
          <w:snapToGrid w:val="0"/>
        </w:rPr>
        <w:t xml:space="preserve">apply to and in relation to the lands referred to in subsections (1) and (2) as if — </w:t>
      </w:r>
    </w:p>
    <w:p>
      <w:pPr>
        <w:pStyle w:val="Indenta"/>
        <w:rPr>
          <w:snapToGrid w:val="0"/>
        </w:rPr>
      </w:pPr>
      <w:r>
        <w:rPr>
          <w:snapToGrid w:val="0"/>
        </w:rPr>
        <w:tab/>
        <w:t>(a)</w:t>
      </w:r>
      <w:r>
        <w:rPr>
          <w:snapToGrid w:val="0"/>
        </w:rPr>
        <w:tab/>
        <w:t>the lands were reserved; and</w:t>
      </w:r>
    </w:p>
    <w:p>
      <w:pPr>
        <w:pStyle w:val="Indenta"/>
        <w:rPr>
          <w:snapToGrid w:val="0"/>
        </w:rPr>
      </w:pPr>
      <w:r>
        <w:rPr>
          <w:snapToGrid w:val="0"/>
        </w:rPr>
        <w:tab/>
        <w:t>(b)</w:t>
      </w:r>
      <w:r>
        <w:rPr>
          <w:snapToGrid w:val="0"/>
        </w:rPr>
        <w:tab/>
        <w:t>the care, control and management of the lands were placed with the City of Geraldton,</w:t>
      </w:r>
    </w:p>
    <w:p>
      <w:pPr>
        <w:pStyle w:val="Subsection"/>
        <w:rPr>
          <w:snapToGrid w:val="0"/>
        </w:rPr>
      </w:pPr>
      <w:r>
        <w:rPr>
          <w:snapToGrid w:val="0"/>
        </w:rPr>
        <w:tab/>
      </w:r>
      <w:r>
        <w:rPr>
          <w:snapToGrid w:val="0"/>
        </w:rPr>
        <w:tab/>
        <w:t>under Part 4 of that Act.</w:t>
      </w:r>
    </w:p>
    <w:p>
      <w:pPr>
        <w:pStyle w:val="Footnotesection"/>
      </w:pPr>
      <w:r>
        <w:tab/>
        <w:t>[Section 8 amended by No. 31 of 1997 s.30(2).]</w:t>
      </w:r>
    </w:p>
    <w:p>
      <w:pPr>
        <w:pStyle w:val="Heading5"/>
        <w:rPr>
          <w:snapToGrid w:val="0"/>
        </w:rPr>
      </w:pPr>
      <w:bookmarkStart w:id="71" w:name="_Toc378258614"/>
      <w:bookmarkStart w:id="72" w:name="_Toc378258626"/>
      <w:bookmarkStart w:id="73" w:name="_Toc418866589"/>
      <w:bookmarkStart w:id="74" w:name="_Toc417966496"/>
      <w:bookmarkStart w:id="75" w:name="_Toc500645237"/>
      <w:bookmarkStart w:id="76" w:name="_Toc151795827"/>
      <w:bookmarkStart w:id="77" w:name="_Toc151960430"/>
      <w:bookmarkStart w:id="78" w:name="_Toc170181099"/>
      <w:r>
        <w:rPr>
          <w:rStyle w:val="CharSectno"/>
        </w:rPr>
        <w:t>9</w:t>
      </w:r>
      <w:r>
        <w:rPr>
          <w:snapToGrid w:val="0"/>
        </w:rPr>
        <w:t>.</w:t>
      </w:r>
      <w:r>
        <w:rPr>
          <w:snapToGrid w:val="0"/>
        </w:rPr>
        <w:tab/>
        <w:t>Land reserved and vested in The Minister for Transport</w:t>
      </w:r>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Geraldton Lot 2905, comprising 7.7172 hectares or thereabouts and shown coloured dark brown on diagram no. 230, is set apart for “Marina Purposes” and vested in The Minister for Transport.</w:t>
      </w:r>
    </w:p>
    <w:p>
      <w:pPr>
        <w:pStyle w:val="Subsection"/>
        <w:rPr>
          <w:snapToGrid w:val="0"/>
        </w:rPr>
      </w:pPr>
      <w:r>
        <w:rPr>
          <w:snapToGrid w:val="0"/>
        </w:rPr>
        <w:tab/>
        <w:t>(2)</w:t>
      </w:r>
      <w:r>
        <w:rPr>
          <w:snapToGrid w:val="0"/>
        </w:rPr>
        <w:tab/>
        <w:t>The Minister for Transport may sell, lease or otherwise dispose of the land referred to in subsection (1).</w:t>
      </w:r>
    </w:p>
    <w:p>
      <w:pPr>
        <w:pStyle w:val="Subsection"/>
        <w:rPr>
          <w:snapToGrid w:val="0"/>
        </w:rPr>
      </w:pPr>
      <w:r>
        <w:rPr>
          <w:snapToGrid w:val="0"/>
        </w:rPr>
        <w:tab/>
        <w:t>(3)</w:t>
      </w:r>
      <w:r>
        <w:rPr>
          <w:snapToGrid w:val="0"/>
        </w:rPr>
        <w:tab/>
        <w:t xml:space="preserve">Sections 11 and 19 of the </w:t>
      </w:r>
      <w:r>
        <w:rPr>
          <w:i/>
          <w:snapToGrid w:val="0"/>
        </w:rPr>
        <w:t>Marine and Harbours Act 1981</w:t>
      </w:r>
      <w:r>
        <w:rPr>
          <w:snapToGrid w:val="0"/>
        </w:rPr>
        <w:t xml:space="preserve"> apply to and in relation to the land referred to in subsection (1) as if the land were land that had been vested in The Minister for Transport under that Act.</w:t>
      </w:r>
    </w:p>
    <w:p>
      <w:pPr>
        <w:pStyle w:val="Heading5"/>
        <w:rPr>
          <w:snapToGrid w:val="0"/>
        </w:rPr>
      </w:pPr>
      <w:bookmarkStart w:id="79" w:name="_Toc378258615"/>
      <w:bookmarkStart w:id="80" w:name="_Toc378258627"/>
      <w:bookmarkStart w:id="81" w:name="_Toc418866590"/>
      <w:bookmarkStart w:id="82" w:name="_Toc417966497"/>
      <w:bookmarkStart w:id="83" w:name="_Toc500645238"/>
      <w:bookmarkStart w:id="84" w:name="_Toc151795828"/>
      <w:bookmarkStart w:id="85" w:name="_Toc151960431"/>
      <w:bookmarkStart w:id="86" w:name="_Toc170181100"/>
      <w:r>
        <w:rPr>
          <w:rStyle w:val="CharSectno"/>
        </w:rPr>
        <w:t>10</w:t>
      </w:r>
      <w:r>
        <w:rPr>
          <w:snapToGrid w:val="0"/>
        </w:rPr>
        <w:t>.</w:t>
      </w:r>
      <w:r>
        <w:rPr>
          <w:snapToGrid w:val="0"/>
        </w:rPr>
        <w:tab/>
        <w:t>Land reserved and vested in the Commission</w:t>
      </w:r>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Geraldton Lot 2910, comprising 4.7429 hectares or thereabouts and shown coloured red on diagram no. 230, is set apart for “Railway” and vested in the Commission.</w:t>
      </w:r>
    </w:p>
    <w:p>
      <w:pPr>
        <w:pStyle w:val="Subsection"/>
        <w:rPr>
          <w:snapToGrid w:val="0"/>
        </w:rPr>
      </w:pPr>
      <w:r>
        <w:rPr>
          <w:snapToGrid w:val="0"/>
        </w:rPr>
        <w:tab/>
        <w:t>(2)</w:t>
      </w:r>
      <w:r>
        <w:rPr>
          <w:snapToGrid w:val="0"/>
        </w:rPr>
        <w:tab/>
        <w:t xml:space="preserve">The provisions of the </w:t>
      </w:r>
      <w:r>
        <w:rPr>
          <w:i/>
          <w:snapToGrid w:val="0"/>
        </w:rPr>
        <w:t>Land Administration Act 1997</w:t>
      </w:r>
      <w:r>
        <w:rPr>
          <w:snapToGrid w:val="0"/>
        </w:rPr>
        <w:t xml:space="preserve"> apply to and in relation to the land referred to in subsection (1) as if — </w:t>
      </w:r>
    </w:p>
    <w:p>
      <w:pPr>
        <w:pStyle w:val="Indenta"/>
        <w:rPr>
          <w:snapToGrid w:val="0"/>
        </w:rPr>
      </w:pPr>
      <w:r>
        <w:rPr>
          <w:snapToGrid w:val="0"/>
        </w:rPr>
        <w:tab/>
        <w:t>(a)</w:t>
      </w:r>
      <w:r>
        <w:rPr>
          <w:snapToGrid w:val="0"/>
        </w:rPr>
        <w:tab/>
        <w:t>the land were reserved; and</w:t>
      </w:r>
    </w:p>
    <w:p>
      <w:pPr>
        <w:pStyle w:val="Indenta"/>
        <w:rPr>
          <w:snapToGrid w:val="0"/>
        </w:rPr>
      </w:pPr>
      <w:r>
        <w:rPr>
          <w:snapToGrid w:val="0"/>
        </w:rPr>
        <w:tab/>
        <w:t>(b)</w:t>
      </w:r>
      <w:r>
        <w:rPr>
          <w:snapToGrid w:val="0"/>
        </w:rPr>
        <w:tab/>
        <w:t>the care, control and management of the land were placed with the Commission,</w:t>
      </w:r>
    </w:p>
    <w:p>
      <w:pPr>
        <w:pStyle w:val="Subsection"/>
        <w:rPr>
          <w:snapToGrid w:val="0"/>
        </w:rPr>
      </w:pPr>
      <w:r>
        <w:rPr>
          <w:snapToGrid w:val="0"/>
        </w:rPr>
        <w:tab/>
      </w:r>
      <w:r>
        <w:rPr>
          <w:snapToGrid w:val="0"/>
        </w:rPr>
        <w:tab/>
        <w:t>under Part 4 of that Act.</w:t>
      </w:r>
    </w:p>
    <w:p>
      <w:pPr>
        <w:pStyle w:val="Footnotesection"/>
      </w:pPr>
      <w:r>
        <w:tab/>
        <w:t>[Section 10 amended by No. 31 of 1997 s.30(3).]</w:t>
      </w:r>
    </w:p>
    <w:p>
      <w:pPr>
        <w:pStyle w:val="Heading5"/>
        <w:rPr>
          <w:snapToGrid w:val="0"/>
        </w:rPr>
      </w:pPr>
      <w:bookmarkStart w:id="87" w:name="_Toc378258616"/>
      <w:bookmarkStart w:id="88" w:name="_Toc378258628"/>
      <w:bookmarkStart w:id="89" w:name="_Toc418866591"/>
      <w:bookmarkStart w:id="90" w:name="_Toc417966498"/>
      <w:bookmarkStart w:id="91" w:name="_Toc500645239"/>
      <w:bookmarkStart w:id="92" w:name="_Toc151795829"/>
      <w:bookmarkStart w:id="93" w:name="_Toc151960432"/>
      <w:bookmarkStart w:id="94" w:name="_Toc170181101"/>
      <w:r>
        <w:rPr>
          <w:rStyle w:val="CharSectno"/>
        </w:rPr>
        <w:t>11</w:t>
      </w:r>
      <w:r>
        <w:rPr>
          <w:snapToGrid w:val="0"/>
        </w:rPr>
        <w:t>.</w:t>
      </w:r>
      <w:r>
        <w:rPr>
          <w:snapToGrid w:val="0"/>
        </w:rPr>
        <w:tab/>
        <w:t>Declaration of lands as public streets</w:t>
      </w:r>
      <w:bookmarkEnd w:id="87"/>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All the lands shown coloured light brown on diagram no. 230 are declared to be public streets.</w:t>
      </w:r>
    </w:p>
    <w:p>
      <w:pPr>
        <w:pStyle w:val="Subsection"/>
        <w:rPr>
          <w:snapToGrid w:val="0"/>
        </w:rPr>
      </w:pPr>
      <w:r>
        <w:rPr>
          <w:snapToGrid w:val="0"/>
        </w:rPr>
        <w:tab/>
        <w:t>(2)</w:t>
      </w:r>
      <w:r>
        <w:rPr>
          <w:snapToGrid w:val="0"/>
        </w:rPr>
        <w:tab/>
        <w:t xml:space="preserve">The provisions of Part 5 of the </w:t>
      </w:r>
      <w:r>
        <w:rPr>
          <w:i/>
          <w:snapToGrid w:val="0"/>
        </w:rPr>
        <w:t>Land Administration Act 1997</w:t>
      </w:r>
      <w:r>
        <w:rPr>
          <w:snapToGrid w:val="0"/>
        </w:rPr>
        <w:t xml:space="preserve"> apply to and in relation to the lands referred to in subsection (1) as if the lands were lands that had been dedicated as roads under section 56 of that Act.</w:t>
      </w:r>
    </w:p>
    <w:p>
      <w:pPr>
        <w:pStyle w:val="Footnotesection"/>
      </w:pPr>
      <w:r>
        <w:tab/>
        <w:t xml:space="preserve">[Section 11 amended by No. 14 of 1996 s.4; No. 31 of 1997 s.30(4).]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95" w:name="_Toc378258617"/>
      <w:bookmarkStart w:id="96" w:name="_Toc378258629"/>
      <w:bookmarkStart w:id="97" w:name="_Toc418866592"/>
      <w:bookmarkStart w:id="98" w:name="_Toc151795785"/>
      <w:bookmarkStart w:id="99" w:name="_Toc151795830"/>
      <w:bookmarkStart w:id="100" w:name="_Toc151795845"/>
      <w:bookmarkStart w:id="101" w:name="_Toc151795870"/>
      <w:bookmarkStart w:id="102" w:name="_Toc151796163"/>
      <w:bookmarkStart w:id="103" w:name="_Toc151960433"/>
      <w:bookmarkStart w:id="104" w:name="_Toc170181102"/>
      <w:r>
        <w:t>Notes</w:t>
      </w:r>
      <w:bookmarkEnd w:id="95"/>
      <w:bookmarkEnd w:id="96"/>
      <w:bookmarkEnd w:id="97"/>
      <w:bookmarkEnd w:id="98"/>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as at of the </w:t>
      </w:r>
      <w:r>
        <w:rPr>
          <w:i/>
          <w:noProof/>
          <w:snapToGrid w:val="0"/>
        </w:rPr>
        <w:t>Geraldton Foreshore and Marina Development Act 1990</w:t>
      </w:r>
      <w:r>
        <w:rPr>
          <w:snapToGrid w:val="0"/>
        </w:rPr>
        <w:t xml:space="preserve"> and includes the amendments made by the other written laws referred to in the following table</w:t>
      </w:r>
      <w:del w:id="105" w:author="svcMRProcess" w:date="2015-10-30T02:30:00Z">
        <w:r>
          <w:rPr>
            <w:snapToGrid w:val="0"/>
          </w:rPr>
          <w:delText> </w:delText>
        </w:r>
        <w:r>
          <w:rPr>
            <w:snapToGrid w:val="0"/>
            <w:vertAlign w:val="superscript"/>
          </w:rPr>
          <w:delText>1a</w:delText>
        </w:r>
        <w:r>
          <w:rPr>
            <w:snapToGrid w:val="0"/>
          </w:rPr>
          <w:delText xml:space="preserve">.  </w:delText>
        </w:r>
      </w:del>
      <w:ins w:id="106" w:author="svcMRProcess" w:date="2015-10-30T02:30:00Z">
        <w:r>
          <w:rPr>
            <w:snapToGrid w:val="0"/>
          </w:rPr>
          <w:t>.</w:t>
        </w:r>
      </w:ins>
    </w:p>
    <w:p>
      <w:pPr>
        <w:pStyle w:val="nHeading3"/>
        <w:rPr>
          <w:snapToGrid w:val="0"/>
        </w:rPr>
      </w:pPr>
      <w:bookmarkStart w:id="107" w:name="_Toc378258618"/>
      <w:bookmarkStart w:id="108" w:name="_Toc378258630"/>
      <w:bookmarkStart w:id="109" w:name="_Toc418866593"/>
      <w:bookmarkStart w:id="110" w:name="_Toc151960434"/>
      <w:bookmarkStart w:id="111" w:name="_Toc170181103"/>
      <w:r>
        <w:rPr>
          <w:snapToGrid w:val="0"/>
        </w:rPr>
        <w:t>Compilation table</w:t>
      </w:r>
      <w:bookmarkEnd w:id="107"/>
      <w:bookmarkEnd w:id="108"/>
      <w:bookmarkEnd w:id="109"/>
      <w:bookmarkEnd w:id="110"/>
      <w:bookmarkEnd w:id="1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Geraldton Foreshore and Marina Development Act 1990</w:t>
            </w:r>
          </w:p>
        </w:tc>
        <w:tc>
          <w:tcPr>
            <w:tcW w:w="1134" w:type="dxa"/>
          </w:tcPr>
          <w:p>
            <w:pPr>
              <w:pStyle w:val="nTable"/>
              <w:spacing w:after="40"/>
            </w:pPr>
            <w:r>
              <w:t>44 of 1990</w:t>
            </w:r>
          </w:p>
        </w:tc>
        <w:tc>
          <w:tcPr>
            <w:tcW w:w="1134" w:type="dxa"/>
          </w:tcPr>
          <w:p>
            <w:pPr>
              <w:pStyle w:val="nTable"/>
              <w:spacing w:after="40"/>
            </w:pPr>
            <w:r>
              <w:t>22 Nov 1990</w:t>
            </w:r>
          </w:p>
        </w:tc>
        <w:tc>
          <w:tcPr>
            <w:tcW w:w="2551" w:type="dxa"/>
          </w:tcPr>
          <w:p>
            <w:pPr>
              <w:pStyle w:val="nTable"/>
              <w:spacing w:after="40"/>
            </w:pPr>
            <w:r>
              <w:t xml:space="preserve">22 Feb 1991 (see s. 2 and </w:t>
            </w:r>
            <w:r>
              <w:rPr>
                <w:i/>
              </w:rPr>
              <w:t>Gazette</w:t>
            </w:r>
            <w:r>
              <w:t xml:space="preserve"> 22 Feb 1991 p. 867)</w:t>
            </w:r>
          </w:p>
        </w:tc>
      </w:tr>
      <w:tr>
        <w:trPr>
          <w:cantSplit/>
        </w:trPr>
        <w:tc>
          <w:tcPr>
            <w:tcW w:w="2268" w:type="dxa"/>
          </w:tcPr>
          <w:p>
            <w:pPr>
              <w:pStyle w:val="nTable"/>
              <w:spacing w:after="40"/>
              <w:ind w:right="113"/>
            </w:pPr>
            <w:r>
              <w:rPr>
                <w:i/>
              </w:rPr>
              <w:t>Regional Development Commissions Act 1993</w:t>
            </w:r>
            <w:r>
              <w:t>,</w:t>
            </w:r>
            <w:r>
              <w:br/>
            </w:r>
            <w:del w:id="112" w:author="svcMRProcess" w:date="2015-10-30T02:30:00Z">
              <w:r>
                <w:delText xml:space="preserve">section </w:delText>
              </w:r>
            </w:del>
            <w:ins w:id="113" w:author="svcMRProcess" w:date="2015-10-30T02:30:00Z">
              <w:r>
                <w:t>s. </w:t>
              </w:r>
            </w:ins>
            <w:r>
              <w:t>44</w:t>
            </w:r>
          </w:p>
        </w:tc>
        <w:tc>
          <w:tcPr>
            <w:tcW w:w="1134" w:type="dxa"/>
          </w:tcPr>
          <w:p>
            <w:pPr>
              <w:pStyle w:val="nTable"/>
              <w:spacing w:after="40"/>
            </w:pPr>
            <w:r>
              <w:t>53 of 1993</w:t>
            </w:r>
          </w:p>
        </w:tc>
        <w:tc>
          <w:tcPr>
            <w:tcW w:w="1134" w:type="dxa"/>
          </w:tcPr>
          <w:p>
            <w:pPr>
              <w:pStyle w:val="nTable"/>
              <w:spacing w:after="40"/>
            </w:pPr>
            <w:r>
              <w:t>22 Dec 1993</w:t>
            </w:r>
          </w:p>
        </w:tc>
        <w:tc>
          <w:tcPr>
            <w:tcW w:w="2551" w:type="dxa"/>
          </w:tcPr>
          <w:p>
            <w:pPr>
              <w:pStyle w:val="nTable"/>
              <w:spacing w:after="40"/>
            </w:pPr>
            <w:r>
              <w:t xml:space="preserve">8 Apr 1994 (see s. 2 and </w:t>
            </w:r>
            <w:r>
              <w:rPr>
                <w:i/>
              </w:rPr>
              <w:t>Gazette</w:t>
            </w:r>
            <w:r>
              <w:t xml:space="preserve"> 8 Apr 1994 p. 1462)</w:t>
            </w:r>
          </w:p>
        </w:tc>
      </w:tr>
      <w:tr>
        <w:trPr>
          <w:cantSplit/>
        </w:trPr>
        <w:tc>
          <w:tcPr>
            <w:tcW w:w="2268" w:type="dxa"/>
          </w:tcPr>
          <w:p>
            <w:pPr>
              <w:pStyle w:val="nTable"/>
              <w:spacing w:after="40"/>
              <w:ind w:right="113"/>
            </w:pPr>
            <w:r>
              <w:rPr>
                <w:i/>
              </w:rPr>
              <w:t>Local Government (Consequential Amendments) Act 1996</w:t>
            </w:r>
            <w:r>
              <w:t>,</w:t>
            </w:r>
            <w:r>
              <w:br/>
            </w:r>
            <w:del w:id="114" w:author="svcMRProcess" w:date="2015-10-30T02:30:00Z">
              <w:r>
                <w:delText xml:space="preserve">section </w:delText>
              </w:r>
            </w:del>
            <w:ins w:id="115" w:author="svcMRProcess" w:date="2015-10-30T02:30:00Z">
              <w:r>
                <w:t>s. </w:t>
              </w:r>
            </w:ins>
            <w:r>
              <w:t>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Acts Amendment (Land Administration) Act 1997</w:t>
            </w:r>
            <w:r>
              <w:t>,</w:t>
            </w:r>
            <w:r>
              <w:br/>
            </w:r>
            <w:del w:id="116" w:author="svcMRProcess" w:date="2015-10-30T02:30:00Z">
              <w:r>
                <w:delText xml:space="preserve">Part </w:delText>
              </w:r>
            </w:del>
            <w:ins w:id="117" w:author="svcMRProcess" w:date="2015-10-30T02:30:00Z">
              <w:r>
                <w:t>Pt. </w:t>
              </w:r>
            </w:ins>
            <w:r>
              <w:t xml:space="preserve">28 and </w:t>
            </w:r>
            <w:del w:id="118" w:author="svcMRProcess" w:date="2015-10-30T02:30:00Z">
              <w:r>
                <w:delText>section</w:delText>
              </w:r>
            </w:del>
            <w:ins w:id="119" w:author="svcMRProcess" w:date="2015-10-30T02:30:00Z">
              <w:r>
                <w:t>s.</w:t>
              </w:r>
            </w:ins>
            <w:r>
              <w:t>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ins w:id="120" w:author="svcMRProcess" w:date="2015-10-30T02:30:00Z"/>
        </w:trPr>
        <w:tc>
          <w:tcPr>
            <w:tcW w:w="2268" w:type="dxa"/>
            <w:tcBorders>
              <w:bottom w:val="single" w:sz="8" w:space="0" w:color="auto"/>
            </w:tcBorders>
          </w:tcPr>
          <w:p>
            <w:pPr>
              <w:pStyle w:val="nTable"/>
              <w:spacing w:after="40"/>
              <w:ind w:right="113"/>
              <w:rPr>
                <w:ins w:id="121" w:author="svcMRProcess" w:date="2015-10-30T02:30:00Z"/>
                <w:i/>
              </w:rPr>
            </w:pPr>
            <w:ins w:id="122" w:author="svcMRProcess" w:date="2015-10-30T02:30:00Z">
              <w:r>
                <w:rPr>
                  <w:i/>
                  <w:snapToGrid w:val="0"/>
                </w:rPr>
                <w:t>Land Information Authority Act 2006</w:t>
              </w:r>
              <w:r>
                <w:rPr>
                  <w:iCs/>
                  <w:snapToGrid w:val="0"/>
                </w:rPr>
                <w:t xml:space="preserve"> s. 134</w:t>
              </w:r>
              <w:r>
                <w:rPr>
                  <w:iCs/>
                  <w:snapToGrid w:val="0"/>
                  <w:vertAlign w:val="superscript"/>
                </w:rPr>
                <w:t xml:space="preserve"> </w:t>
              </w:r>
            </w:ins>
          </w:p>
        </w:tc>
        <w:tc>
          <w:tcPr>
            <w:tcW w:w="1134" w:type="dxa"/>
            <w:tcBorders>
              <w:bottom w:val="single" w:sz="8" w:space="0" w:color="auto"/>
            </w:tcBorders>
          </w:tcPr>
          <w:p>
            <w:pPr>
              <w:pStyle w:val="nTable"/>
              <w:spacing w:after="40"/>
              <w:rPr>
                <w:ins w:id="123" w:author="svcMRProcess" w:date="2015-10-30T02:30:00Z"/>
              </w:rPr>
            </w:pPr>
            <w:ins w:id="124" w:author="svcMRProcess" w:date="2015-10-30T02:30:00Z">
              <w:r>
                <w:rPr>
                  <w:snapToGrid w:val="0"/>
                </w:rPr>
                <w:t>60 of 2006</w:t>
              </w:r>
            </w:ins>
          </w:p>
        </w:tc>
        <w:tc>
          <w:tcPr>
            <w:tcW w:w="1134" w:type="dxa"/>
            <w:tcBorders>
              <w:bottom w:val="single" w:sz="8" w:space="0" w:color="auto"/>
            </w:tcBorders>
          </w:tcPr>
          <w:p>
            <w:pPr>
              <w:pStyle w:val="nTable"/>
              <w:spacing w:after="40"/>
              <w:rPr>
                <w:ins w:id="125" w:author="svcMRProcess" w:date="2015-10-30T02:30:00Z"/>
              </w:rPr>
            </w:pPr>
            <w:ins w:id="126" w:author="svcMRProcess" w:date="2015-10-30T02:30:00Z">
              <w:r>
                <w:rPr>
                  <w:snapToGrid w:val="0"/>
                </w:rPr>
                <w:t>16 Nov 2006</w:t>
              </w:r>
            </w:ins>
          </w:p>
        </w:tc>
        <w:tc>
          <w:tcPr>
            <w:tcW w:w="2551" w:type="dxa"/>
            <w:tcBorders>
              <w:bottom w:val="single" w:sz="8" w:space="0" w:color="auto"/>
            </w:tcBorders>
          </w:tcPr>
          <w:p>
            <w:pPr>
              <w:pStyle w:val="nTable"/>
              <w:spacing w:after="40"/>
              <w:rPr>
                <w:ins w:id="127" w:author="svcMRProcess" w:date="2015-10-30T02:30:00Z"/>
              </w:rPr>
            </w:pPr>
            <w:ins w:id="128" w:author="svcMRProcess" w:date="2015-10-30T02:30:00Z">
              <w:r>
                <w:t xml:space="preserve">1 Jan 2007 (see s. 2(1) and </w:t>
              </w:r>
              <w:r>
                <w:rPr>
                  <w:i/>
                  <w:iCs/>
                </w:rPr>
                <w:t xml:space="preserve">Gazette </w:t>
              </w:r>
              <w:r>
                <w:t>8 Dec 2006 p. 5369)</w:t>
              </w:r>
            </w:ins>
          </w:p>
        </w:tc>
      </w:tr>
    </w:tbl>
    <w:p>
      <w:pPr>
        <w:pStyle w:val="nSubsection"/>
        <w:rPr>
          <w:del w:id="129" w:author="svcMRProcess" w:date="2015-10-30T02:30:00Z"/>
          <w:snapToGrid w:val="0"/>
        </w:rPr>
      </w:pPr>
      <w:del w:id="130" w:author="svcMRProcess" w:date="2015-10-30T02: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1" w:author="svcMRProcess" w:date="2015-10-30T02:30:00Z"/>
          <w:snapToGrid w:val="0"/>
        </w:rPr>
      </w:pPr>
      <w:bookmarkStart w:id="132" w:name="_Toc534778309"/>
      <w:bookmarkStart w:id="133" w:name="_Toc7405063"/>
      <w:bookmarkStart w:id="134" w:name="_Toc151960435"/>
      <w:bookmarkStart w:id="135" w:name="_Toc170181104"/>
      <w:del w:id="136" w:author="svcMRProcess" w:date="2015-10-30T02:30:00Z">
        <w:r>
          <w:rPr>
            <w:snapToGrid w:val="0"/>
          </w:rPr>
          <w:delText>Provisions that have not come into operation</w:delText>
        </w:r>
        <w:bookmarkEnd w:id="132"/>
        <w:bookmarkEnd w:id="133"/>
        <w:bookmarkEnd w:id="134"/>
        <w:bookmarkEnd w:id="13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37" w:author="svcMRProcess" w:date="2015-10-30T02:30:00Z"/>
        </w:trPr>
        <w:tc>
          <w:tcPr>
            <w:tcW w:w="2268" w:type="dxa"/>
          </w:tcPr>
          <w:p>
            <w:pPr>
              <w:pStyle w:val="nTable"/>
              <w:spacing w:after="40"/>
              <w:rPr>
                <w:del w:id="138" w:author="svcMRProcess" w:date="2015-10-30T02:30:00Z"/>
                <w:b/>
                <w:snapToGrid w:val="0"/>
                <w:lang w:val="en-US"/>
              </w:rPr>
            </w:pPr>
            <w:del w:id="139" w:author="svcMRProcess" w:date="2015-10-30T02:30:00Z">
              <w:r>
                <w:rPr>
                  <w:b/>
                  <w:snapToGrid w:val="0"/>
                  <w:lang w:val="en-US"/>
                </w:rPr>
                <w:delText>Short title</w:delText>
              </w:r>
            </w:del>
          </w:p>
        </w:tc>
        <w:tc>
          <w:tcPr>
            <w:tcW w:w="1118" w:type="dxa"/>
          </w:tcPr>
          <w:p>
            <w:pPr>
              <w:pStyle w:val="nTable"/>
              <w:spacing w:after="40"/>
              <w:rPr>
                <w:del w:id="140" w:author="svcMRProcess" w:date="2015-10-30T02:30:00Z"/>
                <w:b/>
                <w:snapToGrid w:val="0"/>
                <w:lang w:val="en-US"/>
              </w:rPr>
            </w:pPr>
            <w:del w:id="141" w:author="svcMRProcess" w:date="2015-10-30T02:30:00Z">
              <w:r>
                <w:rPr>
                  <w:b/>
                  <w:snapToGrid w:val="0"/>
                  <w:lang w:val="en-US"/>
                </w:rPr>
                <w:delText>Number and year</w:delText>
              </w:r>
            </w:del>
          </w:p>
        </w:tc>
        <w:tc>
          <w:tcPr>
            <w:tcW w:w="1134" w:type="dxa"/>
          </w:tcPr>
          <w:p>
            <w:pPr>
              <w:pStyle w:val="nTable"/>
              <w:spacing w:after="40"/>
              <w:rPr>
                <w:del w:id="142" w:author="svcMRProcess" w:date="2015-10-30T02:30:00Z"/>
                <w:b/>
                <w:snapToGrid w:val="0"/>
                <w:lang w:val="en-US"/>
              </w:rPr>
            </w:pPr>
            <w:del w:id="143" w:author="svcMRProcess" w:date="2015-10-30T02:30:00Z">
              <w:r>
                <w:rPr>
                  <w:b/>
                  <w:snapToGrid w:val="0"/>
                  <w:lang w:val="en-US"/>
                </w:rPr>
                <w:delText>Assent</w:delText>
              </w:r>
            </w:del>
          </w:p>
        </w:tc>
        <w:tc>
          <w:tcPr>
            <w:tcW w:w="2552" w:type="dxa"/>
          </w:tcPr>
          <w:p>
            <w:pPr>
              <w:pStyle w:val="nTable"/>
              <w:spacing w:after="40"/>
              <w:rPr>
                <w:del w:id="144" w:author="svcMRProcess" w:date="2015-10-30T02:30:00Z"/>
                <w:b/>
                <w:snapToGrid w:val="0"/>
                <w:lang w:val="en-US"/>
              </w:rPr>
            </w:pPr>
            <w:del w:id="145" w:author="svcMRProcess" w:date="2015-10-30T02:30:00Z">
              <w:r>
                <w:rPr>
                  <w:b/>
                  <w:snapToGrid w:val="0"/>
                  <w:lang w:val="en-US"/>
                </w:rPr>
                <w:delText>Commencement</w:delText>
              </w:r>
            </w:del>
          </w:p>
        </w:tc>
      </w:tr>
      <w:tr>
        <w:trPr>
          <w:del w:id="146" w:author="svcMRProcess" w:date="2015-10-30T02:30:00Z"/>
        </w:trPr>
        <w:tc>
          <w:tcPr>
            <w:tcW w:w="2268" w:type="dxa"/>
          </w:tcPr>
          <w:p>
            <w:pPr>
              <w:pStyle w:val="nTable"/>
              <w:spacing w:after="40"/>
              <w:rPr>
                <w:del w:id="147" w:author="svcMRProcess" w:date="2015-10-30T02:30:00Z"/>
                <w:iCs/>
                <w:snapToGrid w:val="0"/>
                <w:vertAlign w:val="superscript"/>
                <w:lang w:val="en-US"/>
              </w:rPr>
            </w:pPr>
            <w:del w:id="148" w:author="svcMRProcess" w:date="2015-10-30T02:30:00Z">
              <w:r>
                <w:rPr>
                  <w:i/>
                  <w:snapToGrid w:val="0"/>
                  <w:lang w:val="en-US"/>
                </w:rPr>
                <w:delText>Land Information Authority Act 2006</w:delText>
              </w:r>
              <w:r>
                <w:rPr>
                  <w:iCs/>
                  <w:snapToGrid w:val="0"/>
                  <w:lang w:val="en-US"/>
                </w:rPr>
                <w:delText xml:space="preserve"> s. 134</w:delText>
              </w:r>
              <w:r>
                <w:rPr>
                  <w:iCs/>
                  <w:snapToGrid w:val="0"/>
                  <w:vertAlign w:val="superscript"/>
                  <w:lang w:val="en-US"/>
                </w:rPr>
                <w:delText xml:space="preserve"> 2</w:delText>
              </w:r>
            </w:del>
          </w:p>
        </w:tc>
        <w:tc>
          <w:tcPr>
            <w:tcW w:w="1118" w:type="dxa"/>
          </w:tcPr>
          <w:p>
            <w:pPr>
              <w:pStyle w:val="nTable"/>
              <w:spacing w:after="40"/>
              <w:rPr>
                <w:del w:id="149" w:author="svcMRProcess" w:date="2015-10-30T02:30:00Z"/>
                <w:snapToGrid w:val="0"/>
                <w:lang w:val="en-US"/>
              </w:rPr>
            </w:pPr>
            <w:del w:id="150" w:author="svcMRProcess" w:date="2015-10-30T02:30:00Z">
              <w:r>
                <w:rPr>
                  <w:snapToGrid w:val="0"/>
                  <w:lang w:val="en-US"/>
                </w:rPr>
                <w:delText>60 of 2006</w:delText>
              </w:r>
            </w:del>
          </w:p>
        </w:tc>
        <w:tc>
          <w:tcPr>
            <w:tcW w:w="1134" w:type="dxa"/>
          </w:tcPr>
          <w:p>
            <w:pPr>
              <w:pStyle w:val="nTable"/>
              <w:spacing w:after="40"/>
              <w:rPr>
                <w:del w:id="151" w:author="svcMRProcess" w:date="2015-10-30T02:30:00Z"/>
                <w:snapToGrid w:val="0"/>
                <w:lang w:val="en-US"/>
              </w:rPr>
            </w:pPr>
            <w:del w:id="152" w:author="svcMRProcess" w:date="2015-10-30T02:30:00Z">
              <w:r>
                <w:rPr>
                  <w:snapToGrid w:val="0"/>
                  <w:lang w:val="en-US"/>
                </w:rPr>
                <w:delText>16 Nov 2006</w:delText>
              </w:r>
            </w:del>
          </w:p>
        </w:tc>
        <w:tc>
          <w:tcPr>
            <w:tcW w:w="2552" w:type="dxa"/>
          </w:tcPr>
          <w:p>
            <w:pPr>
              <w:pStyle w:val="nTable"/>
              <w:spacing w:after="40"/>
              <w:rPr>
                <w:del w:id="153" w:author="svcMRProcess" w:date="2015-10-30T02:30:00Z"/>
                <w:snapToGrid w:val="0"/>
                <w:lang w:val="en-US"/>
              </w:rPr>
            </w:pPr>
            <w:del w:id="154" w:author="svcMRProcess" w:date="2015-10-30T02:30:00Z">
              <w:r>
                <w:rPr>
                  <w:snapToGrid w:val="0"/>
                  <w:lang w:val="en-US"/>
                </w:rPr>
                <w:delText>To be proclaimed (see s. 2(1))</w:delText>
              </w:r>
            </w:del>
          </w:p>
        </w:tc>
      </w:tr>
    </w:tbl>
    <w:p>
      <w:pPr>
        <w:rPr>
          <w:del w:id="155" w:author="svcMRProcess" w:date="2015-10-30T02:30:00Z"/>
        </w:rPr>
      </w:pPr>
    </w:p>
    <w:p>
      <w:pPr>
        <w:pStyle w:val="nSubsection"/>
        <w:rPr>
          <w:del w:id="156" w:author="svcMRProcess" w:date="2015-10-30T02:30:00Z"/>
          <w:snapToGrid w:val="0"/>
        </w:rPr>
      </w:pPr>
      <w:del w:id="157" w:author="svcMRProcess" w:date="2015-10-30T02:30:00Z">
        <w:r>
          <w:rPr>
            <w:snapToGrid w:val="0"/>
            <w:vertAlign w:val="superscript"/>
          </w:rPr>
          <w:delText>2</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134 </w:delText>
        </w:r>
        <w:r>
          <w:rPr>
            <w:snapToGrid w:val="0"/>
          </w:rPr>
          <w:delText>had not come into operation.  It reads as follows:</w:delText>
        </w:r>
      </w:del>
    </w:p>
    <w:p>
      <w:pPr>
        <w:pStyle w:val="MiscOpen"/>
        <w:rPr>
          <w:del w:id="158" w:author="svcMRProcess" w:date="2015-10-30T02:30:00Z"/>
          <w:snapToGrid w:val="0"/>
        </w:rPr>
      </w:pPr>
      <w:del w:id="159" w:author="svcMRProcess" w:date="2015-10-30T02:30:00Z">
        <w:r>
          <w:rPr>
            <w:snapToGrid w:val="0"/>
          </w:rPr>
          <w:delText>“</w:delText>
        </w:r>
      </w:del>
    </w:p>
    <w:p>
      <w:pPr>
        <w:pStyle w:val="nzHeading5"/>
        <w:rPr>
          <w:del w:id="160" w:author="svcMRProcess" w:date="2015-10-30T02:30:00Z"/>
        </w:rPr>
      </w:pPr>
      <w:bookmarkStart w:id="161" w:name="_Toc134253639"/>
      <w:bookmarkStart w:id="162" w:name="_Toc149720346"/>
      <w:bookmarkStart w:id="163" w:name="_Toc151783416"/>
      <w:del w:id="164" w:author="svcMRProcess" w:date="2015-10-30T02:30:00Z">
        <w:r>
          <w:rPr>
            <w:rStyle w:val="CharSectno"/>
          </w:rPr>
          <w:delText>134</w:delText>
        </w:r>
        <w:r>
          <w:delText>.</w:delText>
        </w:r>
        <w:r>
          <w:tab/>
        </w:r>
        <w:r>
          <w:rPr>
            <w:i/>
            <w:iCs/>
          </w:rPr>
          <w:delText>Geraldton Foresho</w:delText>
        </w:r>
        <w:bookmarkStart w:id="165" w:name="UpToHere"/>
        <w:bookmarkEnd w:id="165"/>
        <w:r>
          <w:rPr>
            <w:i/>
            <w:iCs/>
          </w:rPr>
          <w:delText>re and Marina Development Act 1990</w:delText>
        </w:r>
        <w:r>
          <w:delText xml:space="preserve"> amended</w:delText>
        </w:r>
        <w:bookmarkEnd w:id="161"/>
        <w:bookmarkEnd w:id="162"/>
        <w:bookmarkEnd w:id="163"/>
      </w:del>
    </w:p>
    <w:p>
      <w:pPr>
        <w:pStyle w:val="nzSubsection"/>
        <w:rPr>
          <w:del w:id="166" w:author="svcMRProcess" w:date="2015-10-30T02:30:00Z"/>
        </w:rPr>
      </w:pPr>
      <w:del w:id="167" w:author="svcMRProcess" w:date="2015-10-30T02:30:00Z">
        <w:r>
          <w:tab/>
          <w:delText>(1)</w:delText>
        </w:r>
        <w:r>
          <w:tab/>
          <w:delText xml:space="preserve">The amendments in this section are to the </w:delText>
        </w:r>
        <w:r>
          <w:rPr>
            <w:i/>
            <w:iCs/>
          </w:rPr>
          <w:delText>Geraldton Foreshore and Marina Development Act 1990</w:delText>
        </w:r>
        <w:r>
          <w:delText>.</w:delText>
        </w:r>
      </w:del>
    </w:p>
    <w:p>
      <w:pPr>
        <w:pStyle w:val="nzSubsection"/>
        <w:rPr>
          <w:del w:id="168" w:author="svcMRProcess" w:date="2015-10-30T02:30:00Z"/>
        </w:rPr>
      </w:pPr>
      <w:del w:id="169" w:author="svcMRProcess" w:date="2015-10-30T02:30:00Z">
        <w:r>
          <w:tab/>
          <w:delText>(2)</w:delText>
        </w:r>
        <w:r>
          <w:tab/>
          <w:delText xml:space="preserve">Section 3(2) is amended by deleting “by the Graphic Bank Crown Surveys within the Department of Land Administration.” and inserting instead — </w:delText>
        </w:r>
      </w:del>
    </w:p>
    <w:p>
      <w:pPr>
        <w:pStyle w:val="MiscOpen"/>
        <w:ind w:left="880"/>
        <w:rPr>
          <w:del w:id="170" w:author="svcMRProcess" w:date="2015-10-30T02:30:00Z"/>
        </w:rPr>
      </w:pPr>
      <w:del w:id="171" w:author="svcMRProcess" w:date="2015-10-30T02:30:00Z">
        <w:r>
          <w:delText xml:space="preserve">“    </w:delText>
        </w:r>
      </w:del>
    </w:p>
    <w:p>
      <w:pPr>
        <w:pStyle w:val="nzSubsection"/>
        <w:rPr>
          <w:del w:id="172" w:author="svcMRProcess" w:date="2015-10-30T02:30:00Z"/>
        </w:rPr>
      </w:pPr>
      <w:del w:id="173" w:author="svcMRProcess" w:date="2015-10-30T02:30:00Z">
        <w:r>
          <w:tab/>
        </w:r>
        <w:r>
          <w:tab/>
          <w:delText xml:space="preserve">by the Western Australian Land Information Authority established by the </w:delText>
        </w:r>
        <w:r>
          <w:rPr>
            <w:i/>
            <w:iCs/>
          </w:rPr>
          <w:delText>Land Information Authority Act 2006</w:delText>
        </w:r>
        <w:r>
          <w:delText xml:space="preserve"> section 5.</w:delText>
        </w:r>
      </w:del>
    </w:p>
    <w:p>
      <w:pPr>
        <w:pStyle w:val="MiscClose"/>
        <w:rPr>
          <w:del w:id="174" w:author="svcMRProcess" w:date="2015-10-30T02:30:00Z"/>
        </w:rPr>
      </w:pPr>
      <w:del w:id="175" w:author="svcMRProcess" w:date="2015-10-30T02:30:00Z">
        <w:r>
          <w:delText xml:space="preserve">    ”.</w:delText>
        </w:r>
      </w:del>
    </w:p>
    <w:p>
      <w:pPr>
        <w:pStyle w:val="MiscClose"/>
        <w:rPr>
          <w:del w:id="176" w:author="svcMRProcess" w:date="2015-10-30T02:30:00Z"/>
          <w:snapToGrid w:val="0"/>
        </w:rPr>
      </w:pPr>
      <w:del w:id="177" w:author="svcMRProcess" w:date="2015-10-30T02:30:00Z">
        <w:r>
          <w:rPr>
            <w:snapToGrid w:val="0"/>
          </w:rPr>
          <w:delText>”.</w:delText>
        </w:r>
      </w:del>
    </w:p>
    <w:p>
      <w:pPr>
        <w:rPr>
          <w:del w:id="178" w:author="svcMRProcess" w:date="2015-10-30T02:30:00Z"/>
        </w:rPr>
      </w:pP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0" w:name="Coversheet"/>
    <w:bookmarkEnd w:id="1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Geraldton Foreshore and Marina Development Act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Foreshore and Marina Development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Foreshore and Marina Development Act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Foreshore and Marina Development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86E3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6ED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FC616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F8FE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D840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86E2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2E08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F0D4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CA9A72"/>
    <w:lvl w:ilvl="0">
      <w:start w:val="1"/>
      <w:numFmt w:val="decimal"/>
      <w:pStyle w:val="ListNumber"/>
      <w:lvlText w:val="%1."/>
      <w:lvlJc w:val="left"/>
      <w:pPr>
        <w:tabs>
          <w:tab w:val="num" w:pos="360"/>
        </w:tabs>
        <w:ind w:left="360" w:hanging="360"/>
      </w:pPr>
    </w:lvl>
  </w:abstractNum>
  <w:abstractNum w:abstractNumId="9">
    <w:nsid w:val="FFFFFF89"/>
    <w:multiLevelType w:val="singleLevel"/>
    <w:tmpl w:val="CBE25A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B4A1A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290C7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8162855"/>
    <w:docVar w:name="WAFER_20140123163610" w:val="RemoveTocBookmarks,RemoveUnusedBookmarks,RemoveLanguageTags,UsedStyles,ResetPageSize,UpdateArrangement"/>
    <w:docVar w:name="WAFER_20140123163610_GUID" w:val="7eabfe61-c7e0-4efc-8d6d-349459a02c38"/>
    <w:docVar w:name="WAFER_20140123163615" w:val="RemoveTocBookmarks,RunningHeaders"/>
    <w:docVar w:name="WAFER_20140123163615_GUID" w:val="37aedca3-0914-45f5-b3ef-60cc28f60274"/>
    <w:docVar w:name="WAFER_20150508162855" w:val="ResetPageSize,UpdateArrangement,UpdateNTable"/>
    <w:docVar w:name="WAFER_20150508162855_GUID" w:val="0aea88a4-5fc8-42c8-b55d-2d5d3ce0ba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5799</Characters>
  <Application>Microsoft Office Word</Application>
  <DocSecurity>0</DocSecurity>
  <Lines>199</Lines>
  <Paragraphs>117</Paragraphs>
  <ScaleCrop>false</ScaleCrop>
  <HeadingPairs>
    <vt:vector size="2" baseType="variant">
      <vt:variant>
        <vt:lpstr>Title</vt:lpstr>
      </vt:variant>
      <vt:variant>
        <vt:i4>1</vt:i4>
      </vt:variant>
    </vt:vector>
  </HeadingPairs>
  <TitlesOfParts>
    <vt:vector size="1" baseType="lpstr">
      <vt:lpstr>Geraldton Foreshore And Marina Development Act 1990</vt:lpstr>
    </vt:vector>
  </TitlesOfParts>
  <Manager/>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Foreshore and Marina Development Act 1990 01-b0-02 - 01-c0-08</dc:title>
  <dc:subject/>
  <dc:creator/>
  <cp:keywords/>
  <dc:description/>
  <cp:lastModifiedBy>svcMRProcess</cp:lastModifiedBy>
  <cp:revision>2</cp:revision>
  <cp:lastPrinted>2000-12-06T03:45:00Z</cp:lastPrinted>
  <dcterms:created xsi:type="dcterms:W3CDTF">2015-10-29T18:30:00Z</dcterms:created>
  <dcterms:modified xsi:type="dcterms:W3CDTF">2015-10-29T18:30:00Z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1990</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316</vt:i4>
  </property>
  <property fmtid="{D5CDD505-2E9C-101B-9397-08002B2CF9AE}" pid="6" name="FromSuffix">
    <vt:lpwstr>01-b0-02</vt:lpwstr>
  </property>
  <property fmtid="{D5CDD505-2E9C-101B-9397-08002B2CF9AE}" pid="7" name="FromAsAtDate">
    <vt:lpwstr>16 Nov 2006</vt:lpwstr>
  </property>
  <property fmtid="{D5CDD505-2E9C-101B-9397-08002B2CF9AE}" pid="8" name="ToSuffix">
    <vt:lpwstr>01-c0-08</vt:lpwstr>
  </property>
  <property fmtid="{D5CDD505-2E9C-101B-9397-08002B2CF9AE}" pid="9" name="ToAsAtDate">
    <vt:lpwstr>01 Jan 2007</vt:lpwstr>
  </property>
</Properties>
</file>