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Mining Profits Tax Act 1934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1938</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Gold Mining Profits Tax Act 1934 </w:t>
      </w:r>
    </w:p>
    <w:p>
      <w:pPr>
        <w:pStyle w:val="LongTitle"/>
        <w:rPr>
          <w:snapToGrid w:val="0"/>
        </w:rPr>
      </w:pPr>
      <w:r>
        <w:rPr>
          <w:snapToGrid w:val="0"/>
        </w:rPr>
        <w:t>A</w:t>
      </w:r>
      <w:bookmarkStart w:id="1" w:name="_GoBack"/>
      <w:bookmarkEnd w:id="1"/>
      <w:r>
        <w:rPr>
          <w:snapToGrid w:val="0"/>
        </w:rPr>
        <w:t xml:space="preserve">n Act to impose and fix the rate of a Tax, to be called the Gold Mining Profits Tax, on the profits of Companies carrying on the business of Gold Mining in Western Australia. </w:t>
      </w:r>
    </w:p>
    <w:p>
      <w:pPr>
        <w:pStyle w:val="AssentNote"/>
        <w:rPr>
          <w:del w:id="2" w:author="svcMRProcess" w:date="2015-11-16T11:14:00Z"/>
        </w:rPr>
      </w:pPr>
      <w:del w:id="3" w:author="svcMRProcess" w:date="2015-11-16T11:14:00Z">
        <w:r>
          <w:delText>[Assented to 5 December 1934.]</w:delText>
        </w:r>
      </w:del>
    </w:p>
    <w:p>
      <w:pPr>
        <w:pStyle w:val="Enactment"/>
      </w:pPr>
      <w: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258749"/>
      <w:bookmarkStart w:id="5" w:name="_Toc425769217"/>
      <w:bookmarkStart w:id="6" w:name="_Toc411152789"/>
      <w:r>
        <w:rPr>
          <w:rStyle w:val="CharSectno"/>
        </w:rPr>
        <w:t>1</w:t>
      </w:r>
      <w:r>
        <w:rPr>
          <w:snapToGrid w:val="0"/>
        </w:rPr>
        <w:t>.</w:t>
      </w:r>
      <w:r>
        <w:rPr>
          <w:snapToGrid w:val="0"/>
        </w:rPr>
        <w:tab/>
        <w:t>Short title and 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Mining Profits Tax Act 1934</w:t>
      </w:r>
      <w:r>
        <w:rPr>
          <w:snapToGrid w:val="0"/>
        </w:rPr>
        <w:t>, and shall come into operation on a day to be fixed by proclamation.</w:t>
      </w:r>
    </w:p>
    <w:p>
      <w:pPr>
        <w:pStyle w:val="Footnotesection"/>
      </w:pPr>
      <w:r>
        <w:tab/>
        <w:t xml:space="preserve">[Section 1 amended by No. 40 of 1937 s.14.] </w:t>
      </w:r>
    </w:p>
    <w:p>
      <w:pPr>
        <w:pStyle w:val="Heading5"/>
        <w:rPr>
          <w:snapToGrid w:val="0"/>
        </w:rPr>
      </w:pPr>
      <w:bookmarkStart w:id="7" w:name="_Toc378258750"/>
      <w:bookmarkStart w:id="8" w:name="_Toc425769218"/>
      <w:bookmarkStart w:id="9" w:name="_Toc411152790"/>
      <w:r>
        <w:rPr>
          <w:rStyle w:val="CharSectno"/>
        </w:rPr>
        <w:t>2</w:t>
      </w:r>
      <w:r>
        <w:rPr>
          <w:snapToGrid w:val="0"/>
        </w:rPr>
        <w:t>.</w:t>
      </w:r>
      <w:r>
        <w:rPr>
          <w:snapToGrid w:val="0"/>
        </w:rPr>
        <w:tab/>
        <w:t>Incorporation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 </w:t>
      </w:r>
      <w:r>
        <w:rPr>
          <w:i/>
          <w:snapToGrid w:val="0"/>
        </w:rPr>
        <w:t>Gold Mining Profits Tax Assessment Act 1934</w:t>
      </w:r>
      <w:r>
        <w:rPr>
          <w:i/>
          <w:snapToGrid w:val="0"/>
        </w:rPr>
        <w:noBreakHyphen/>
        <w:t>1937</w:t>
      </w:r>
      <w:r>
        <w:rPr>
          <w:snapToGrid w:val="0"/>
        </w:rPr>
        <w:t>, is incorporated with and shall be read as one with this Act.</w:t>
      </w:r>
    </w:p>
    <w:p>
      <w:pPr>
        <w:pStyle w:val="Footnotesection"/>
      </w:pPr>
      <w:r>
        <w:tab/>
        <w:t xml:space="preserve">[Section 2 amended by No. 40 of 1937 s.12.] </w:t>
      </w:r>
    </w:p>
    <w:p>
      <w:pPr>
        <w:pStyle w:val="Heading5"/>
        <w:rPr>
          <w:snapToGrid w:val="0"/>
        </w:rPr>
      </w:pPr>
      <w:bookmarkStart w:id="10" w:name="_Toc378258751"/>
      <w:bookmarkStart w:id="11" w:name="_Toc425769219"/>
      <w:bookmarkStart w:id="12" w:name="_Toc411152791"/>
      <w:r>
        <w:rPr>
          <w:rStyle w:val="CharSectno"/>
        </w:rPr>
        <w:t>3</w:t>
      </w:r>
      <w:r>
        <w:rPr>
          <w:snapToGrid w:val="0"/>
        </w:rPr>
        <w:t>.</w:t>
      </w:r>
      <w:r>
        <w:rPr>
          <w:snapToGrid w:val="0"/>
        </w:rPr>
        <w:tab/>
        <w:t>Imposition and rate of gold mining profits tax</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From and after the commencement of this Act there shall be charged, levied, collected, and paid for the use of His Majesty, under and subject to the provisions of the </w:t>
      </w:r>
      <w:r>
        <w:rPr>
          <w:i/>
          <w:snapToGrid w:val="0"/>
        </w:rPr>
        <w:t>Gold Mining Profits Tax Assessment Act 1934</w:t>
      </w:r>
      <w:r>
        <w:rPr>
          <w:i/>
          <w:snapToGrid w:val="0"/>
        </w:rPr>
        <w:noBreakHyphen/>
        <w:t>1937</w:t>
      </w:r>
      <w:r>
        <w:rPr>
          <w:snapToGrid w:val="0"/>
        </w:rPr>
        <w:t>, a tax, to be called the gold mining profits tax, at the rate of one shilling and fourpence in the pound on the amount of the taxable income of every company carrying on the business of gold mining in Western Australia: provided that in arriving at the taxable income of every such company no allowance shall be made as against the assessable income of the company in respect of any recoup of capital expenditure which would be otherwise allowable under the provisions of section one hundred and twenty</w:t>
      </w:r>
      <w:r>
        <w:rPr>
          <w:snapToGrid w:val="0"/>
        </w:rPr>
        <w:noBreakHyphen/>
        <w:t xml:space="preserve">two of the </w:t>
      </w:r>
      <w:r>
        <w:rPr>
          <w:i/>
          <w:snapToGrid w:val="0"/>
        </w:rPr>
        <w:t>Income Tax Assessment Act 1937</w:t>
      </w:r>
      <w:r>
        <w:rPr>
          <w:snapToGrid w:val="0"/>
        </w:rPr>
        <w:t>, in arriving at the taxable income for the purpose of the last</w:t>
      </w:r>
      <w:r>
        <w:rPr>
          <w:snapToGrid w:val="0"/>
        </w:rPr>
        <w:noBreakHyphen/>
        <w:t>mentioned Act.</w:t>
      </w:r>
    </w:p>
    <w:p>
      <w:pPr>
        <w:pStyle w:val="Footnotesection"/>
      </w:pPr>
      <w:r>
        <w:tab/>
        <w:t xml:space="preserve">[Section 3 amended by No. 40 of 1937 s.13.]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3" w:name="_Toc378258752"/>
      <w:bookmarkStart w:id="14" w:name="_Toc425769220"/>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Gold Mining Profits Tax Act 1934</w:t>
      </w:r>
      <w:r>
        <w:rPr>
          <w:snapToGrid w:val="0"/>
        </w:rPr>
        <w:t xml:space="preserve"> and includes all amendments effected by the other Acts referred to in the following Table.</w:t>
      </w:r>
    </w:p>
    <w:p>
      <w:pPr>
        <w:pStyle w:val="MiscellaneousHeading"/>
        <w:spacing w:after="80"/>
        <w:rPr>
          <w:del w:id="15" w:author="svcMRProcess" w:date="2015-11-16T11:14:00Z"/>
          <w:b/>
          <w:snapToGrid w:val="0"/>
        </w:rPr>
      </w:pPr>
      <w:bookmarkStart w:id="16" w:name="_Toc378258753"/>
      <w:bookmarkStart w:id="17" w:name="_Toc425769221"/>
      <w:del w:id="18" w:author="svcMRProcess" w:date="2015-11-16T11:14:00Z">
        <w:r>
          <w:rPr>
            <w:b/>
            <w:snapToGrid w:val="0"/>
          </w:rPr>
          <w:delText>Table of Acts</w:delText>
        </w:r>
      </w:del>
    </w:p>
    <w:p>
      <w:pPr>
        <w:pStyle w:val="nHeading3"/>
        <w:rPr>
          <w:ins w:id="19" w:author="svcMRProcess" w:date="2015-11-16T11:14:00Z"/>
          <w:snapToGrid w:val="0"/>
        </w:rPr>
      </w:pPr>
      <w:ins w:id="20" w:author="svcMRProcess" w:date="2015-11-16T11:14:00Z">
        <w:r>
          <w:rPr>
            <w:snapToGrid w:val="0"/>
          </w:rPr>
          <w:t>Compilation table</w:t>
        </w:r>
        <w:bookmarkEnd w:id="16"/>
        <w:bookmarkEnd w:id="1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21" w:author="svcMRProcess" w:date="2015-11-16T11:14:00Z">
              <w:r>
                <w:delText>Act</w:delText>
              </w:r>
            </w:del>
            <w:ins w:id="22" w:author="svcMRProcess" w:date="2015-11-16T11:14: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23" w:author="svcMRProcess" w:date="2015-11-16T11:14:00Z">
              <w:r>
                <w:delText>Year</w:delText>
              </w:r>
            </w:del>
            <w:ins w:id="24" w:author="svcMRProcess" w:date="2015-11-16T11:14: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bottom w:val="single" w:sz="4" w:space="0" w:color="auto"/>
            </w:tcBorders>
            <w:cellDel w:id="25" w:author="svcMRProcess" w:date="2015-11-16T11:14:00Z"/>
          </w:tcPr>
          <w:p>
            <w:pPr>
              <w:pStyle w:val="nTable"/>
              <w:spacing w:before="60" w:line="240" w:lineRule="atLeast"/>
              <w:rPr>
                <w:sz w:val="18"/>
                <w:lang w:eastAsia="en-US"/>
              </w:rPr>
            </w:pPr>
            <w:del w:id="26" w:author="svcMRProcess" w:date="2015-11-16T11:14:00Z">
              <w:r>
                <w:delText>Miscellaneous</w:delText>
              </w:r>
            </w:del>
          </w:p>
        </w:tc>
      </w:tr>
      <w:tr>
        <w:tc>
          <w:tcPr>
            <w:tcW w:w="2268" w:type="dxa"/>
          </w:tcPr>
          <w:p>
            <w:pPr>
              <w:pStyle w:val="nTable"/>
              <w:spacing w:after="40"/>
            </w:pPr>
            <w:r>
              <w:rPr>
                <w:i/>
              </w:rPr>
              <w:t>Gold Mining Profits Tax Act 1934</w:t>
            </w:r>
          </w:p>
        </w:tc>
        <w:tc>
          <w:tcPr>
            <w:tcW w:w="1134" w:type="dxa"/>
          </w:tcPr>
          <w:p>
            <w:pPr>
              <w:pStyle w:val="nTable"/>
              <w:spacing w:after="40"/>
            </w:pPr>
            <w:r>
              <w:t>17 of 1934</w:t>
            </w:r>
          </w:p>
        </w:tc>
        <w:tc>
          <w:tcPr>
            <w:tcW w:w="1134" w:type="dxa"/>
          </w:tcPr>
          <w:p>
            <w:pPr>
              <w:pStyle w:val="nTable"/>
              <w:spacing w:after="40"/>
            </w:pPr>
            <w:r>
              <w:t>5 </w:t>
            </w:r>
            <w:del w:id="27" w:author="svcMRProcess" w:date="2015-11-16T11:14:00Z">
              <w:r>
                <w:delText>December</w:delText>
              </w:r>
            </w:del>
            <w:ins w:id="28" w:author="svcMRProcess" w:date="2015-11-16T11:14:00Z">
              <w:r>
                <w:t>Dec</w:t>
              </w:r>
            </w:ins>
            <w:r>
              <w:t xml:space="preserve"> 1934</w:t>
            </w:r>
          </w:p>
        </w:tc>
        <w:tc>
          <w:tcPr>
            <w:tcW w:w="2551" w:type="dxa"/>
          </w:tcPr>
          <w:p>
            <w:pPr>
              <w:pStyle w:val="nTable"/>
              <w:spacing w:after="40"/>
            </w:pPr>
            <w:r>
              <w:t>6 </w:t>
            </w:r>
            <w:del w:id="29" w:author="svcMRProcess" w:date="2015-11-16T11:14:00Z">
              <w:r>
                <w:delText>December</w:delText>
              </w:r>
            </w:del>
            <w:ins w:id="30" w:author="svcMRProcess" w:date="2015-11-16T11:14:00Z">
              <w:r>
                <w:t>Dec</w:t>
              </w:r>
            </w:ins>
            <w:r>
              <w:t xml:space="preserve"> 1934 </w:t>
            </w:r>
            <w:r>
              <w:br/>
              <w:t xml:space="preserve">(see </w:t>
            </w:r>
            <w:r>
              <w:rPr>
                <w:i/>
              </w:rPr>
              <w:t>Gazette</w:t>
            </w:r>
            <w:r>
              <w:t xml:space="preserve"> 20 </w:t>
            </w:r>
            <w:del w:id="31" w:author="svcMRProcess" w:date="2015-11-16T11:14:00Z">
              <w:r>
                <w:delText>December</w:delText>
              </w:r>
            </w:del>
            <w:ins w:id="32" w:author="svcMRProcess" w:date="2015-11-16T11:14:00Z">
              <w:r>
                <w:t>Dec</w:t>
              </w:r>
            </w:ins>
            <w:r>
              <w:t xml:space="preserve"> 1935 p.2408)</w:t>
            </w:r>
          </w:p>
        </w:tc>
        <w:tc>
          <w:tcPr>
            <w:tcW w:w="1417" w:type="dxa"/>
            <w:cellDel w:id="33" w:author="svcMRProcess" w:date="2015-11-16T11:14:00Z"/>
          </w:tcPr>
          <w:p>
            <w:pPr>
              <w:pStyle w:val="nTable"/>
              <w:spacing w:before="60" w:line="240" w:lineRule="atLeast"/>
              <w:rPr>
                <w:sz w:val="18"/>
                <w:lang w:eastAsia="en-US"/>
              </w:rPr>
            </w:pPr>
          </w:p>
        </w:tc>
      </w:tr>
      <w:tr>
        <w:tc>
          <w:tcPr>
            <w:tcW w:w="2268" w:type="dxa"/>
          </w:tcPr>
          <w:p>
            <w:pPr>
              <w:pStyle w:val="nTable"/>
              <w:spacing w:after="40"/>
            </w:pPr>
          </w:p>
        </w:tc>
        <w:tc>
          <w:tcPr>
            <w:tcW w:w="1134" w:type="dxa"/>
          </w:tcPr>
          <w:p>
            <w:pPr>
              <w:pStyle w:val="nTable"/>
              <w:spacing w:after="40"/>
            </w:pPr>
            <w:r>
              <w:t>40 of 1937</w:t>
            </w:r>
          </w:p>
        </w:tc>
        <w:tc>
          <w:tcPr>
            <w:tcW w:w="1134" w:type="dxa"/>
          </w:tcPr>
          <w:p>
            <w:pPr>
              <w:pStyle w:val="nTable"/>
              <w:spacing w:after="40"/>
            </w:pPr>
            <w:r>
              <w:t>18 </w:t>
            </w:r>
            <w:del w:id="34" w:author="svcMRProcess" w:date="2015-11-16T11:14:00Z">
              <w:r>
                <w:delText>January</w:delText>
              </w:r>
            </w:del>
            <w:ins w:id="35" w:author="svcMRProcess" w:date="2015-11-16T11:14:00Z">
              <w:r>
                <w:t>Jan</w:t>
              </w:r>
            </w:ins>
            <w:r>
              <w:t xml:space="preserve"> 1938</w:t>
            </w:r>
          </w:p>
        </w:tc>
        <w:tc>
          <w:tcPr>
            <w:tcW w:w="2551" w:type="dxa"/>
          </w:tcPr>
          <w:p>
            <w:pPr>
              <w:pStyle w:val="nTable"/>
              <w:spacing w:after="40"/>
            </w:pPr>
            <w:r>
              <w:t>24 </w:t>
            </w:r>
            <w:del w:id="36" w:author="svcMRProcess" w:date="2015-11-16T11:14:00Z">
              <w:r>
                <w:delText>December</w:delText>
              </w:r>
            </w:del>
            <w:ins w:id="37" w:author="svcMRProcess" w:date="2015-11-16T11:14:00Z">
              <w:r>
                <w:t>Dec</w:t>
              </w:r>
            </w:ins>
            <w:r>
              <w:t xml:space="preserve"> 1937 (see </w:t>
            </w:r>
            <w:del w:id="38" w:author="svcMRProcess" w:date="2015-11-16T11:14:00Z">
              <w:r>
                <w:delText>section</w:delText>
              </w:r>
            </w:del>
            <w:ins w:id="39" w:author="svcMRProcess" w:date="2015-11-16T11:14:00Z">
              <w:r>
                <w:t>s.</w:t>
              </w:r>
            </w:ins>
            <w:r>
              <w:t xml:space="preserve"> 1 and </w:t>
            </w:r>
            <w:r>
              <w:rPr>
                <w:i/>
              </w:rPr>
              <w:t>Gazette</w:t>
            </w:r>
            <w:r>
              <w:t xml:space="preserve"> 24 </w:t>
            </w:r>
            <w:del w:id="40" w:author="svcMRProcess" w:date="2015-11-16T11:14:00Z">
              <w:r>
                <w:delText>December</w:delText>
              </w:r>
            </w:del>
            <w:ins w:id="41" w:author="svcMRProcess" w:date="2015-11-16T11:14:00Z">
              <w:r>
                <w:t>Dec</w:t>
              </w:r>
            </w:ins>
            <w:r>
              <w:t xml:space="preserve"> 1937 p.2169)</w:t>
            </w:r>
          </w:p>
        </w:tc>
        <w:tc>
          <w:tcPr>
            <w:tcW w:w="1417" w:type="dxa"/>
            <w:tcBorders>
              <w:bottom w:val="single" w:sz="4" w:space="0" w:color="auto"/>
            </w:tcBorders>
            <w:cellDel w:id="42" w:author="svcMRProcess" w:date="2015-11-16T11:14:00Z"/>
          </w:tcPr>
          <w:p>
            <w:pPr>
              <w:pStyle w:val="nTable"/>
              <w:spacing w:before="60" w:line="240" w:lineRule="atLeast"/>
              <w:rPr>
                <w:sz w:val="18"/>
                <w:lang w:eastAsia="en-US"/>
              </w:rPr>
            </w:pPr>
          </w:p>
        </w:tc>
      </w:tr>
      <w:tr>
        <w:trPr>
          <w:cantSplit/>
          <w:ins w:id="43" w:author="svcMRProcess" w:date="2015-11-16T11:14:00Z"/>
        </w:trPr>
        <w:tc>
          <w:tcPr>
            <w:tcW w:w="7087" w:type="dxa"/>
            <w:gridSpan w:val="5"/>
            <w:tcBorders>
              <w:bottom w:val="single" w:sz="8" w:space="0" w:color="auto"/>
            </w:tcBorders>
          </w:tcPr>
          <w:p>
            <w:pPr>
              <w:pStyle w:val="nTable"/>
              <w:spacing w:after="40"/>
              <w:rPr>
                <w:ins w:id="44" w:author="svcMRProcess" w:date="2015-11-16T11:14:00Z"/>
                <w:b/>
                <w:bCs/>
                <w:color w:val="FF0000"/>
              </w:rPr>
            </w:pPr>
            <w:ins w:id="45" w:author="svcMRProcess" w:date="2015-11-16T11:14: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1938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1938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1938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Mining Profits Tax Act 1934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Mining Profits Tax Act 1934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Mining Profits Tax Act 1934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Mining Profits Tax Act 1934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E15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BEF9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FAB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82C18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F6DC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20B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C26E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8E9F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C026D6"/>
    <w:lvl w:ilvl="0">
      <w:start w:val="1"/>
      <w:numFmt w:val="decimal"/>
      <w:pStyle w:val="ListNumber"/>
      <w:lvlText w:val="%1."/>
      <w:lvlJc w:val="left"/>
      <w:pPr>
        <w:tabs>
          <w:tab w:val="num" w:pos="360"/>
        </w:tabs>
        <w:ind w:left="360" w:hanging="360"/>
      </w:pPr>
    </w:lvl>
  </w:abstractNum>
  <w:abstractNum w:abstractNumId="9">
    <w:nsid w:val="FFFFFF89"/>
    <w:multiLevelType w:val="singleLevel"/>
    <w:tmpl w:val="ACE205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09E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27"/>
    <w:docVar w:name="WAFER_20140123163900" w:val="RemoveTocBookmarks,RemoveUnusedBookmarks,RemoveLanguageTags,UsedStyles,ResetPageSize,UpdateArrangement"/>
    <w:docVar w:name="WAFER_20140123163900_GUID" w:val="d015b568-f4cb-4771-b131-ab8cc13bd8e2"/>
    <w:docVar w:name="WAFER_20140123163907" w:val="RemoveTocBookmarks,RunningHeaders"/>
    <w:docVar w:name="WAFER_20140123163907_GUID" w:val="a89b1d62-922d-4af9-80a0-f38e116ecc1f"/>
    <w:docVar w:name="WAFER_20140123163919" w:val="RemoveTocBookmarks,RunningHeaders"/>
    <w:docVar w:name="WAFER_20140123163919_GUID" w:val="b79261a6-25f2-4c29-9c34-b04160e980a0"/>
    <w:docVar w:name="WAFER_20150727135729" w:val="ResetPageSize,UpdateArrangement,UpdateNTable"/>
    <w:docVar w:name="WAFER_20150727135729_GUID" w:val="65a7a1dd-b3c3-4e3b-bc6a-e5ed7fc87b97"/>
    <w:docVar w:name="WAFER_20151116110727" w:val="UpdateStyles,UsedStyles"/>
    <w:docVar w:name="WAFER_20151116110727_GUID" w:val="e760e0bb-2715-4551-aa11-d3c626016c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2229</Characters>
  <Application>Microsoft Office Word</Application>
  <DocSecurity>0</DocSecurity>
  <Lines>76</Lines>
  <Paragraphs>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Mining Profits Tax Act 1934 01-a0-06 - 01-b0-05</dc:title>
  <dc:subject/>
  <dc:creator/>
  <cp:keywords/>
  <dc:description/>
  <cp:lastModifiedBy>svcMRProcess</cp:lastModifiedBy>
  <cp:revision>2</cp:revision>
  <cp:lastPrinted>1998-01-15T14:13:00Z</cp:lastPrinted>
  <dcterms:created xsi:type="dcterms:W3CDTF">2015-11-16T03:14:00Z</dcterms:created>
  <dcterms:modified xsi:type="dcterms:W3CDTF">2015-11-16T03:14:00Z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1934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01-a0-06</vt:lpwstr>
  </property>
  <property fmtid="{D5CDD505-2E9C-101B-9397-08002B2CF9AE}" pid="7" name="FromAsAtDate">
    <vt:lpwstr>31 Dec 1938</vt:lpwstr>
  </property>
  <property fmtid="{D5CDD505-2E9C-101B-9397-08002B2CF9AE}" pid="8" name="ToSuffix">
    <vt:lpwstr>01-b0-05</vt:lpwstr>
  </property>
  <property fmtid="{D5CDD505-2E9C-101B-9397-08002B2CF9AE}" pid="9" name="ToAsAtDate">
    <vt:lpwstr>04 Jul 2006</vt:lpwstr>
  </property>
</Properties>
</file>