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Housing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37:00Z"/>
        </w:trPr>
        <w:tc>
          <w:tcPr>
            <w:tcW w:w="2434" w:type="dxa"/>
            <w:vMerge w:val="restart"/>
          </w:tcPr>
          <w:p>
            <w:pPr>
              <w:rPr>
                <w:del w:id="1" w:author="svcMRProcess" w:date="2015-10-30T02:37:00Z"/>
              </w:rPr>
            </w:pPr>
          </w:p>
        </w:tc>
        <w:tc>
          <w:tcPr>
            <w:tcW w:w="2434" w:type="dxa"/>
            <w:vMerge w:val="restart"/>
          </w:tcPr>
          <w:p>
            <w:pPr>
              <w:jc w:val="center"/>
              <w:rPr>
                <w:del w:id="2" w:author="svcMRProcess" w:date="2015-10-30T02:37:00Z"/>
              </w:rPr>
            </w:pPr>
            <w:del w:id="3" w:author="svcMRProcess" w:date="2015-10-30T02:37: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0-30T02:37:00Z"/>
              </w:rPr>
            </w:pPr>
          </w:p>
        </w:tc>
      </w:tr>
      <w:tr>
        <w:trPr>
          <w:cantSplit/>
          <w:del w:id="5" w:author="svcMRProcess" w:date="2015-10-30T02:37:00Z"/>
        </w:trPr>
        <w:tc>
          <w:tcPr>
            <w:tcW w:w="2434" w:type="dxa"/>
            <w:vMerge/>
          </w:tcPr>
          <w:p>
            <w:pPr>
              <w:rPr>
                <w:del w:id="6" w:author="svcMRProcess" w:date="2015-10-30T02:37:00Z"/>
              </w:rPr>
            </w:pPr>
          </w:p>
        </w:tc>
        <w:tc>
          <w:tcPr>
            <w:tcW w:w="2434" w:type="dxa"/>
            <w:vMerge/>
          </w:tcPr>
          <w:p>
            <w:pPr>
              <w:jc w:val="center"/>
              <w:rPr>
                <w:del w:id="7" w:author="svcMRProcess" w:date="2015-10-30T02:37:00Z"/>
              </w:rPr>
            </w:pPr>
          </w:p>
        </w:tc>
        <w:tc>
          <w:tcPr>
            <w:tcW w:w="2434" w:type="dxa"/>
          </w:tcPr>
          <w:p>
            <w:pPr>
              <w:keepNext/>
              <w:rPr>
                <w:del w:id="8" w:author="svcMRProcess" w:date="2015-10-30T02:37:00Z"/>
                <w:b/>
                <w:sz w:val="22"/>
              </w:rPr>
            </w:pPr>
            <w:del w:id="9" w:author="svcMRProcess" w:date="2015-10-30T02:37: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October 2006</w:delText>
              </w:r>
            </w:del>
          </w:p>
        </w:tc>
      </w:tr>
    </w:tbl>
    <w:p>
      <w:pPr>
        <w:pStyle w:val="WA"/>
        <w:spacing w:before="120"/>
      </w:pPr>
      <w:r>
        <w:t>Western Australia</w:t>
      </w:r>
    </w:p>
    <w:p>
      <w:pPr>
        <w:pStyle w:val="NameofActReg"/>
      </w:pPr>
      <w:r>
        <w:t xml:space="preserve">Government Employees’ Housing Act 1964 </w:t>
      </w:r>
    </w:p>
    <w:p>
      <w:pPr>
        <w:pStyle w:val="LongTitle"/>
        <w:rPr>
          <w:snapToGrid w:val="0"/>
        </w:rPr>
      </w:pPr>
      <w:r>
        <w:rPr>
          <w:snapToGrid w:val="0"/>
        </w:rPr>
        <w:t>A</w:t>
      </w:r>
      <w:bookmarkStart w:id="10" w:name="_GoBack"/>
      <w:bookmarkEnd w:id="10"/>
      <w:r>
        <w:rPr>
          <w:snapToGrid w:val="0"/>
        </w:rPr>
        <w:t xml:space="preserve">n Act to make provision for adequate and suitable housing accommodation for persons employed by or under the Government of the State and for incidental and other purposes. </w:t>
      </w:r>
    </w:p>
    <w:p>
      <w:pPr>
        <w:pStyle w:val="Footnotelongtitle"/>
      </w:pPr>
      <w:r>
        <w:tab/>
        <w:t>[Long title amended by No. 28 of 2006 s. 296.]</w:t>
      </w:r>
    </w:p>
    <w:p>
      <w:pPr>
        <w:pStyle w:val="Heading5"/>
        <w:rPr>
          <w:snapToGrid w:val="0"/>
        </w:rPr>
      </w:pPr>
      <w:bookmarkStart w:id="11" w:name="_Toc421611491"/>
      <w:bookmarkStart w:id="12" w:name="_Toc503062590"/>
      <w:bookmarkStart w:id="13" w:name="_Toc122752032"/>
      <w:bookmarkStart w:id="14" w:name="_Toc157911638"/>
      <w:bookmarkStart w:id="15" w:name="_Toc147199723"/>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16" w:name="_Toc421611492"/>
      <w:bookmarkStart w:id="17" w:name="_Toc503062591"/>
      <w:bookmarkStart w:id="18" w:name="_Toc122752033"/>
      <w:bookmarkStart w:id="19" w:name="_Toc157911639"/>
      <w:bookmarkStart w:id="20" w:name="_Toc147199724"/>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2"/>
      </w:pPr>
      <w:bookmarkStart w:id="21" w:name="_Toc122752034"/>
      <w:bookmarkStart w:id="22" w:name="_Toc122752070"/>
      <w:bookmarkStart w:id="23" w:name="_Toc123002568"/>
      <w:bookmarkStart w:id="24" w:name="_Toc131395182"/>
      <w:bookmarkStart w:id="25" w:name="_Toc139688980"/>
      <w:bookmarkStart w:id="26" w:name="_Toc144183038"/>
      <w:bookmarkStart w:id="27" w:name="_Toc144184680"/>
      <w:bookmarkStart w:id="28" w:name="_Toc147119834"/>
      <w:bookmarkStart w:id="29" w:name="_Toc147199701"/>
      <w:bookmarkStart w:id="30" w:name="_Toc147199725"/>
      <w:bookmarkStart w:id="31" w:name="_Toc157911640"/>
      <w:r>
        <w:rPr>
          <w:rStyle w:val="CharPartNo"/>
        </w:rPr>
        <w:t>Part I</w:t>
      </w:r>
      <w:r>
        <w:rPr>
          <w:rStyle w:val="CharDivNo"/>
        </w:rPr>
        <w:t> </w:t>
      </w:r>
      <w:r>
        <w:t>—</w:t>
      </w:r>
      <w:r>
        <w:rPr>
          <w:rStyle w:val="CharDivText"/>
        </w:rPr>
        <w:t> </w:t>
      </w:r>
      <w:r>
        <w:rPr>
          <w:rStyle w:val="CharPartText"/>
        </w:rPr>
        <w:t>Preliminary</w:t>
      </w:r>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21611493"/>
      <w:bookmarkStart w:id="33" w:name="_Toc503062592"/>
      <w:bookmarkStart w:id="34" w:name="_Toc122752035"/>
      <w:bookmarkStart w:id="35" w:name="_Toc157911641"/>
      <w:bookmarkStart w:id="36" w:name="_Toc147199726"/>
      <w:r>
        <w:rPr>
          <w:rStyle w:val="CharSectno"/>
        </w:rPr>
        <w:t>4</w:t>
      </w:r>
      <w:r>
        <w:rPr>
          <w:snapToGrid w:val="0"/>
        </w:rPr>
        <w:t>.</w:t>
      </w:r>
      <w:r>
        <w:rPr>
          <w:snapToGrid w:val="0"/>
        </w:rPr>
        <w:tab/>
        <w:t>Objects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Footnotesection"/>
      </w:pPr>
      <w:bookmarkStart w:id="37" w:name="_Toc421611494"/>
      <w:bookmarkStart w:id="38" w:name="_Toc503062593"/>
      <w:bookmarkStart w:id="39" w:name="_Toc122752036"/>
      <w:r>
        <w:tab/>
        <w:t>[Section 4 amended by No. 28 of 2006 s. 297.]</w:t>
      </w:r>
    </w:p>
    <w:p>
      <w:pPr>
        <w:pStyle w:val="Heading5"/>
        <w:rPr>
          <w:snapToGrid w:val="0"/>
        </w:rPr>
      </w:pPr>
      <w:bookmarkStart w:id="40" w:name="_Toc157911642"/>
      <w:bookmarkStart w:id="41" w:name="_Toc147199727"/>
      <w:r>
        <w:rPr>
          <w:rStyle w:val="CharSectno"/>
        </w:rPr>
        <w:t>5</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rPr>
          <w:ins w:id="42" w:author="svcMRProcess" w:date="2015-10-30T02:37:00Z"/>
        </w:rPr>
      </w:pPr>
      <w:ins w:id="43" w:author="svcMRProcess" w:date="2015-10-30T02:37:00Z">
        <w:r>
          <w:rPr>
            <w:b/>
          </w:rPr>
          <w:tab/>
          <w:t>“</w:t>
        </w:r>
        <w:r>
          <w:rPr>
            <w:rStyle w:val="CharDefText"/>
          </w:rPr>
          <w:t>Account</w:t>
        </w:r>
        <w:r>
          <w:rPr>
            <w:b/>
          </w:rPr>
          <w:t>”</w:t>
        </w:r>
        <w:r>
          <w:t xml:space="preserve"> means the Government Employees’ Housing Authority Account referred to in section 24;</w:t>
        </w:r>
      </w:ins>
    </w:p>
    <w:p>
      <w:pPr>
        <w:pStyle w:val="Defstart"/>
      </w:pPr>
      <w:r>
        <w:rPr>
          <w:b/>
        </w:rPr>
        <w:tab/>
        <w:t>“</w:t>
      </w:r>
      <w:r>
        <w:rPr>
          <w:rStyle w:val="CharDefText"/>
        </w:rPr>
        <w:t>Authority</w:t>
      </w:r>
      <w:r>
        <w:rPr>
          <w:b/>
        </w:rPr>
        <w:t>”</w:t>
      </w:r>
      <w:r>
        <w:t xml:space="preserve"> means the Housing Authority referred to in section 6(4) of the </w:t>
      </w:r>
      <w:r>
        <w:rPr>
          <w:i/>
        </w:rPr>
        <w:t>Housing Act 1980</w:t>
      </w:r>
      <w:r>
        <w:t>;</w:t>
      </w:r>
    </w:p>
    <w:p>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rPr>
          <w:del w:id="44" w:author="svcMRProcess" w:date="2015-10-30T02:37:00Z"/>
        </w:rPr>
      </w:pPr>
      <w:del w:id="45" w:author="svcMRProcess" w:date="2015-10-30T02:37:00Z">
        <w:r>
          <w:rPr>
            <w:b/>
          </w:rPr>
          <w:tab/>
          <w:delText>“</w:delText>
        </w:r>
        <w:r>
          <w:rPr>
            <w:rStyle w:val="CharDefText"/>
          </w:rPr>
          <w:delText>Fund</w:delText>
        </w:r>
        <w:r>
          <w:rPr>
            <w:b/>
          </w:rPr>
          <w:delText>”</w:delText>
        </w:r>
        <w:r>
          <w:delText xml:space="preserve"> means the Government Employees’ Housing Fund established under this Act;</w:delText>
        </w:r>
      </w:del>
    </w:p>
    <w:p>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t>“</w:t>
      </w:r>
      <w:r>
        <w:rPr>
          <w:rStyle w:val="CharDefText"/>
        </w:rPr>
        <w:t>member</w:t>
      </w:r>
      <w:r>
        <w:rPr>
          <w:b/>
        </w:rPr>
        <w:t>”</w:t>
      </w:r>
      <w:r>
        <w:t xml:space="preserve"> means a person occupying any of the offices of the Authority, including that of chairman;</w:t>
      </w:r>
    </w:p>
    <w:p>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t>“</w:t>
      </w:r>
      <w:r>
        <w:rPr>
          <w:rStyle w:val="CharDefText"/>
        </w:rPr>
        <w:t>tenant</w:t>
      </w:r>
      <w:r>
        <w:rPr>
          <w:b/>
        </w:rPr>
        <w:t>”</w:t>
      </w:r>
      <w:r>
        <w:t xml:space="preserve"> includes any person deriving title under the original tenant.</w:t>
      </w:r>
    </w:p>
    <w:p>
      <w:pPr>
        <w:pStyle w:val="Footnotesection"/>
      </w:pPr>
      <w:r>
        <w:tab/>
        <w:t>[Section 5 amended by No. 36 of 1999 s. 247; No. 28 of 2006 s. 298</w:t>
      </w:r>
      <w:ins w:id="46" w:author="svcMRProcess" w:date="2015-10-30T02:37:00Z">
        <w:r>
          <w:t>; No. 77 of 2006 s. 17</w:t>
        </w:r>
      </w:ins>
      <w:r>
        <w:t>.]</w:t>
      </w:r>
    </w:p>
    <w:p>
      <w:pPr>
        <w:pStyle w:val="Ednotesection"/>
      </w:pPr>
      <w:bookmarkStart w:id="47" w:name="_Toc421611496"/>
      <w:bookmarkStart w:id="48" w:name="_Toc503062595"/>
      <w:bookmarkStart w:id="49" w:name="_Toc122752038"/>
      <w:r>
        <w:t>[</w:t>
      </w:r>
      <w:r>
        <w:rPr>
          <w:b/>
        </w:rPr>
        <w:t>6.</w:t>
      </w:r>
      <w:r>
        <w:tab/>
        <w:t xml:space="preserve">Repealed by No. 28 of 2006 s. 299.] </w:t>
      </w:r>
    </w:p>
    <w:p>
      <w:pPr>
        <w:pStyle w:val="Heading5"/>
        <w:rPr>
          <w:snapToGrid w:val="0"/>
        </w:rPr>
      </w:pPr>
      <w:bookmarkStart w:id="50" w:name="_Toc157911643"/>
      <w:bookmarkStart w:id="51" w:name="_Toc147199728"/>
      <w:r>
        <w:rPr>
          <w:rStyle w:val="CharSectno"/>
        </w:rPr>
        <w:t>7</w:t>
      </w:r>
      <w:r>
        <w:rPr>
          <w:snapToGrid w:val="0"/>
        </w:rPr>
        <w:t>.</w:t>
      </w:r>
      <w:r>
        <w:rPr>
          <w:snapToGrid w:val="0"/>
        </w:rPr>
        <w:tab/>
        <w:t xml:space="preserve">Governor may by proclamation declare </w:t>
      </w:r>
      <w:bookmarkEnd w:id="47"/>
      <w:r>
        <w:rPr>
          <w:snapToGrid w:val="0"/>
        </w:rPr>
        <w:t>Departments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part"/>
      </w:pPr>
      <w:bookmarkStart w:id="52" w:name="_Toc122752048"/>
      <w:bookmarkStart w:id="53" w:name="_Toc122752084"/>
      <w:bookmarkStart w:id="54" w:name="_Toc123002582"/>
      <w:bookmarkStart w:id="55" w:name="_Toc131395196"/>
      <w:r>
        <w:t>[Part II (s. 8</w:t>
      </w:r>
      <w:r>
        <w:noBreakHyphen/>
        <w:t xml:space="preserve">15) repealed by No. 28 of 2006 s. 300.] </w:t>
      </w:r>
    </w:p>
    <w:p>
      <w:pPr>
        <w:pStyle w:val="Heading2"/>
      </w:pPr>
      <w:bookmarkStart w:id="56" w:name="_Toc139688984"/>
      <w:bookmarkStart w:id="57" w:name="_Toc144183042"/>
      <w:bookmarkStart w:id="58" w:name="_Toc144184684"/>
      <w:bookmarkStart w:id="59" w:name="_Toc147119838"/>
      <w:bookmarkStart w:id="60" w:name="_Toc147199705"/>
      <w:bookmarkStart w:id="61" w:name="_Toc147199729"/>
      <w:bookmarkStart w:id="62" w:name="_Toc157911644"/>
      <w:r>
        <w:rPr>
          <w:rStyle w:val="CharPartNo"/>
        </w:rPr>
        <w:t>Part III</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21611505"/>
      <w:bookmarkStart w:id="64" w:name="_Toc503062604"/>
      <w:bookmarkStart w:id="65" w:name="_Toc122752049"/>
      <w:bookmarkStart w:id="66" w:name="_Toc157911645"/>
      <w:bookmarkStart w:id="67" w:name="_Toc147199730"/>
      <w:r>
        <w:rPr>
          <w:rStyle w:val="CharSectno"/>
        </w:rPr>
        <w:t>16</w:t>
      </w:r>
      <w:r>
        <w:rPr>
          <w:snapToGrid w:val="0"/>
        </w:rPr>
        <w:t>.</w:t>
      </w:r>
      <w:r>
        <w:rPr>
          <w:snapToGrid w:val="0"/>
        </w:rPr>
        <w:tab/>
        <w:t>Function of Authority</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68" w:name="_Toc421611506"/>
      <w:bookmarkStart w:id="69" w:name="_Toc503062605"/>
      <w:bookmarkStart w:id="70" w:name="_Toc122752050"/>
      <w:bookmarkStart w:id="71" w:name="_Toc157911646"/>
      <w:bookmarkStart w:id="72" w:name="_Toc147199731"/>
      <w:r>
        <w:rPr>
          <w:rStyle w:val="CharSectno"/>
        </w:rPr>
        <w:t>17</w:t>
      </w:r>
      <w:r>
        <w:rPr>
          <w:snapToGrid w:val="0"/>
        </w:rPr>
        <w:t>.</w:t>
      </w:r>
      <w:r>
        <w:rPr>
          <w:snapToGrid w:val="0"/>
        </w:rPr>
        <w:tab/>
        <w:t>Transfer to Authority of land and houses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73" w:name="_Toc421611507"/>
      <w:bookmarkStart w:id="74" w:name="_Toc503062606"/>
      <w:bookmarkStart w:id="75" w:name="_Toc122752051"/>
      <w:bookmarkStart w:id="76" w:name="_Toc157911647"/>
      <w:bookmarkStart w:id="77" w:name="_Toc147199732"/>
      <w:r>
        <w:rPr>
          <w:rStyle w:val="CharSectno"/>
        </w:rPr>
        <w:t>18</w:t>
      </w:r>
      <w:r>
        <w:rPr>
          <w:snapToGrid w:val="0"/>
        </w:rPr>
        <w:t>.</w:t>
      </w:r>
      <w:r>
        <w:rPr>
          <w:snapToGrid w:val="0"/>
        </w:rPr>
        <w:tab/>
        <w:t xml:space="preserve">Application may be made for houses for </w:t>
      </w:r>
      <w:bookmarkEnd w:id="73"/>
      <w:r>
        <w:rPr>
          <w:snapToGrid w:val="0"/>
        </w:rPr>
        <w:t>Department</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 by No. 28 of 2006 s. 301.]</w:t>
      </w:r>
    </w:p>
    <w:p>
      <w:pPr>
        <w:pStyle w:val="Heading5"/>
        <w:rPr>
          <w:snapToGrid w:val="0"/>
        </w:rPr>
      </w:pPr>
      <w:bookmarkStart w:id="78" w:name="_Toc421611508"/>
      <w:bookmarkStart w:id="79" w:name="_Toc503062607"/>
      <w:bookmarkStart w:id="80" w:name="_Toc122752052"/>
      <w:bookmarkStart w:id="81" w:name="_Toc157911648"/>
      <w:bookmarkStart w:id="82" w:name="_Toc147199733"/>
      <w:r>
        <w:rPr>
          <w:rStyle w:val="CharSectno"/>
        </w:rPr>
        <w:t>19</w:t>
      </w:r>
      <w:r>
        <w:rPr>
          <w:snapToGrid w:val="0"/>
        </w:rPr>
        <w:t>.</w:t>
      </w:r>
      <w:r>
        <w:rPr>
          <w:snapToGrid w:val="0"/>
        </w:rPr>
        <w:tab/>
        <w:t>Powers of Authority</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 7; No. 1 of 1995 s. 24; No. 38 of 2005 s. 15; No. 28 of 2006 s. 302.] </w:t>
      </w:r>
    </w:p>
    <w:p>
      <w:pPr>
        <w:pStyle w:val="Heading5"/>
        <w:rPr>
          <w:snapToGrid w:val="0"/>
        </w:rPr>
      </w:pPr>
      <w:bookmarkStart w:id="83" w:name="_Toc421611509"/>
      <w:bookmarkStart w:id="84" w:name="_Toc503062608"/>
      <w:bookmarkStart w:id="85" w:name="_Toc122752053"/>
      <w:bookmarkStart w:id="86" w:name="_Toc157911649"/>
      <w:bookmarkStart w:id="87" w:name="_Toc147199734"/>
      <w:r>
        <w:rPr>
          <w:rStyle w:val="CharSectno"/>
        </w:rPr>
        <w:t>20</w:t>
      </w:r>
      <w:r>
        <w:rPr>
          <w:snapToGrid w:val="0"/>
        </w:rPr>
        <w:t>.</w:t>
      </w:r>
      <w:r>
        <w:rPr>
          <w:snapToGrid w:val="0"/>
        </w:rPr>
        <w:tab/>
        <w:t>Power to accept gifts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Ednotesection"/>
      </w:pPr>
      <w:bookmarkStart w:id="88" w:name="_Toc122752055"/>
      <w:bookmarkStart w:id="89" w:name="_Toc122752091"/>
      <w:bookmarkStart w:id="90" w:name="_Toc123002589"/>
      <w:bookmarkStart w:id="91" w:name="_Toc131395203"/>
      <w:r>
        <w:t>[</w:t>
      </w:r>
      <w:r>
        <w:rPr>
          <w:b/>
        </w:rPr>
        <w:t>21.</w:t>
      </w:r>
      <w:r>
        <w:tab/>
        <w:t xml:space="preserve">Repealed by No. 28 of 2006 s. 303.] </w:t>
      </w:r>
    </w:p>
    <w:p>
      <w:pPr>
        <w:pStyle w:val="Heading2"/>
      </w:pPr>
      <w:bookmarkStart w:id="92" w:name="_Toc139688990"/>
      <w:bookmarkStart w:id="93" w:name="_Toc144183048"/>
      <w:bookmarkStart w:id="94" w:name="_Toc144184690"/>
      <w:bookmarkStart w:id="95" w:name="_Toc147119844"/>
      <w:bookmarkStart w:id="96" w:name="_Toc147199711"/>
      <w:bookmarkStart w:id="97" w:name="_Toc147199735"/>
      <w:bookmarkStart w:id="98" w:name="_Toc157911650"/>
      <w:r>
        <w:rPr>
          <w:rStyle w:val="CharPartNo"/>
        </w:rPr>
        <w:t>Part IV</w:t>
      </w:r>
      <w:r>
        <w:rPr>
          <w:rStyle w:val="CharDivNo"/>
        </w:rPr>
        <w:t> </w:t>
      </w:r>
      <w:r>
        <w:t>—</w:t>
      </w:r>
      <w:r>
        <w:rPr>
          <w:rStyle w:val="CharDivText"/>
        </w:rPr>
        <w:t> </w:t>
      </w:r>
      <w:r>
        <w:rPr>
          <w:rStyle w:val="CharPartText"/>
        </w:rPr>
        <w:t>Finance</w:t>
      </w:r>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21611511"/>
      <w:bookmarkStart w:id="100" w:name="_Toc503062610"/>
      <w:bookmarkStart w:id="101" w:name="_Toc122752056"/>
      <w:bookmarkStart w:id="102" w:name="_Toc157911651"/>
      <w:bookmarkStart w:id="103" w:name="_Toc147199736"/>
      <w:r>
        <w:rPr>
          <w:rStyle w:val="CharSectno"/>
        </w:rPr>
        <w:t>22</w:t>
      </w:r>
      <w:r>
        <w:rPr>
          <w:snapToGrid w:val="0"/>
        </w:rPr>
        <w:t>.</w:t>
      </w:r>
      <w:r>
        <w:rPr>
          <w:snapToGrid w:val="0"/>
        </w:rPr>
        <w:tab/>
        <w:t>Power to borrow money</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104" w:name="_Toc421611512"/>
      <w:bookmarkStart w:id="105" w:name="_Toc503062611"/>
      <w:bookmarkStart w:id="106" w:name="_Toc122752057"/>
      <w:bookmarkStart w:id="107" w:name="_Toc157911652"/>
      <w:bookmarkStart w:id="108" w:name="_Toc147199737"/>
      <w:r>
        <w:rPr>
          <w:rStyle w:val="CharSectno"/>
        </w:rPr>
        <w:t>23</w:t>
      </w:r>
      <w:r>
        <w:rPr>
          <w:snapToGrid w:val="0"/>
        </w:rPr>
        <w:t>.</w:t>
      </w:r>
      <w:r>
        <w:rPr>
          <w:snapToGrid w:val="0"/>
        </w:rPr>
        <w:tab/>
        <w:t>Funds of Authority</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 by No. 28 of 2006 s. 304.]</w:t>
      </w:r>
    </w:p>
    <w:p>
      <w:pPr>
        <w:pStyle w:val="Heading5"/>
        <w:rPr>
          <w:snapToGrid w:val="0"/>
        </w:rPr>
      </w:pPr>
      <w:bookmarkStart w:id="109" w:name="_Toc421611513"/>
      <w:bookmarkStart w:id="110" w:name="_Toc503062612"/>
      <w:bookmarkStart w:id="111" w:name="_Toc122752058"/>
      <w:bookmarkStart w:id="112" w:name="_Toc157911653"/>
      <w:bookmarkStart w:id="113" w:name="_Toc147199738"/>
      <w:r>
        <w:rPr>
          <w:rStyle w:val="CharSectno"/>
        </w:rPr>
        <w:t>24</w:t>
      </w:r>
      <w:r>
        <w:rPr>
          <w:snapToGrid w:val="0"/>
        </w:rPr>
        <w:t>.</w:t>
      </w:r>
      <w:r>
        <w:rPr>
          <w:snapToGrid w:val="0"/>
        </w:rPr>
        <w:tab/>
        <w:t>Establishment of Government Employees’ Housing Fund</w:t>
      </w:r>
      <w:bookmarkEnd w:id="109"/>
      <w:bookmarkEnd w:id="110"/>
      <w:bookmarkEnd w:id="111"/>
      <w:bookmarkEnd w:id="112"/>
      <w:bookmarkEnd w:id="113"/>
      <w:r>
        <w:rPr>
          <w:snapToGrid w:val="0"/>
        </w:rPr>
        <w:t xml:space="preserve"> </w:t>
      </w:r>
    </w:p>
    <w:p>
      <w:pPr>
        <w:pStyle w:val="Subsection"/>
        <w:rPr>
          <w:ins w:id="114" w:author="svcMRProcess" w:date="2015-10-30T02:37:00Z"/>
        </w:rPr>
      </w:pPr>
      <w:r>
        <w:tab/>
        <w:t>(1)</w:t>
      </w:r>
      <w:r>
        <w:tab/>
      </w:r>
      <w:del w:id="115" w:author="svcMRProcess" w:date="2015-10-30T02:37:00Z">
        <w:r>
          <w:rPr>
            <w:snapToGrid w:val="0"/>
          </w:rPr>
          <w:delText xml:space="preserve">For the purposes of administering this Act there shall be established, as part of the Trust Fund constituted under section 9 of the </w:delText>
        </w:r>
        <w:r>
          <w:rPr>
            <w:i/>
            <w:snapToGrid w:val="0"/>
          </w:rPr>
          <w:delText>Financial Administration and Audit Act 1985</w:delText>
        </w:r>
        <w:r>
          <w:rPr>
            <w:snapToGrid w:val="0"/>
          </w:rPr>
          <w:delText>, an</w:delText>
        </w:r>
      </w:del>
      <w:ins w:id="116" w:author="svcMRProcess" w:date="2015-10-30T02:37:00Z">
        <w:r>
          <w:t>An agency special purpose</w:t>
        </w:r>
      </w:ins>
      <w:r>
        <w:t xml:space="preserve"> account </w:t>
      </w:r>
      <w:del w:id="117" w:author="svcMRProcess" w:date="2015-10-30T02:37:00Z">
        <w:r>
          <w:rPr>
            <w:snapToGrid w:val="0"/>
          </w:rPr>
          <w:delText xml:space="preserve">to be </w:delText>
        </w:r>
      </w:del>
      <w:r>
        <w:t xml:space="preserve">called the </w:t>
      </w:r>
      <w:del w:id="118" w:author="svcMRProcess" w:date="2015-10-30T02:37:00Z">
        <w:r>
          <w:rPr>
            <w:snapToGrid w:val="0"/>
          </w:rPr>
          <w:delText>“</w:delText>
        </w:r>
      </w:del>
      <w:r>
        <w:t xml:space="preserve">Government Employees’ Housing </w:t>
      </w:r>
      <w:del w:id="119" w:author="svcMRProcess" w:date="2015-10-30T02:37:00Z">
        <w:r>
          <w:rPr>
            <w:snapToGrid w:val="0"/>
          </w:rPr>
          <w:delText>Fund” to which shall be credited all</w:delText>
        </w:r>
      </w:del>
      <w:ins w:id="120" w:author="svcMRProcess" w:date="2015-10-30T02:37:00Z">
        <w:r>
          <w:t>Authority Account i</w:t>
        </w:r>
        <w:r>
          <w:rPr>
            <w:bCs/>
          </w:rPr>
          <w:t xml:space="preserve">s established under section 16 </w:t>
        </w:r>
        <w:r>
          <w:t xml:space="preserve">of the </w:t>
        </w:r>
        <w:r>
          <w:rPr>
            <w:i/>
            <w:iCs/>
          </w:rPr>
          <w:t>Financial Management Act 2006</w:t>
        </w:r>
        <w:r>
          <w:t>.</w:t>
        </w:r>
      </w:ins>
    </w:p>
    <w:p>
      <w:pPr>
        <w:pStyle w:val="Subsection"/>
        <w:rPr>
          <w:rFonts w:eastAsia="Arial Unicode MS"/>
        </w:rPr>
      </w:pPr>
      <w:ins w:id="121" w:author="svcMRProcess" w:date="2015-10-30T02:37:00Z">
        <w:r>
          <w:rPr>
            <w:rFonts w:eastAsia="Arial Unicode MS"/>
          </w:rPr>
          <w:tab/>
          <w:t>(1a)</w:t>
        </w:r>
        <w:r>
          <w:rPr>
            <w:rFonts w:eastAsia="Arial Unicode MS"/>
          </w:rPr>
          <w:tab/>
          <w:t>All</w:t>
        </w:r>
      </w:ins>
      <w:r>
        <w:rPr>
          <w:rFonts w:eastAsia="Arial Unicode MS"/>
        </w:rPr>
        <w:t xml:space="preserve"> moneys received by or for the Authority </w:t>
      </w:r>
      <w:del w:id="122" w:author="svcMRProcess" w:date="2015-10-30T02:37:00Z">
        <w:r>
          <w:rPr>
            <w:snapToGrid w:val="0"/>
          </w:rPr>
          <w:delText>and</w:delText>
        </w:r>
      </w:del>
      <w:ins w:id="123" w:author="svcMRProcess" w:date="2015-10-30T02:37:00Z">
        <w:r>
          <w:rPr>
            <w:rFonts w:eastAsia="Arial Unicode MS"/>
          </w:rPr>
          <w:t>are</w:t>
        </w:r>
      </w:ins>
      <w:r>
        <w:rPr>
          <w:rFonts w:eastAsia="Arial Unicode MS"/>
        </w:rPr>
        <w:t xml:space="preserve"> to </w:t>
      </w:r>
      <w:del w:id="124" w:author="svcMRProcess" w:date="2015-10-30T02:37:00Z">
        <w:r>
          <w:rPr>
            <w:snapToGrid w:val="0"/>
          </w:rPr>
          <w:delText xml:space="preserve">which shall </w:delText>
        </w:r>
      </w:del>
      <w:r>
        <w:rPr>
          <w:rFonts w:eastAsia="Arial Unicode MS"/>
        </w:rPr>
        <w:t xml:space="preserve">be </w:t>
      </w:r>
      <w:del w:id="125" w:author="svcMRProcess" w:date="2015-10-30T02:37:00Z">
        <w:r>
          <w:rPr>
            <w:snapToGrid w:val="0"/>
          </w:rPr>
          <w:delText xml:space="preserve">charged </w:delText>
        </w:r>
      </w:del>
      <w:ins w:id="126" w:author="svcMRProcess" w:date="2015-10-30T02:37:00Z">
        <w:r>
          <w:rPr>
            <w:rFonts w:eastAsia="Arial Unicode MS"/>
          </w:rPr>
          <w:t xml:space="preserve">credited to the Account, and </w:t>
        </w:r>
      </w:ins>
      <w:r>
        <w:rPr>
          <w:rFonts w:eastAsia="Arial Unicode MS"/>
        </w:rPr>
        <w:t>all costs of operation and administration of this Act</w:t>
      </w:r>
      <w:ins w:id="127" w:author="svcMRProcess" w:date="2015-10-30T02:37:00Z">
        <w:r>
          <w:rPr>
            <w:rFonts w:eastAsia="Arial Unicode MS"/>
          </w:rPr>
          <w:t xml:space="preserve"> are to be charged to the Account</w:t>
        </w:r>
      </w:ins>
      <w:r>
        <w:rPr>
          <w:rFonts w:eastAsia="Arial Unicode MS"/>
        </w:rPr>
        <w:t>.</w:t>
      </w:r>
    </w:p>
    <w:p>
      <w:pPr>
        <w:pStyle w:val="Subsection"/>
        <w:rPr>
          <w:snapToGrid w:val="0"/>
        </w:rPr>
      </w:pPr>
      <w:r>
        <w:rPr>
          <w:snapToGrid w:val="0"/>
        </w:rPr>
        <w:tab/>
        <w:t>(2)</w:t>
      </w:r>
      <w:r>
        <w:rPr>
          <w:snapToGrid w:val="0"/>
        </w:rPr>
        <w:tab/>
        <w:t xml:space="preserve">The </w:t>
      </w:r>
      <w:del w:id="128" w:author="svcMRProcess" w:date="2015-10-30T02:37:00Z">
        <w:r>
          <w:rPr>
            <w:snapToGrid w:val="0"/>
          </w:rPr>
          <w:delText>Fund</w:delText>
        </w:r>
      </w:del>
      <w:ins w:id="129" w:author="svcMRProcess" w:date="2015-10-30T02:37:00Z">
        <w:r>
          <w:rPr>
            <w:snapToGrid w:val="0"/>
          </w:rPr>
          <w:t>Account</w:t>
        </w:r>
      </w:ins>
      <w:r>
        <w:rPr>
          <w:snapToGrid w:val="0"/>
        </w:rPr>
        <w:t xml:space="preserve">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 xml:space="preserve">The expenses incurred by the Authority in carrying out its functions and exercising its powers under this Act and generally in administering this Act shall be charged to the </w:t>
      </w:r>
      <w:del w:id="130" w:author="svcMRProcess" w:date="2015-10-30T02:37:00Z">
        <w:r>
          <w:rPr>
            <w:snapToGrid w:val="0"/>
          </w:rPr>
          <w:delText>Fund</w:delText>
        </w:r>
      </w:del>
      <w:ins w:id="131" w:author="svcMRProcess" w:date="2015-10-30T02:37:00Z">
        <w:r>
          <w:rPr>
            <w:snapToGrid w:val="0"/>
          </w:rPr>
          <w:t>Account</w:t>
        </w:r>
      </w:ins>
      <w:r>
        <w:rPr>
          <w:snapToGrid w:val="0"/>
        </w:rPr>
        <w:t>,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repealed]</w:t>
      </w:r>
    </w:p>
    <w:p>
      <w:pPr>
        <w:pStyle w:val="Subsection"/>
        <w:rPr>
          <w:snapToGrid w:val="0"/>
        </w:rPr>
      </w:pPr>
      <w:r>
        <w:rPr>
          <w:snapToGrid w:val="0"/>
        </w:rPr>
        <w:tab/>
        <w:t>(5)</w:t>
      </w:r>
      <w:r>
        <w:rPr>
          <w:snapToGrid w:val="0"/>
        </w:rPr>
        <w:tab/>
        <w:t xml:space="preserve">Any moneys standing to the credit of the </w:t>
      </w:r>
      <w:del w:id="132" w:author="svcMRProcess" w:date="2015-10-30T02:37:00Z">
        <w:r>
          <w:rPr>
            <w:snapToGrid w:val="0"/>
          </w:rPr>
          <w:delText>Fund</w:delText>
        </w:r>
      </w:del>
      <w:ins w:id="133" w:author="svcMRProcess" w:date="2015-10-30T02:37:00Z">
        <w:r>
          <w:rPr>
            <w:snapToGrid w:val="0"/>
          </w:rPr>
          <w:t>Account</w:t>
        </w:r>
      </w:ins>
      <w:r>
        <w:rPr>
          <w:snapToGrid w:val="0"/>
        </w:rPr>
        <w:t xml:space="preserve"> may, until required for the purposes of this Act, be temporarily invested at the request of the Authority by the Treasurer in any securities approved by the Treasurer, and all interest derived from the investment shall be credited to the </w:t>
      </w:r>
      <w:del w:id="134" w:author="svcMRProcess" w:date="2015-10-30T02:37:00Z">
        <w:r>
          <w:rPr>
            <w:snapToGrid w:val="0"/>
          </w:rPr>
          <w:delText>Fund</w:delText>
        </w:r>
      </w:del>
      <w:ins w:id="135" w:author="svcMRProcess" w:date="2015-10-30T02:37:00Z">
        <w:r>
          <w:rPr>
            <w:snapToGrid w:val="0"/>
          </w:rPr>
          <w:t>Account</w:t>
        </w:r>
      </w:ins>
      <w:r>
        <w:rPr>
          <w:snapToGrid w:val="0"/>
        </w:rPr>
        <w:t>.</w:t>
      </w:r>
    </w:p>
    <w:p>
      <w:pPr>
        <w:pStyle w:val="Footnotesection"/>
        <w:spacing w:before="100"/>
        <w:ind w:left="890" w:hanging="890"/>
      </w:pPr>
      <w:r>
        <w:tab/>
        <w:t>[Section 24 amended by No. 98 of 1985 s. 3; No. 49 of 1996 s. 64; No. 28 of 2006 s. 305; Correction to reprint in Gazette 9 May 2003 p. 1619</w:t>
      </w:r>
      <w:ins w:id="136" w:author="svcMRProcess" w:date="2015-10-30T02:37:00Z">
        <w:r>
          <w:t>; No. 77 of 2006 s. 17</w:t>
        </w:r>
      </w:ins>
      <w:r>
        <w:t xml:space="preserve">.] </w:t>
      </w:r>
    </w:p>
    <w:p>
      <w:pPr>
        <w:pStyle w:val="Heading2"/>
      </w:pPr>
      <w:bookmarkStart w:id="137" w:name="_Toc122752059"/>
      <w:bookmarkStart w:id="138" w:name="_Toc122752095"/>
      <w:bookmarkStart w:id="139" w:name="_Toc123002593"/>
      <w:bookmarkStart w:id="140" w:name="_Toc131395207"/>
      <w:bookmarkStart w:id="141" w:name="_Toc139688994"/>
      <w:bookmarkStart w:id="142" w:name="_Toc144183052"/>
      <w:bookmarkStart w:id="143" w:name="_Toc144184694"/>
      <w:bookmarkStart w:id="144" w:name="_Toc147119848"/>
      <w:bookmarkStart w:id="145" w:name="_Toc147199715"/>
      <w:bookmarkStart w:id="146" w:name="_Toc147199739"/>
      <w:bookmarkStart w:id="147" w:name="_Toc157911654"/>
      <w:r>
        <w:rPr>
          <w:rStyle w:val="CharPartNo"/>
        </w:rPr>
        <w:t>Part V</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Ednotesection"/>
      </w:pPr>
      <w:r>
        <w:t>[</w:t>
      </w:r>
      <w:r>
        <w:rPr>
          <w:b/>
        </w:rPr>
        <w:t>25.</w:t>
      </w:r>
      <w:r>
        <w:tab/>
        <w:t xml:space="preserve">Repealed by No. 28 of 2006 s. 306.] </w:t>
      </w:r>
    </w:p>
    <w:p>
      <w:pPr>
        <w:pStyle w:val="Ednotesection"/>
      </w:pPr>
      <w:r>
        <w:t>[</w:t>
      </w:r>
      <w:r>
        <w:rPr>
          <w:b/>
        </w:rPr>
        <w:t>26.</w:t>
      </w:r>
      <w:r>
        <w:tab/>
        <w:t xml:space="preserve">Repealed by No. 98 of 1985 s. 3.] </w:t>
      </w:r>
    </w:p>
    <w:p>
      <w:pPr>
        <w:pStyle w:val="Heading5"/>
        <w:rPr>
          <w:snapToGrid w:val="0"/>
        </w:rPr>
      </w:pPr>
      <w:bookmarkStart w:id="148" w:name="_Toc421611515"/>
      <w:bookmarkStart w:id="149" w:name="_Toc503062614"/>
      <w:bookmarkStart w:id="150" w:name="_Toc122752061"/>
      <w:bookmarkStart w:id="151" w:name="_Toc157911655"/>
      <w:bookmarkStart w:id="152" w:name="_Toc147199740"/>
      <w:r>
        <w:rPr>
          <w:rStyle w:val="CharSectno"/>
        </w:rPr>
        <w:t>27</w:t>
      </w:r>
      <w:r>
        <w:rPr>
          <w:snapToGrid w:val="0"/>
        </w:rPr>
        <w:t>.</w:t>
      </w:r>
      <w:r>
        <w:rPr>
          <w:snapToGrid w:val="0"/>
        </w:rPr>
        <w:tab/>
        <w:t>Exemption from personal liability</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53" w:name="_Toc421611516"/>
      <w:bookmarkStart w:id="154" w:name="_Toc503062615"/>
      <w:bookmarkStart w:id="155" w:name="_Toc122752062"/>
      <w:bookmarkStart w:id="156" w:name="_Toc157911656"/>
      <w:bookmarkStart w:id="157" w:name="_Toc147199741"/>
      <w:r>
        <w:rPr>
          <w:rStyle w:val="CharSectno"/>
        </w:rPr>
        <w:t>28</w:t>
      </w:r>
      <w:r>
        <w:rPr>
          <w:snapToGrid w:val="0"/>
        </w:rPr>
        <w:t>.</w:t>
      </w:r>
      <w:r>
        <w:rPr>
          <w:snapToGrid w:val="0"/>
        </w:rPr>
        <w:tab/>
        <w:t>Determination of tenancy</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 8; No. 28 of 2003 s. 71.]</w:t>
      </w:r>
    </w:p>
    <w:p>
      <w:pPr>
        <w:pStyle w:val="Heading5"/>
        <w:rPr>
          <w:snapToGrid w:val="0"/>
        </w:rPr>
      </w:pPr>
      <w:bookmarkStart w:id="158" w:name="_Toc421611517"/>
      <w:bookmarkStart w:id="159" w:name="_Toc503062616"/>
      <w:bookmarkStart w:id="160" w:name="_Toc122752063"/>
      <w:bookmarkStart w:id="161" w:name="_Toc157911657"/>
      <w:bookmarkStart w:id="162" w:name="_Toc147199742"/>
      <w:r>
        <w:rPr>
          <w:rStyle w:val="CharSectno"/>
        </w:rPr>
        <w:t>29</w:t>
      </w:r>
      <w:r>
        <w:rPr>
          <w:snapToGrid w:val="0"/>
        </w:rPr>
        <w:t>.</w:t>
      </w:r>
      <w:r>
        <w:rPr>
          <w:snapToGrid w:val="0"/>
        </w:rPr>
        <w:tab/>
        <w:t>Regulations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63" w:name="_Toc421611518"/>
      <w:r>
        <w:tab/>
        <w:t>[Section 29 amended by No. 113 of 1965 s. 8(1).]</w:t>
      </w:r>
    </w:p>
    <w:p>
      <w:pPr>
        <w:pStyle w:val="Heading5"/>
        <w:rPr>
          <w:snapToGrid w:val="0"/>
        </w:rPr>
      </w:pPr>
      <w:bookmarkStart w:id="164" w:name="_Toc503062617"/>
      <w:bookmarkStart w:id="165" w:name="_Toc122752064"/>
      <w:bookmarkStart w:id="166" w:name="_Toc157911658"/>
      <w:bookmarkStart w:id="167" w:name="_Toc147199743"/>
      <w:r>
        <w:rPr>
          <w:rStyle w:val="CharSectno"/>
        </w:rPr>
        <w:t>30</w:t>
      </w:r>
      <w:r>
        <w:rPr>
          <w:snapToGrid w:val="0"/>
        </w:rPr>
        <w:t>.</w:t>
      </w:r>
      <w:r>
        <w:rPr>
          <w:snapToGrid w:val="0"/>
        </w:rPr>
        <w:tab/>
        <w:t>Review of Act</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 9.]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68" w:name="_Toc89163345"/>
      <w:bookmarkStart w:id="169" w:name="_Toc92789104"/>
      <w:bookmarkStart w:id="170" w:name="_Toc93305511"/>
      <w:bookmarkStart w:id="171" w:name="_Toc101845082"/>
      <w:bookmarkStart w:id="172" w:name="_Toc142809325"/>
      <w:bookmarkStart w:id="173" w:name="_Toc147119853"/>
      <w:bookmarkStart w:id="174" w:name="_Toc147199720"/>
      <w:bookmarkStart w:id="175" w:name="_Toc147199744"/>
      <w:bookmarkStart w:id="176" w:name="_Toc157911659"/>
      <w:r>
        <w:t>Notes</w:t>
      </w:r>
      <w:bookmarkEnd w:id="168"/>
      <w:bookmarkEnd w:id="169"/>
      <w:bookmarkEnd w:id="170"/>
      <w:bookmarkEnd w:id="171"/>
      <w:bookmarkEnd w:id="172"/>
      <w:bookmarkEnd w:id="173"/>
      <w:bookmarkEnd w:id="174"/>
      <w:bookmarkEnd w:id="175"/>
      <w:bookmarkEnd w:id="176"/>
    </w:p>
    <w:p>
      <w:pPr>
        <w:pStyle w:val="nSubsection"/>
        <w:rPr>
          <w:snapToGrid w:val="0"/>
        </w:rPr>
      </w:pPr>
      <w:r>
        <w:rPr>
          <w:snapToGrid w:val="0"/>
          <w:vertAlign w:val="superscript"/>
        </w:rPr>
        <w:t>1</w:t>
      </w:r>
      <w:r>
        <w:rPr>
          <w:snapToGrid w:val="0"/>
        </w:rPr>
        <w:tab/>
        <w:t>This</w:t>
      </w:r>
      <w:del w:id="177" w:author="svcMRProcess" w:date="2015-10-30T02:37:00Z">
        <w:r>
          <w:rPr>
            <w:snapToGrid w:val="0"/>
          </w:rPr>
          <w:delText xml:space="preserve"> reprint </w:delText>
        </w:r>
      </w:del>
      <w:ins w:id="178" w:author="svcMRProcess" w:date="2015-10-30T02:37:00Z">
        <w:r>
          <w:rPr>
            <w:snapToGrid w:val="0"/>
          </w:rPr>
          <w:t> </w:t>
        </w:r>
      </w:ins>
      <w:r>
        <w:rPr>
          <w:snapToGrid w:val="0"/>
        </w:rPr>
        <w:t>is a compilation</w:t>
      </w:r>
      <w:del w:id="179" w:author="svcMRProcess" w:date="2015-10-30T02:37:00Z">
        <w:r>
          <w:rPr>
            <w:snapToGrid w:val="0"/>
          </w:rPr>
          <w:delText xml:space="preserve"> as at 13 October 2006</w:delText>
        </w:r>
      </w:del>
      <w:r>
        <w:rPr>
          <w:snapToGrid w:val="0"/>
        </w:rPr>
        <w:t xml:space="preserve"> of the </w:t>
      </w:r>
      <w:r>
        <w:rPr>
          <w:i/>
          <w:noProof/>
          <w:snapToGrid w:val="0"/>
        </w:rPr>
        <w:t>Government Employees’ Housing Act 1964</w:t>
      </w:r>
      <w:r>
        <w:rPr>
          <w:snapToGrid w:val="0"/>
        </w:rPr>
        <w:t xml:space="preserve"> and includes the amendments made by the other written laws referred to in the following table.</w:t>
      </w:r>
      <w:bookmarkStart w:id="180" w:name="UpToHere"/>
      <w:r>
        <w:rPr>
          <w:snapToGrid w:val="0"/>
        </w:rPr>
        <w:t xml:space="preserve">  </w:t>
      </w:r>
      <w:bookmarkEnd w:id="180"/>
      <w:r>
        <w:rPr>
          <w:snapToGrid w:val="0"/>
        </w:rPr>
        <w:t>The table also contains information about any reprint.</w:t>
      </w:r>
    </w:p>
    <w:p>
      <w:pPr>
        <w:pStyle w:val="nHeading3"/>
        <w:rPr>
          <w:snapToGrid w:val="0"/>
        </w:rPr>
      </w:pPr>
      <w:bookmarkStart w:id="181" w:name="_Toc157911660"/>
      <w:bookmarkStart w:id="182" w:name="_Toc147199745"/>
      <w:r>
        <w:rPr>
          <w:snapToGrid w:val="0"/>
        </w:rPr>
        <w:t>Compilation table</w:t>
      </w:r>
      <w:bookmarkEnd w:id="181"/>
      <w:bookmarkEnd w:id="18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 (13 Eliz. II No. 95)</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2 Aug 1965 (see s. 2 and </w:t>
            </w:r>
            <w:r>
              <w:rPr>
                <w:i/>
                <w:sz w:val="19"/>
              </w:rPr>
              <w:t>Gazette</w:t>
            </w:r>
            <w:r>
              <w:rPr>
                <w:sz w:val="19"/>
              </w:rPr>
              <w:t xml:space="preserve"> 23 Jul 1965 p. 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9 May 1995 (see s. 2)</w:t>
            </w:r>
          </w:p>
        </w:tc>
      </w:tr>
      <w:tr>
        <w:trPr>
          <w:cantSplit/>
        </w:trPr>
        <w:tc>
          <w:tcPr>
            <w:tcW w:w="2268" w:type="dxa"/>
          </w:tcPr>
          <w:p>
            <w:pPr>
              <w:pStyle w:val="nTable"/>
              <w:spacing w:after="40"/>
              <w:ind w:right="113"/>
              <w:rPr>
                <w:sz w:val="19"/>
              </w:rPr>
            </w:pPr>
            <w:r>
              <w:rPr>
                <w:i/>
                <w:sz w:val="19"/>
              </w:rPr>
              <w:t>Education Amendment Act 1996</w:t>
            </w:r>
            <w:r>
              <w:rPr>
                <w:sz w:val="19"/>
              </w:rPr>
              <w:t xml:space="preserve"> s.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r>
        <w:trPr>
          <w:cantSplit/>
          <w:ins w:id="183" w:author="svcMRProcess" w:date="2015-10-30T02:37:00Z"/>
        </w:trPr>
        <w:tc>
          <w:tcPr>
            <w:tcW w:w="2268" w:type="dxa"/>
            <w:tcBorders>
              <w:bottom w:val="single" w:sz="4" w:space="0" w:color="auto"/>
            </w:tcBorders>
          </w:tcPr>
          <w:p>
            <w:pPr>
              <w:pStyle w:val="nTable"/>
              <w:spacing w:after="40"/>
              <w:ind w:right="113"/>
              <w:rPr>
                <w:ins w:id="184" w:author="svcMRProcess" w:date="2015-10-30T02:37:00Z"/>
                <w:i/>
                <w:snapToGrid w:val="0"/>
                <w:sz w:val="19"/>
                <w:vertAlign w:val="superscript"/>
                <w:lang w:val="en-US"/>
              </w:rPr>
            </w:pPr>
            <w:ins w:id="185" w:author="svcMRProcess" w:date="2015-10-30T02:37:00Z">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4</w:t>
              </w:r>
            </w:ins>
          </w:p>
        </w:tc>
        <w:tc>
          <w:tcPr>
            <w:tcW w:w="1134" w:type="dxa"/>
            <w:tcBorders>
              <w:bottom w:val="single" w:sz="4" w:space="0" w:color="auto"/>
            </w:tcBorders>
          </w:tcPr>
          <w:p>
            <w:pPr>
              <w:pStyle w:val="nTable"/>
              <w:spacing w:after="40"/>
              <w:rPr>
                <w:ins w:id="186" w:author="svcMRProcess" w:date="2015-10-30T02:37:00Z"/>
                <w:snapToGrid w:val="0"/>
                <w:sz w:val="19"/>
                <w:lang w:val="en-US"/>
              </w:rPr>
            </w:pPr>
            <w:ins w:id="187" w:author="svcMRProcess" w:date="2015-10-30T02:37:00Z">
              <w:r>
                <w:rPr>
                  <w:snapToGrid w:val="0"/>
                  <w:sz w:val="19"/>
                  <w:lang w:val="en-US"/>
                </w:rPr>
                <w:t xml:space="preserve">77 of 2006 </w:t>
              </w:r>
            </w:ins>
          </w:p>
        </w:tc>
        <w:tc>
          <w:tcPr>
            <w:tcW w:w="1134" w:type="dxa"/>
            <w:tcBorders>
              <w:bottom w:val="single" w:sz="4" w:space="0" w:color="auto"/>
            </w:tcBorders>
          </w:tcPr>
          <w:p>
            <w:pPr>
              <w:pStyle w:val="nTable"/>
              <w:spacing w:after="40"/>
              <w:rPr>
                <w:ins w:id="188" w:author="svcMRProcess" w:date="2015-10-30T02:37:00Z"/>
                <w:sz w:val="19"/>
              </w:rPr>
            </w:pPr>
            <w:ins w:id="189" w:author="svcMRProcess" w:date="2015-10-30T02:37:00Z">
              <w:r>
                <w:rPr>
                  <w:snapToGrid w:val="0"/>
                  <w:sz w:val="19"/>
                  <w:lang w:val="en-US"/>
                </w:rPr>
                <w:t>21 Dec 2006</w:t>
              </w:r>
            </w:ins>
          </w:p>
        </w:tc>
        <w:tc>
          <w:tcPr>
            <w:tcW w:w="2551" w:type="dxa"/>
            <w:tcBorders>
              <w:bottom w:val="single" w:sz="4" w:space="0" w:color="auto"/>
            </w:tcBorders>
          </w:tcPr>
          <w:p>
            <w:pPr>
              <w:pStyle w:val="nTable"/>
              <w:spacing w:after="40"/>
              <w:rPr>
                <w:ins w:id="190" w:author="svcMRProcess" w:date="2015-10-30T02:37:00Z"/>
                <w:sz w:val="19"/>
              </w:rPr>
            </w:pPr>
            <w:ins w:id="191" w:author="svcMRProcess" w:date="2015-10-30T02:3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192" w:name="_Toc101073355"/>
      <w:bookmarkStart w:id="193" w:name="_Toc101080538"/>
      <w:bookmarkStart w:id="194" w:name="_Toc101081201"/>
      <w:bookmarkStart w:id="195" w:name="_Toc101174163"/>
      <w:bookmarkStart w:id="196" w:name="_Toc101256839"/>
      <w:bookmarkStart w:id="197" w:name="_Toc101260891"/>
      <w:bookmarkStart w:id="198" w:name="_Toc101329672"/>
      <w:bookmarkStart w:id="199" w:name="_Toc101351113"/>
      <w:bookmarkStart w:id="200" w:name="_Toc101578993"/>
      <w:bookmarkStart w:id="201" w:name="_Toc101599968"/>
      <w:bookmarkStart w:id="202" w:name="_Toc101666800"/>
      <w:bookmarkStart w:id="203" w:name="_Toc101672762"/>
      <w:bookmarkStart w:id="204" w:name="_Toc101675272"/>
      <w:bookmarkStart w:id="205" w:name="_Toc101682998"/>
      <w:bookmarkStart w:id="206" w:name="_Toc101690268"/>
      <w:bookmarkStart w:id="207" w:name="_Toc101769600"/>
      <w:bookmarkStart w:id="208" w:name="_Toc101770886"/>
      <w:bookmarkStart w:id="209" w:name="_Toc101774343"/>
      <w:bookmarkStart w:id="210" w:name="_Toc101845307"/>
      <w:bookmarkStart w:id="211" w:name="_Toc102981960"/>
      <w:bookmarkStart w:id="212" w:name="_Toc103570066"/>
      <w:bookmarkStart w:id="213" w:name="_Toc106089302"/>
      <w:bookmarkStart w:id="214" w:name="_Toc106097357"/>
      <w:bookmarkStart w:id="215" w:name="_Toc136050503"/>
      <w:bookmarkStart w:id="216" w:name="_Toc138660882"/>
      <w:bookmarkStart w:id="217" w:name="_Toc138661461"/>
      <w:bookmarkStart w:id="218" w:name="_Toc138750462"/>
      <w:bookmarkStart w:id="219" w:name="_Toc138751147"/>
      <w:bookmarkStart w:id="220" w:name="_Toc139166888"/>
      <w:r>
        <w:t>Division 6 — Transitional matters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zHeading5"/>
      </w:pPr>
      <w:bookmarkStart w:id="221" w:name="_Toc100544670"/>
      <w:bookmarkStart w:id="222" w:name="_Toc138661462"/>
      <w:bookmarkStart w:id="223" w:name="_Toc138751148"/>
      <w:bookmarkStart w:id="224" w:name="_Toc139166889"/>
      <w:r>
        <w:t>336.</w:t>
      </w:r>
      <w:r>
        <w:tab/>
        <w:t>Financial reporting</w:t>
      </w:r>
      <w:bookmarkEnd w:id="221"/>
      <w:bookmarkEnd w:id="222"/>
      <w:bookmarkEnd w:id="223"/>
      <w:bookmarkEnd w:id="22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225" w:name="_Toc100544671"/>
      <w:bookmarkStart w:id="226" w:name="_Toc138661463"/>
      <w:bookmarkStart w:id="227" w:name="_Toc138751149"/>
      <w:bookmarkStart w:id="228" w:name="_Toc139166890"/>
      <w:r>
        <w:t>337.</w:t>
      </w:r>
      <w:r>
        <w:tab/>
        <w:t>References to former bodies</w:t>
      </w:r>
      <w:bookmarkEnd w:id="225"/>
      <w:bookmarkEnd w:id="226"/>
      <w:bookmarkEnd w:id="227"/>
      <w:bookmarkEnd w:id="22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229" w:name="_Toc40495503"/>
      <w:bookmarkStart w:id="230" w:name="_Toc100544672"/>
      <w:bookmarkStart w:id="231" w:name="_Toc138661464"/>
      <w:bookmarkStart w:id="232" w:name="_Toc138751150"/>
      <w:bookmarkStart w:id="233" w:name="_Toc139166891"/>
      <w:r>
        <w:t>338.</w:t>
      </w:r>
      <w:r>
        <w:tab/>
      </w:r>
      <w:r>
        <w:rPr>
          <w:i/>
          <w:iCs/>
        </w:rPr>
        <w:t>Government Employees’ Housing Act 1964</w:t>
      </w:r>
      <w:bookmarkEnd w:id="229"/>
      <w:bookmarkEnd w:id="230"/>
      <w:bookmarkEnd w:id="231"/>
      <w:bookmarkEnd w:id="232"/>
      <w:bookmarkEnd w:id="23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234" w:name="_Toc40495504"/>
      <w:bookmarkStart w:id="235" w:name="_Toc100544673"/>
      <w:bookmarkStart w:id="236" w:name="_Toc138661465"/>
      <w:bookmarkStart w:id="237" w:name="_Toc138751151"/>
      <w:bookmarkStart w:id="238" w:name="_Toc139166892"/>
      <w:r>
        <w:t>339.</w:t>
      </w:r>
      <w:r>
        <w:tab/>
      </w:r>
      <w:r>
        <w:rPr>
          <w:i/>
          <w:iCs/>
        </w:rPr>
        <w:t>Housing Act 1980</w:t>
      </w:r>
      <w:bookmarkEnd w:id="234"/>
      <w:bookmarkEnd w:id="235"/>
      <w:bookmarkEnd w:id="236"/>
      <w:bookmarkEnd w:id="237"/>
      <w:bookmarkEnd w:id="23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239" w:name="_Toc100544674"/>
      <w:bookmarkStart w:id="240" w:name="_Toc138661466"/>
      <w:bookmarkStart w:id="241" w:name="_Toc138751152"/>
      <w:bookmarkStart w:id="242" w:name="_Toc139166893"/>
      <w:r>
        <w:t>340.</w:t>
      </w:r>
      <w:r>
        <w:tab/>
        <w:t>Interpretation</w:t>
      </w:r>
      <w:bookmarkEnd w:id="239"/>
      <w:bookmarkEnd w:id="240"/>
      <w:bookmarkEnd w:id="241"/>
      <w:bookmarkEnd w:id="242"/>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ins w:id="243" w:author="svcMRProcess" w:date="2015-10-30T02:37:00Z"/>
        </w:rPr>
      </w:pPr>
      <w:ins w:id="244" w:author="svcMRProcess" w:date="2015-10-30T02:37:00Z">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ins>
    </w:p>
    <w:p/>
    <w:p>
      <w:pPr>
        <w:sectPr>
          <w:headerReference w:type="even" r:id="rId22"/>
          <w:headerReference w:type="defaul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4579</Words>
  <Characters>21660</Characters>
  <Application>Microsoft Office Word</Application>
  <DocSecurity>0</DocSecurity>
  <Lines>618</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02-a0-02 - 02-b0-04</dc:title>
  <dc:subject/>
  <dc:creator/>
  <cp:keywords/>
  <dc:description/>
  <cp:lastModifiedBy>svcMRProcess</cp:lastModifiedBy>
  <cp:revision>2</cp:revision>
  <cp:lastPrinted>2007-01-24T05:49:00Z</cp:lastPrinted>
  <dcterms:created xsi:type="dcterms:W3CDTF">2015-10-29T18:37:00Z</dcterms:created>
  <dcterms:modified xsi:type="dcterms:W3CDTF">2015-10-29T18:37:00Z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ReprintedAsAt">
    <vt:filetime>2006-10-12T16:00:00Z</vt:filetime>
  </property>
  <property fmtid="{D5CDD505-2E9C-101B-9397-08002B2CF9AE}" pid="8" name="FromSuffix">
    <vt:lpwstr>02-a0-02</vt:lpwstr>
  </property>
  <property fmtid="{D5CDD505-2E9C-101B-9397-08002B2CF9AE}" pid="9" name="FromAsAtDate">
    <vt:lpwstr>13 Oct 2006</vt:lpwstr>
  </property>
  <property fmtid="{D5CDD505-2E9C-101B-9397-08002B2CF9AE}" pid="10" name="ToSuffix">
    <vt:lpwstr>02-b0-04</vt:lpwstr>
  </property>
  <property fmtid="{D5CDD505-2E9C-101B-9397-08002B2CF9AE}" pid="11" name="ToAsAtDate">
    <vt:lpwstr>01 Feb 2007</vt:lpwstr>
  </property>
</Properties>
</file>