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A</w:t>
      </w:r>
      <w:bookmarkStart w:id="0" w:name="_GoBack"/>
      <w:bookmarkEnd w:id="0"/>
      <w:r>
        <w:rPr>
          <w:snapToGrid w:val="0"/>
        </w:rPr>
        <w:t xml:space="preserve">n Act to establish a framework for government financial planning and reporting, to facilitate public scrutiny of government financial policy and performance, and for related purposes. </w:t>
      </w:r>
    </w:p>
    <w:p>
      <w:pPr>
        <w:pStyle w:val="Heading2"/>
        <w:spacing w:before="600"/>
      </w:pPr>
      <w:bookmarkStart w:id="1" w:name="_Toc107825982"/>
      <w:bookmarkStart w:id="2" w:name="_Toc107910116"/>
      <w:bookmarkStart w:id="3" w:name="_Toc123636852"/>
      <w:bookmarkStart w:id="4" w:name="_Toc123639468"/>
      <w:r>
        <w:rPr>
          <w:rStyle w:val="CharPartNo"/>
        </w:rPr>
        <w:t>Part 1</w:t>
      </w:r>
      <w:r>
        <w:rPr>
          <w:rStyle w:val="CharDivNo"/>
        </w:rPr>
        <w:t xml:space="preserve"> </w:t>
      </w:r>
      <w:r>
        <w:t xml:space="preserve">— </w:t>
      </w:r>
      <w:r>
        <w:rPr>
          <w:rStyle w:val="CharPartText"/>
        </w:rPr>
        <w:t>Preliminary</w:t>
      </w:r>
      <w:bookmarkEnd w:id="1"/>
      <w:bookmarkEnd w:id="2"/>
      <w:bookmarkEnd w:id="3"/>
      <w:bookmarkEnd w:id="4"/>
    </w:p>
    <w:p>
      <w:pPr>
        <w:pStyle w:val="Heading5"/>
        <w:rPr>
          <w:snapToGrid w:val="0"/>
        </w:rPr>
      </w:pPr>
      <w:bookmarkStart w:id="5" w:name="_Toc486874917"/>
      <w:bookmarkStart w:id="6" w:name="_Toc123636853"/>
      <w:bookmarkStart w:id="7" w:name="_Toc123639469"/>
      <w:bookmarkStart w:id="8" w:name="_Toc107910117"/>
      <w:r>
        <w:rPr>
          <w:rStyle w:val="CharSectno"/>
        </w:rPr>
        <w:t>1</w:t>
      </w:r>
      <w:r>
        <w:rPr>
          <w:snapToGrid w:val="0"/>
        </w:rPr>
        <w:t>.</w:t>
      </w:r>
      <w:r>
        <w:rPr>
          <w:snapToGrid w:val="0"/>
        </w:rPr>
        <w:tab/>
        <w:t>Short title</w:t>
      </w:r>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rPr>
        <w:t xml:space="preserve"> </w:t>
      </w:r>
    </w:p>
    <w:p>
      <w:pPr>
        <w:pStyle w:val="Heading5"/>
        <w:rPr>
          <w:snapToGrid w:val="0"/>
        </w:rPr>
      </w:pPr>
      <w:bookmarkStart w:id="9" w:name="_Toc486874918"/>
      <w:bookmarkStart w:id="10" w:name="_Toc123636854"/>
      <w:bookmarkStart w:id="11" w:name="_Toc123639470"/>
      <w:bookmarkStart w:id="12" w:name="_Toc107910118"/>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commences on the day on which it receives the Royal Assent.</w:t>
      </w:r>
    </w:p>
    <w:p>
      <w:pPr>
        <w:pStyle w:val="Heading5"/>
        <w:rPr>
          <w:snapToGrid w:val="0"/>
        </w:rPr>
      </w:pPr>
      <w:bookmarkStart w:id="13" w:name="_Toc486874919"/>
      <w:bookmarkStart w:id="14" w:name="_Toc123636855"/>
      <w:bookmarkStart w:id="15" w:name="_Toc123639471"/>
      <w:bookmarkStart w:id="16" w:name="_Toc107910119"/>
      <w:r>
        <w:rPr>
          <w:rStyle w:val="CharSectno"/>
        </w:rPr>
        <w:t>3</w:t>
      </w:r>
      <w:r>
        <w:rPr>
          <w:snapToGrid w:val="0"/>
        </w:rPr>
        <w:t>.</w:t>
      </w:r>
      <w:r>
        <w:rPr>
          <w:snapToGrid w:val="0"/>
        </w:rPr>
        <w:tab/>
        <w:t>Purposes of this Act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17" w:name="_Toc486874920"/>
      <w:bookmarkStart w:id="18" w:name="_Toc123636856"/>
      <w:bookmarkStart w:id="19" w:name="_Toc123639472"/>
      <w:bookmarkStart w:id="20" w:name="_Toc107910120"/>
      <w:r>
        <w:rPr>
          <w:rStyle w:val="CharSectno"/>
        </w:rPr>
        <w:t>4</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ins w:id="21" w:author="svcMRProcess" w:date="2015-12-13T15:18:00Z"/>
        </w:rPr>
      </w:pPr>
      <w:ins w:id="22" w:author="svcMRProcess" w:date="2015-12-13T15:18:00Z">
        <w:r>
          <w:rPr>
            <w:b/>
          </w:rPr>
          <w:tab/>
          <w:t>“</w:t>
        </w:r>
        <w:r>
          <w:rPr>
            <w:rStyle w:val="CharDefText"/>
          </w:rPr>
          <w:t>Annual Report on State Finances</w:t>
        </w:r>
        <w:r>
          <w:rPr>
            <w:b/>
          </w:rPr>
          <w:t>”</w:t>
        </w:r>
        <w:r>
          <w:t xml:space="preserve"> means a report under section 14A;</w:t>
        </w:r>
      </w:ins>
    </w:p>
    <w:p>
      <w:pPr>
        <w:pStyle w:val="Defstart"/>
      </w:pPr>
      <w:r>
        <w:rPr>
          <w:b/>
        </w:rPr>
        <w:tab/>
        <w:t>“</w:t>
      </w:r>
      <w:r>
        <w:rPr>
          <w:rStyle w:val="CharDefText"/>
        </w:rPr>
        <w:t>Australian Accounting Standards</w:t>
      </w:r>
      <w:r>
        <w:rPr>
          <w:b/>
        </w:rPr>
        <w:t>”</w:t>
      </w:r>
      <w:r>
        <w:t xml:space="preserve"> means the </w:t>
      </w:r>
      <w:del w:id="23" w:author="svcMRProcess" w:date="2015-12-13T15:18:00Z">
        <w:r>
          <w:delText>Australian Accounting Standards</w:delText>
        </w:r>
      </w:del>
      <w:ins w:id="24" w:author="svcMRProcess" w:date="2015-12-13T15:18:00Z">
        <w:r>
          <w:t>accounting standards and other requirements</w:t>
        </w:r>
      </w:ins>
      <w:r>
        <w:t xml:space="preserve"> issued by the Australian Accounting Standards Board;</w:t>
      </w:r>
    </w:p>
    <w:p>
      <w:pPr>
        <w:pStyle w:val="Defstart"/>
      </w:pPr>
      <w:r>
        <w:rPr>
          <w:b/>
        </w:rPr>
        <w:tab/>
        <w:t>“budget planning cut-off date”</w:t>
      </w:r>
      <w:r>
        <w:t xml:space="preserve">, in relation to a budget year, means the date on which the Treasurer notifies the Under Treasurer under section 12(4) that the budget process for that year has been completed; </w:t>
      </w:r>
    </w:p>
    <w:p>
      <w:pPr>
        <w:pStyle w:val="Defstart"/>
      </w:pPr>
      <w:r>
        <w:rPr>
          <w:b/>
        </w:rPr>
        <w:tab/>
        <w:t>“budget year”</w:t>
      </w:r>
      <w:r>
        <w:t xml:space="preserve"> means the financial year to which a budget relates;</w:t>
      </w:r>
    </w:p>
    <w:p>
      <w:pPr>
        <w:pStyle w:val="Defstart"/>
      </w:pPr>
      <w:r>
        <w:rPr>
          <w:b/>
        </w:rPr>
        <w:tab/>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t>“financial element”</w:t>
      </w:r>
      <w:r>
        <w:t xml:space="preserve"> has the meaning given in section 7;</w:t>
      </w:r>
    </w:p>
    <w:p>
      <w:pPr>
        <w:pStyle w:val="Defstart"/>
      </w:pPr>
      <w:r>
        <w:rPr>
          <w:b/>
        </w:rPr>
        <w:tab/>
        <w:t>“financial management principles”</w:t>
      </w:r>
      <w:r>
        <w:t xml:space="preserve"> means the financial management principles set out in section 6; </w:t>
      </w:r>
    </w:p>
    <w:p>
      <w:pPr>
        <w:pStyle w:val="Defstart"/>
      </w:pPr>
      <w:r>
        <w:rPr>
          <w:b/>
        </w:rPr>
        <w:tab/>
        <w:t>“GFS Australia”</w:t>
      </w:r>
      <w:r>
        <w:t xml:space="preserve"> means the publication of the Australian Bureau of Statistics known as Government Finance Statistics Australia: Concepts, Sources and Methods, as updated from time to time;</w:t>
      </w:r>
    </w:p>
    <w:p>
      <w:pPr>
        <w:pStyle w:val="Defstart"/>
      </w:pPr>
      <w:r>
        <w:rPr>
          <w:b/>
        </w:rPr>
        <w:tab/>
        <w:t>“Government Financial Projections Statement”</w:t>
      </w:r>
      <w:r>
        <w:t xml:space="preserve"> means a statement under section 12;</w:t>
      </w:r>
    </w:p>
    <w:p>
      <w:pPr>
        <w:pStyle w:val="Defstart"/>
      </w:pPr>
      <w:r>
        <w:rPr>
          <w:b/>
        </w:rPr>
        <w:tab/>
        <w:t>“Government Financial Strategy Statement”</w:t>
      </w:r>
      <w:r>
        <w:t xml:space="preserve"> means a statement under section 11;</w:t>
      </w:r>
    </w:p>
    <w:p>
      <w:pPr>
        <w:pStyle w:val="Defstart"/>
      </w:pPr>
      <w:r>
        <w:rPr>
          <w:b/>
        </w:rPr>
        <w:tab/>
        <w:t>“Government Mid-year Financial Projections Statement”</w:t>
      </w:r>
      <w:r>
        <w:t xml:space="preserve"> means a statement under section 13;</w:t>
      </w:r>
    </w:p>
    <w:p>
      <w:pPr>
        <w:pStyle w:val="Defstart"/>
      </w:pPr>
      <w:r>
        <w:rPr>
          <w:b/>
        </w:rPr>
        <w:tab/>
        <w:t>“Pre-election Financial Projections Statement”</w:t>
      </w:r>
      <w:r>
        <w:t xml:space="preserve"> means a statement under section 15;</w:t>
      </w:r>
    </w:p>
    <w:p>
      <w:pPr>
        <w:pStyle w:val="Defstart"/>
      </w:pPr>
      <w:r>
        <w:rPr>
          <w:b/>
        </w:rPr>
        <w:tab/>
        <w:t>“pre-election period”</w:t>
      </w:r>
      <w:r>
        <w:t xml:space="preserve"> means the period between the issue of the writs for a general election for the Legislative Assembly or the Legislative Council and the date of the general election;</w:t>
      </w:r>
    </w:p>
    <w:p>
      <w:pPr>
        <w:pStyle w:val="Defstart"/>
      </w:pPr>
      <w:r>
        <w:rPr>
          <w:b/>
        </w:rPr>
        <w:tab/>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rPr>
          <w:ins w:id="25" w:author="svcMRProcess" w:date="2015-12-13T15:18:00Z"/>
        </w:rPr>
      </w:pPr>
      <w:ins w:id="26" w:author="svcMRProcess" w:date="2015-12-13T15:18:00Z">
        <w:r>
          <w:rPr>
            <w:b/>
          </w:rPr>
          <w:tab/>
          <w:t>“</w:t>
        </w:r>
        <w:r>
          <w:rPr>
            <w:rStyle w:val="CharDefText"/>
          </w:rPr>
          <w:t>Quarterly Financial Results Report</w:t>
        </w:r>
        <w:r>
          <w:rPr>
            <w:b/>
          </w:rPr>
          <w:t>”</w:t>
        </w:r>
        <w:r>
          <w:t xml:space="preserve"> means a report under section 16;</w:t>
        </w:r>
      </w:ins>
    </w:p>
    <w:p>
      <w:pPr>
        <w:pStyle w:val="Defstart"/>
        <w:spacing w:before="60"/>
      </w:pPr>
      <w:r>
        <w:rPr>
          <w:b/>
        </w:rPr>
        <w:tab/>
        <w:t>“release”</w:t>
      </w:r>
      <w:r>
        <w:t>, in relation to a statement or report made or to be made under this Act, has the meaning given in section 9;</w:t>
      </w:r>
    </w:p>
    <w:p>
      <w:pPr>
        <w:pStyle w:val="Defstart"/>
        <w:spacing w:before="60"/>
      </w:pPr>
      <w:r>
        <w:rPr>
          <w:b/>
        </w:rPr>
        <w:tab/>
        <w:t>“Under Treasurer”</w:t>
      </w:r>
      <w:r>
        <w:t xml:space="preserve"> means the chief executive officer within the meaning of the </w:t>
      </w:r>
      <w:r>
        <w:rPr>
          <w:i/>
        </w:rPr>
        <w:t>Interpretation Act 1984</w:t>
      </w:r>
      <w:r>
        <w:t>.</w:t>
      </w:r>
    </w:p>
    <w:p>
      <w:pPr>
        <w:pStyle w:val="Footnotesection"/>
        <w:rPr>
          <w:ins w:id="27" w:author="svcMRProcess" w:date="2015-12-13T15:18:00Z"/>
        </w:rPr>
      </w:pPr>
      <w:ins w:id="28" w:author="svcMRProcess" w:date="2015-12-13T15:18:00Z">
        <w:r>
          <w:tab/>
          <w:t>[Section 4 amended by No. 5 of 2005 s. 28.]</w:t>
        </w:r>
      </w:ins>
    </w:p>
    <w:p>
      <w:pPr>
        <w:pStyle w:val="Heading5"/>
        <w:rPr>
          <w:snapToGrid w:val="0"/>
        </w:rPr>
      </w:pPr>
      <w:bookmarkStart w:id="29" w:name="_Toc486874921"/>
      <w:bookmarkStart w:id="30" w:name="_Toc123636857"/>
      <w:bookmarkStart w:id="31" w:name="_Toc123639473"/>
      <w:bookmarkStart w:id="32" w:name="_Toc107910121"/>
      <w:r>
        <w:rPr>
          <w:rStyle w:val="CharSectno"/>
        </w:rPr>
        <w:t>5</w:t>
      </w:r>
      <w:r>
        <w:rPr>
          <w:snapToGrid w:val="0"/>
        </w:rPr>
        <w:t>.</w:t>
      </w:r>
      <w:r>
        <w:rPr>
          <w:snapToGrid w:val="0"/>
        </w:rPr>
        <w:tab/>
        <w:t>Obtaining information from public sector bodies</w:t>
      </w:r>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del w:id="33" w:author="svcMRProcess" w:date="2015-12-13T15:18:00Z">
        <w:r>
          <w:rPr>
            <w:snapToGrid w:val="0"/>
          </w:rPr>
          <w:delText>ask</w:delText>
        </w:r>
      </w:del>
      <w:ins w:id="34" w:author="svcMRProcess" w:date="2015-12-13T15:18:00Z">
        <w:r>
          <w:t>request</w:t>
        </w:r>
      </w:ins>
      <w:r>
        <w:t xml:space="preserve"> a public sector body </w:t>
      </w:r>
      <w:del w:id="35" w:author="svcMRProcess" w:date="2015-12-13T15:18:00Z">
        <w:r>
          <w:rPr>
            <w:snapToGrid w:val="0"/>
          </w:rPr>
          <w:delText>for</w:delText>
        </w:r>
      </w:del>
      <w:ins w:id="36" w:author="svcMRProcess" w:date="2015-12-13T15:18:00Z">
        <w:r>
          <w:t>to provide</w:t>
        </w:r>
      </w:ins>
      <w:r>
        <w:t xml:space="preserv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ins w:id="37" w:author="svcMRProcess" w:date="2015-12-13T15:18:00Z"/>
          <w:snapToGrid w:val="0"/>
        </w:rPr>
      </w:pPr>
      <w:ins w:id="38" w:author="svcMRProcess" w:date="2015-12-13T15:18:00Z">
        <w:r>
          <w:tab/>
          <w:t>(3)</w:t>
        </w:r>
        <w:r>
          <w:tab/>
          <w:t>A public sector body is to comply with a request under subsection (1) within the time, and in the form, specified in the request.</w:t>
        </w:r>
      </w:ins>
    </w:p>
    <w:p>
      <w:pPr>
        <w:pStyle w:val="Footnotesection"/>
        <w:rPr>
          <w:ins w:id="39" w:author="svcMRProcess" w:date="2015-12-13T15:18:00Z"/>
        </w:rPr>
      </w:pPr>
      <w:ins w:id="40" w:author="svcMRProcess" w:date="2015-12-13T15:18:00Z">
        <w:r>
          <w:tab/>
          <w:t>[Section 5 amended by No. 5 of 2005 s. 29.]</w:t>
        </w:r>
      </w:ins>
    </w:p>
    <w:p>
      <w:pPr>
        <w:pStyle w:val="Heading5"/>
        <w:rPr>
          <w:snapToGrid w:val="0"/>
        </w:rPr>
      </w:pPr>
      <w:bookmarkStart w:id="41" w:name="_Toc486874922"/>
      <w:bookmarkStart w:id="42" w:name="_Toc123636858"/>
      <w:bookmarkStart w:id="43" w:name="_Toc123639474"/>
      <w:bookmarkStart w:id="44" w:name="_Toc107910122"/>
      <w:r>
        <w:rPr>
          <w:rStyle w:val="CharSectno"/>
        </w:rPr>
        <w:t>6</w:t>
      </w:r>
      <w:r>
        <w:rPr>
          <w:snapToGrid w:val="0"/>
        </w:rPr>
        <w:t>.</w:t>
      </w:r>
      <w:r>
        <w:rPr>
          <w:snapToGrid w:val="0"/>
        </w:rPr>
        <w:tab/>
        <w:t>The financial management principles</w:t>
      </w:r>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45" w:name="_Toc486874923"/>
      <w:bookmarkStart w:id="46" w:name="_Toc123636859"/>
      <w:bookmarkStart w:id="47" w:name="_Toc123639475"/>
      <w:bookmarkStart w:id="48" w:name="_Toc107910123"/>
      <w:r>
        <w:rPr>
          <w:rStyle w:val="CharSectno"/>
        </w:rPr>
        <w:t>7</w:t>
      </w:r>
      <w:r>
        <w:rPr>
          <w:snapToGrid w:val="0"/>
        </w:rPr>
        <w:t>.</w:t>
      </w:r>
      <w:r>
        <w:rPr>
          <w:snapToGrid w:val="0"/>
        </w:rPr>
        <w:tab/>
        <w:t>The financial elements</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49" w:name="_Toc486874924"/>
      <w:bookmarkStart w:id="50" w:name="_Toc123636860"/>
      <w:bookmarkStart w:id="51" w:name="_Toc123639476"/>
      <w:bookmarkStart w:id="52" w:name="_Toc107910124"/>
      <w:r>
        <w:rPr>
          <w:rStyle w:val="CharSectno"/>
        </w:rPr>
        <w:t>8</w:t>
      </w:r>
      <w:r>
        <w:rPr>
          <w:snapToGrid w:val="0"/>
        </w:rPr>
        <w:t>.</w:t>
      </w:r>
      <w:r>
        <w:rPr>
          <w:snapToGrid w:val="0"/>
        </w:rPr>
        <w:tab/>
        <w:t>Matters to be addressed in statements and reports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pPr>
        <w:pStyle w:val="Heading5"/>
        <w:rPr>
          <w:snapToGrid w:val="0"/>
        </w:rPr>
      </w:pPr>
      <w:bookmarkStart w:id="53" w:name="_Toc486874925"/>
      <w:bookmarkStart w:id="54" w:name="_Toc123636861"/>
      <w:bookmarkStart w:id="55" w:name="_Toc123639477"/>
      <w:bookmarkStart w:id="56" w:name="_Toc107910125"/>
      <w:r>
        <w:rPr>
          <w:rStyle w:val="CharSectno"/>
        </w:rPr>
        <w:t>9</w:t>
      </w:r>
      <w:r>
        <w:rPr>
          <w:snapToGrid w:val="0"/>
        </w:rPr>
        <w:t>.</w:t>
      </w:r>
      <w:r>
        <w:rPr>
          <w:snapToGrid w:val="0"/>
        </w:rPr>
        <w:tab/>
        <w:t>Releasing financial statements and reports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rPr>
          <w:ins w:id="57" w:author="svcMRProcess" w:date="2015-12-13T15:18:00Z"/>
        </w:rPr>
      </w:pPr>
      <w:ins w:id="58" w:author="svcMRProcess" w:date="2015-12-13T15:18:00Z">
        <w:r>
          <w:tab/>
          <w:t>(3)</w:t>
        </w:r>
        <w:r>
          <w:tab/>
          <w:t xml:space="preserve">If the Treasurer is not able to release — </w:t>
        </w:r>
      </w:ins>
    </w:p>
    <w:p>
      <w:pPr>
        <w:pStyle w:val="Indenta"/>
        <w:rPr>
          <w:ins w:id="59" w:author="svcMRProcess" w:date="2015-12-13T15:18:00Z"/>
        </w:rPr>
      </w:pPr>
      <w:ins w:id="60" w:author="svcMRProcess" w:date="2015-12-13T15:18:00Z">
        <w:r>
          <w:tab/>
          <w:t>(a)</w:t>
        </w:r>
        <w:r>
          <w:tab/>
          <w:t>an Annual Report on State Finances, and the opinion of the Auditor General referred to in section 14B(1), within the period referred to in section 14A(1); or</w:t>
        </w:r>
      </w:ins>
    </w:p>
    <w:p>
      <w:pPr>
        <w:pStyle w:val="Indenta"/>
        <w:rPr>
          <w:ins w:id="61" w:author="svcMRProcess" w:date="2015-12-13T15:18:00Z"/>
        </w:rPr>
      </w:pPr>
      <w:ins w:id="62" w:author="svcMRProcess" w:date="2015-12-13T15:18:00Z">
        <w:r>
          <w:tab/>
          <w:t>(b)</w:t>
        </w:r>
        <w:r>
          <w:tab/>
          <w:t>a Quarterly Financial Results Report within the period referred to in section 16(2),</w:t>
        </w:r>
      </w:ins>
    </w:p>
    <w:p>
      <w:pPr>
        <w:pStyle w:val="Subsection"/>
        <w:rPr>
          <w:ins w:id="63" w:author="svcMRProcess" w:date="2015-12-13T15:18:00Z"/>
        </w:rPr>
      </w:pPr>
      <w:ins w:id="64" w:author="svcMRProcess" w:date="2015-12-13T15:18:00Z">
        <w:r>
          <w:tab/>
        </w:r>
        <w:r>
          <w:tab/>
          <w:t>the Treasurer is to, before the expiration of that period, inform both Houses of Parliament of the inability to release the report, and the reasons for that inability and the anticipated date the report will be tabled.</w:t>
        </w:r>
      </w:ins>
    </w:p>
    <w:p>
      <w:pPr>
        <w:pStyle w:val="Footnotesection"/>
        <w:rPr>
          <w:ins w:id="65" w:author="svcMRProcess" w:date="2015-12-13T15:18:00Z"/>
        </w:rPr>
      </w:pPr>
      <w:ins w:id="66" w:author="svcMRProcess" w:date="2015-12-13T15:18:00Z">
        <w:r>
          <w:tab/>
          <w:t>[Section 9 amended by No. 5 of 2005 s. 30.]</w:t>
        </w:r>
      </w:ins>
    </w:p>
    <w:p>
      <w:pPr>
        <w:pStyle w:val="Heading2"/>
      </w:pPr>
      <w:bookmarkStart w:id="67" w:name="_Toc107825992"/>
      <w:bookmarkStart w:id="68" w:name="_Toc107910126"/>
      <w:bookmarkStart w:id="69" w:name="_Toc123636862"/>
      <w:bookmarkStart w:id="70" w:name="_Toc123639478"/>
      <w:r>
        <w:rPr>
          <w:rStyle w:val="CharPartNo"/>
        </w:rPr>
        <w:t>Part 2</w:t>
      </w:r>
      <w:r>
        <w:rPr>
          <w:rStyle w:val="CharDivNo"/>
        </w:rPr>
        <w:t xml:space="preserve"> </w:t>
      </w:r>
      <w:r>
        <w:t xml:space="preserve">— </w:t>
      </w:r>
      <w:r>
        <w:rPr>
          <w:rStyle w:val="CharPartText"/>
        </w:rPr>
        <w:t>Government financial planning and reporting</w:t>
      </w:r>
      <w:bookmarkEnd w:id="67"/>
      <w:bookmarkEnd w:id="68"/>
      <w:bookmarkEnd w:id="69"/>
      <w:bookmarkEnd w:id="70"/>
    </w:p>
    <w:p>
      <w:pPr>
        <w:pStyle w:val="Heading5"/>
        <w:rPr>
          <w:snapToGrid w:val="0"/>
        </w:rPr>
      </w:pPr>
      <w:bookmarkStart w:id="71" w:name="_Toc486874926"/>
      <w:bookmarkStart w:id="72" w:name="_Toc123636863"/>
      <w:bookmarkStart w:id="73" w:name="_Toc123639479"/>
      <w:bookmarkStart w:id="74" w:name="_Toc107910127"/>
      <w:r>
        <w:rPr>
          <w:rStyle w:val="CharSectno"/>
        </w:rPr>
        <w:t>10</w:t>
      </w:r>
      <w:r>
        <w:rPr>
          <w:snapToGrid w:val="0"/>
        </w:rPr>
        <w:t>.</w:t>
      </w:r>
      <w:r>
        <w:rPr>
          <w:snapToGrid w:val="0"/>
        </w:rPr>
        <w:tab/>
        <w:t>Government financial planning</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75" w:name="_Toc486874927"/>
      <w:bookmarkStart w:id="76" w:name="_Toc123636864"/>
      <w:bookmarkStart w:id="77" w:name="_Toc123639480"/>
      <w:bookmarkStart w:id="78" w:name="_Toc107910128"/>
      <w:r>
        <w:rPr>
          <w:rStyle w:val="CharSectno"/>
        </w:rPr>
        <w:t>11</w:t>
      </w:r>
      <w:r>
        <w:rPr>
          <w:snapToGrid w:val="0"/>
        </w:rPr>
        <w:t>.</w:t>
      </w:r>
      <w:r>
        <w:rPr>
          <w:snapToGrid w:val="0"/>
        </w:rPr>
        <w:tab/>
        <w:t>Government Financial Strategy Statements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79" w:name="_Toc486874928"/>
      <w:bookmarkStart w:id="80" w:name="_Toc123636865"/>
      <w:bookmarkStart w:id="81" w:name="_Toc123639481"/>
      <w:bookmarkStart w:id="82" w:name="_Toc107910129"/>
      <w:r>
        <w:rPr>
          <w:rStyle w:val="CharSectno"/>
        </w:rPr>
        <w:t>12</w:t>
      </w:r>
      <w:r>
        <w:rPr>
          <w:snapToGrid w:val="0"/>
        </w:rPr>
        <w:t>.</w:t>
      </w:r>
      <w:r>
        <w:rPr>
          <w:snapToGrid w:val="0"/>
        </w:rPr>
        <w:tab/>
        <w:t>Government Financial Projections Statements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83" w:name="_Toc486874929"/>
      <w:bookmarkStart w:id="84" w:name="_Toc123636866"/>
      <w:bookmarkStart w:id="85" w:name="_Toc123639482"/>
      <w:bookmarkStart w:id="86" w:name="_Toc107910130"/>
      <w:r>
        <w:rPr>
          <w:rStyle w:val="CharSectno"/>
        </w:rPr>
        <w:t>13</w:t>
      </w:r>
      <w:r>
        <w:rPr>
          <w:snapToGrid w:val="0"/>
        </w:rPr>
        <w:t>.</w:t>
      </w:r>
      <w:r>
        <w:rPr>
          <w:snapToGrid w:val="0"/>
        </w:rPr>
        <w:tab/>
        <w:t>Government Mid</w:t>
      </w:r>
      <w:r>
        <w:rPr>
          <w:snapToGrid w:val="0"/>
        </w:rPr>
        <w:noBreakHyphen/>
        <w:t>year Financial Projections Statements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rPr>
          <w:ins w:id="87" w:author="svcMRProcess" w:date="2015-12-13T15:18:00Z"/>
        </w:rPr>
      </w:pPr>
      <w:bookmarkStart w:id="88" w:name="_Toc486874931"/>
      <w:ins w:id="89" w:author="svcMRProcess" w:date="2015-12-13T15:18:00Z">
        <w:r>
          <w:t>[</w:t>
        </w:r>
      </w:ins>
      <w:bookmarkStart w:id="90" w:name="_Toc486874930"/>
      <w:bookmarkStart w:id="91" w:name="_Toc107910131"/>
      <w:r>
        <w:rPr>
          <w:b/>
          <w:bCs/>
        </w:rPr>
        <w:t>14.</w:t>
      </w:r>
      <w:r>
        <w:tab/>
      </w:r>
      <w:del w:id="92" w:author="svcMRProcess" w:date="2015-12-13T15:18:00Z">
        <w:r>
          <w:delText>Government Financial Results</w:delText>
        </w:r>
      </w:del>
      <w:ins w:id="93" w:author="svcMRProcess" w:date="2015-12-13T15:18:00Z">
        <w:r>
          <w:t>Repealed by No. 5 of 2005 s. 31.]</w:t>
        </w:r>
      </w:ins>
    </w:p>
    <w:p>
      <w:pPr>
        <w:pStyle w:val="Heading5"/>
      </w:pPr>
      <w:bookmarkStart w:id="94" w:name="_Toc123636867"/>
      <w:bookmarkStart w:id="95" w:name="_Toc123639483"/>
      <w:ins w:id="96" w:author="svcMRProcess" w:date="2015-12-13T15:18:00Z">
        <w:r>
          <w:rPr>
            <w:rStyle w:val="CharSectno"/>
          </w:rPr>
          <w:t>14A</w:t>
        </w:r>
        <w:r>
          <w:t>.</w:t>
        </w:r>
        <w:r>
          <w:tab/>
          <w:t>Annual</w:t>
        </w:r>
      </w:ins>
      <w:r>
        <w:t xml:space="preserve"> Report</w:t>
      </w:r>
      <w:bookmarkEnd w:id="90"/>
      <w:bookmarkEnd w:id="91"/>
      <w:r>
        <w:t xml:space="preserve"> </w:t>
      </w:r>
      <w:ins w:id="97" w:author="svcMRProcess" w:date="2015-12-13T15:18:00Z">
        <w:r>
          <w:t>on State Finances</w:t>
        </w:r>
      </w:ins>
      <w:bookmarkEnd w:id="94"/>
      <w:bookmarkEnd w:id="95"/>
    </w:p>
    <w:p>
      <w:pPr>
        <w:pStyle w:val="Subsection"/>
        <w:rPr>
          <w:ins w:id="98" w:author="svcMRProcess" w:date="2015-12-13T15:18:00Z"/>
        </w:rPr>
      </w:pPr>
      <w:r>
        <w:tab/>
        <w:t>(1)</w:t>
      </w:r>
      <w:r>
        <w:tab/>
        <w:t xml:space="preserve">The Treasurer is to release </w:t>
      </w:r>
      <w:ins w:id="99" w:author="svcMRProcess" w:date="2015-12-13T15:18:00Z">
        <w:r>
          <w:t xml:space="preserve">within the prescribed period — </w:t>
        </w:r>
      </w:ins>
    </w:p>
    <w:p>
      <w:pPr>
        <w:pStyle w:val="Indenta"/>
        <w:rPr>
          <w:ins w:id="100" w:author="svcMRProcess" w:date="2015-12-13T15:18:00Z"/>
        </w:rPr>
      </w:pPr>
      <w:ins w:id="101" w:author="svcMRProcess" w:date="2015-12-13T15:18:00Z">
        <w:r>
          <w:tab/>
          <w:t>(</w:t>
        </w:r>
      </w:ins>
      <w:r>
        <w:t>a</w:t>
      </w:r>
      <w:del w:id="102" w:author="svcMRProcess" w:date="2015-12-13T15:18:00Z">
        <w:r>
          <w:rPr>
            <w:snapToGrid w:val="0"/>
          </w:rPr>
          <w:delText xml:space="preserve"> Government Financial Results</w:delText>
        </w:r>
      </w:del>
      <w:ins w:id="103" w:author="svcMRProcess" w:date="2015-12-13T15:18:00Z">
        <w:r>
          <w:t>)</w:t>
        </w:r>
        <w:r>
          <w:tab/>
          <w:t>an Annual</w:t>
        </w:r>
      </w:ins>
      <w:r>
        <w:t xml:space="preserve"> Report </w:t>
      </w:r>
      <w:ins w:id="104" w:author="svcMRProcess" w:date="2015-12-13T15:18:00Z">
        <w:r>
          <w:t xml:space="preserve">on State Finances </w:t>
        </w:r>
      </w:ins>
      <w:r>
        <w:t>for each budget year</w:t>
      </w:r>
      <w:del w:id="105" w:author="svcMRProcess" w:date="2015-12-13T15:18:00Z">
        <w:r>
          <w:rPr>
            <w:snapToGrid w:val="0"/>
          </w:rPr>
          <w:delText xml:space="preserve"> within 3 months</w:delText>
        </w:r>
      </w:del>
      <w:ins w:id="106" w:author="svcMRProcess" w:date="2015-12-13T15:18:00Z">
        <w:r>
          <w:t>; and</w:t>
        </w:r>
      </w:ins>
    </w:p>
    <w:p>
      <w:pPr>
        <w:pStyle w:val="Indenta"/>
        <w:rPr>
          <w:ins w:id="107" w:author="svcMRProcess" w:date="2015-12-13T15:18:00Z"/>
        </w:rPr>
      </w:pPr>
      <w:ins w:id="108" w:author="svcMRProcess" w:date="2015-12-13T15:18:00Z">
        <w:r>
          <w:tab/>
          <w:t>(b)</w:t>
        </w:r>
        <w:r>
          <w:tab/>
          <w:t>an opinion of the Auditor General prepared and signed under section 14B(1) in relation to the Annual Report on State Finances.</w:t>
        </w:r>
      </w:ins>
    </w:p>
    <w:p>
      <w:pPr>
        <w:pStyle w:val="Subsection"/>
        <w:rPr>
          <w:ins w:id="109" w:author="svcMRProcess" w:date="2015-12-13T15:18:00Z"/>
        </w:rPr>
      </w:pPr>
      <w:ins w:id="110" w:author="svcMRProcess" w:date="2015-12-13T15:18:00Z">
        <w:r>
          <w:tab/>
          <w:t>(2)</w:t>
        </w:r>
        <w:r>
          <w:tab/>
          <w:t xml:space="preserve">In subsection (1) — </w:t>
        </w:r>
      </w:ins>
    </w:p>
    <w:p>
      <w:pPr>
        <w:pStyle w:val="Defstart"/>
        <w:rPr>
          <w:ins w:id="111" w:author="svcMRProcess" w:date="2015-12-13T15:18:00Z"/>
        </w:rPr>
      </w:pPr>
      <w:ins w:id="112" w:author="svcMRProcess" w:date="2015-12-13T15:18:00Z">
        <w:r>
          <w:tab/>
          <w:t>“</w:t>
        </w:r>
        <w:r>
          <w:rPr>
            <w:rStyle w:val="CharDefText"/>
          </w:rPr>
          <w:t>prescribed period</w:t>
        </w:r>
        <w:r>
          <w:t xml:space="preserve">” means — </w:t>
        </w:r>
      </w:ins>
    </w:p>
    <w:p>
      <w:pPr>
        <w:pStyle w:val="Defpara"/>
      </w:pPr>
      <w:ins w:id="113" w:author="svcMRProcess" w:date="2015-12-13T15:18:00Z">
        <w:r>
          <w:tab/>
          <w:t>(a)</w:t>
        </w:r>
        <w:r>
          <w:tab/>
          <w:t>90 days</w:t>
        </w:r>
      </w:ins>
      <w:r>
        <w:t xml:space="preserve"> after the end of the </w:t>
      </w:r>
      <w:del w:id="114" w:author="svcMRProcess" w:date="2015-12-13T15:18:00Z">
        <w:r>
          <w:delText>budget</w:delText>
        </w:r>
      </w:del>
      <w:ins w:id="115" w:author="svcMRProcess" w:date="2015-12-13T15:18:00Z">
        <w:r>
          <w:t>financial</w:t>
        </w:r>
      </w:ins>
      <w:r>
        <w:t xml:space="preserve"> year</w:t>
      </w:r>
      <w:del w:id="116" w:author="svcMRProcess" w:date="2015-12-13T15:18:00Z">
        <w:r>
          <w:delText>.</w:delText>
        </w:r>
      </w:del>
      <w:ins w:id="117" w:author="svcMRProcess" w:date="2015-12-13T15:18:00Z">
        <w:r>
          <w:t>; or</w:t>
        </w:r>
      </w:ins>
    </w:p>
    <w:p>
      <w:pPr>
        <w:pStyle w:val="Defpara"/>
        <w:rPr>
          <w:ins w:id="118" w:author="svcMRProcess" w:date="2015-12-13T15:18:00Z"/>
        </w:rPr>
      </w:pPr>
      <w:r>
        <w:tab/>
        <w:t>(</w:t>
      </w:r>
      <w:del w:id="119" w:author="svcMRProcess" w:date="2015-12-13T15:18:00Z">
        <w:r>
          <w:delText>2)</w:delText>
        </w:r>
        <w:r>
          <w:tab/>
          <w:delText>A Government Financial Results</w:delText>
        </w:r>
      </w:del>
      <w:ins w:id="120" w:author="svcMRProcess" w:date="2015-12-13T15:18:00Z">
        <w:r>
          <w:t>b)</w:t>
        </w:r>
        <w:r>
          <w:tab/>
          <w:t>the period after the end of the financial year prescribed by the regulations,</w:t>
        </w:r>
      </w:ins>
    </w:p>
    <w:p>
      <w:pPr>
        <w:pStyle w:val="Defstart"/>
        <w:rPr>
          <w:ins w:id="121" w:author="svcMRProcess" w:date="2015-12-13T15:18:00Z"/>
        </w:rPr>
      </w:pPr>
      <w:ins w:id="122" w:author="svcMRProcess" w:date="2015-12-13T15:18:00Z">
        <w:r>
          <w:tab/>
        </w:r>
        <w:r>
          <w:tab/>
          <w:t>whichever is the shorter period.</w:t>
        </w:r>
      </w:ins>
    </w:p>
    <w:p>
      <w:pPr>
        <w:pStyle w:val="Subsection"/>
      </w:pPr>
      <w:ins w:id="123" w:author="svcMRProcess" w:date="2015-12-13T15:18:00Z">
        <w:r>
          <w:tab/>
          <w:t>(3)</w:t>
        </w:r>
        <w:r>
          <w:tab/>
          <w:t>An Annual</w:t>
        </w:r>
      </w:ins>
      <w:r>
        <w:t xml:space="preserve"> Report </w:t>
      </w:r>
      <w:ins w:id="124" w:author="svcMRProcess" w:date="2015-12-13T15:18:00Z">
        <w:r>
          <w:t xml:space="preserve">on State Finances </w:t>
        </w:r>
      </w:ins>
      <w:r>
        <w:t>must —</w:t>
      </w:r>
      <w:del w:id="125" w:author="svcMRProcess" w:date="2015-12-13T15:18:00Z">
        <w:r>
          <w:rPr>
            <w:snapToGrid w:val="0"/>
          </w:rPr>
          <w:delText> </w:delText>
        </w:r>
      </w:del>
      <w:ins w:id="126" w:author="svcMRProcess" w:date="2015-12-13T15:18:00Z">
        <w:r>
          <w:t xml:space="preserve"> </w:t>
        </w:r>
      </w:ins>
    </w:p>
    <w:p>
      <w:pPr>
        <w:pStyle w:val="Indenta"/>
      </w:pPr>
      <w:r>
        <w:tab/>
        <w:t>(a)</w:t>
      </w:r>
      <w:r>
        <w:tab/>
        <w:t>be prepared in accordance with external reporting standards;</w:t>
      </w:r>
    </w:p>
    <w:p>
      <w:pPr>
        <w:pStyle w:val="Indenta"/>
      </w:pPr>
      <w:r>
        <w:tab/>
        <w:t>(b)</w:t>
      </w:r>
      <w:r>
        <w:tab/>
        <w:t>include the financial result for the budget year;</w:t>
      </w:r>
      <w:ins w:id="127" w:author="svcMRProcess" w:date="2015-12-13T15:18:00Z">
        <w:r>
          <w:t xml:space="preserve"> </w:t>
        </w:r>
      </w:ins>
    </w:p>
    <w:p>
      <w:pPr>
        <w:pStyle w:val="Indenta"/>
      </w:pPr>
      <w:r>
        <w:tab/>
        <w:t>(</w:t>
      </w:r>
      <w:del w:id="128" w:author="svcMRProcess" w:date="2015-12-13T15:18:00Z">
        <w:r>
          <w:rPr>
            <w:snapToGrid w:val="0"/>
          </w:rPr>
          <w:delText>c</w:delText>
        </w:r>
      </w:del>
      <w:ins w:id="129" w:author="svcMRProcess" w:date="2015-12-13T15:18:00Z">
        <w:r>
          <w:t>ba</w:t>
        </w:r>
      </w:ins>
      <w:r>
        <w:t>)</w:t>
      </w:r>
      <w:r>
        <w:tab/>
        <w:t>include an explanation of the factors and considerations that contributed to any material differences between the financial result and the financial projections;</w:t>
      </w:r>
      <w:del w:id="130" w:author="svcMRProcess" w:date="2015-12-13T15:18:00Z">
        <w:r>
          <w:rPr>
            <w:snapToGrid w:val="0"/>
          </w:rPr>
          <w:delText xml:space="preserve"> and</w:delText>
        </w:r>
      </w:del>
    </w:p>
    <w:p>
      <w:pPr>
        <w:pStyle w:val="Indenta"/>
      </w:pPr>
      <w:r>
        <w:tab/>
        <w:t>(</w:t>
      </w:r>
      <w:del w:id="131" w:author="svcMRProcess" w:date="2015-12-13T15:18:00Z">
        <w:r>
          <w:rPr>
            <w:snapToGrid w:val="0"/>
          </w:rPr>
          <w:delText>d</w:delText>
        </w:r>
      </w:del>
      <w:ins w:id="132" w:author="svcMRProcess" w:date="2015-12-13T15:18:00Z">
        <w:r>
          <w:t>bb</w:t>
        </w:r>
      </w:ins>
      <w:r>
        <w:t>)</w:t>
      </w:r>
      <w:r>
        <w:tab/>
        <w:t>include an explanation of the factors and considerations that contributed to any material differences between the financial result and the Government’s medium</w:t>
      </w:r>
      <w:r>
        <w:noBreakHyphen/>
        <w:t>term targets applying at the beginning of the budget year</w:t>
      </w:r>
      <w:del w:id="133" w:author="svcMRProcess" w:date="2015-12-13T15:18:00Z">
        <w:r>
          <w:rPr>
            <w:snapToGrid w:val="0"/>
          </w:rPr>
          <w:delText xml:space="preserve">. </w:delText>
        </w:r>
      </w:del>
      <w:ins w:id="134" w:author="svcMRProcess" w:date="2015-12-13T15:18:00Z">
        <w:r>
          <w:t>; and</w:t>
        </w:r>
      </w:ins>
    </w:p>
    <w:p>
      <w:pPr>
        <w:pStyle w:val="Indenta"/>
        <w:rPr>
          <w:ins w:id="135" w:author="svcMRProcess" w:date="2015-12-13T15:18:00Z"/>
        </w:rPr>
      </w:pPr>
      <w:ins w:id="136" w:author="svcMRProcess" w:date="2015-12-13T15:18:00Z">
        <w:r>
          <w:tab/>
          <w:t>(c)</w:t>
        </w:r>
        <w:r>
          <w:tab/>
          <w:t>include any other matter described in the regulations.</w:t>
        </w:r>
      </w:ins>
    </w:p>
    <w:p>
      <w:pPr>
        <w:pStyle w:val="Subsection"/>
        <w:rPr>
          <w:ins w:id="137" w:author="svcMRProcess" w:date="2015-12-13T15:18:00Z"/>
        </w:rPr>
      </w:pPr>
      <w:ins w:id="138" w:author="svcMRProcess" w:date="2015-12-13T15:18:00Z">
        <w:r>
          <w:tab/>
          <w:t>(4)</w:t>
        </w:r>
        <w:r>
          <w:tab/>
          <w:t>An Annual Report on State Finances is to be certified in the manner prescribed by the regulations.</w:t>
        </w:r>
      </w:ins>
    </w:p>
    <w:p>
      <w:pPr>
        <w:pStyle w:val="Footnotesection"/>
        <w:rPr>
          <w:ins w:id="139" w:author="svcMRProcess" w:date="2015-12-13T15:18:00Z"/>
        </w:rPr>
      </w:pPr>
      <w:ins w:id="140" w:author="svcMRProcess" w:date="2015-12-13T15:18:00Z">
        <w:r>
          <w:tab/>
          <w:t>[Section 14A inserted by No. 5 of 2005 s. 32(1); amended by No. 5 of 2005 s. 32(2).]</w:t>
        </w:r>
      </w:ins>
    </w:p>
    <w:p>
      <w:pPr>
        <w:pStyle w:val="Heading5"/>
        <w:rPr>
          <w:ins w:id="141" w:author="svcMRProcess" w:date="2015-12-13T15:18:00Z"/>
        </w:rPr>
      </w:pPr>
      <w:bookmarkStart w:id="142" w:name="_Toc123636868"/>
      <w:bookmarkStart w:id="143" w:name="_Toc123639484"/>
      <w:ins w:id="144" w:author="svcMRProcess" w:date="2015-12-13T15:18:00Z">
        <w:r>
          <w:rPr>
            <w:rStyle w:val="CharSectno"/>
          </w:rPr>
          <w:t>14B</w:t>
        </w:r>
        <w:r>
          <w:t>.</w:t>
        </w:r>
        <w:r>
          <w:tab/>
          <w:t>Auditor General’s opinion</w:t>
        </w:r>
        <w:bookmarkEnd w:id="142"/>
        <w:bookmarkEnd w:id="143"/>
      </w:ins>
    </w:p>
    <w:p>
      <w:pPr>
        <w:pStyle w:val="Subsection"/>
        <w:rPr>
          <w:ins w:id="145" w:author="svcMRProcess" w:date="2015-12-13T15:18:00Z"/>
        </w:rPr>
      </w:pPr>
      <w:ins w:id="146" w:author="svcMRProcess" w:date="2015-12-13T15:18:00Z">
        <w:r>
          <w:tab/>
          <w:t>(1)</w:t>
        </w:r>
        <w:r>
          <w:tab/>
          <w:t>The Treasurer is to submit the Annual Report on State Finances to the Auditor General.</w:t>
        </w:r>
      </w:ins>
    </w:p>
    <w:p>
      <w:pPr>
        <w:pStyle w:val="Subsection"/>
        <w:rPr>
          <w:ins w:id="147" w:author="svcMRProcess" w:date="2015-12-13T15:18:00Z"/>
        </w:rPr>
      </w:pPr>
      <w:ins w:id="148" w:author="svcMRProcess" w:date="2015-12-13T15:18:00Z">
        <w:r>
          <w:tab/>
          <w:t>(2)</w:t>
        </w:r>
        <w:r>
          <w:tab/>
          <w:t xml:space="preserve">The Auditor General is to — </w:t>
        </w:r>
      </w:ins>
    </w:p>
    <w:p>
      <w:pPr>
        <w:pStyle w:val="Indenta"/>
        <w:rPr>
          <w:ins w:id="149" w:author="svcMRProcess" w:date="2015-12-13T15:18:00Z"/>
        </w:rPr>
      </w:pPr>
      <w:ins w:id="150" w:author="svcMRProcess" w:date="2015-12-13T15:18:00Z">
        <w:r>
          <w:tab/>
          <w:t>(a)</w:t>
        </w:r>
        <w:r>
          <w:tab/>
          <w:t xml:space="preserve">prepare and sign an opinion on the audit of the Annual Report on State Finances and is to state whether in the opinion of the Auditor General the report — </w:t>
        </w:r>
      </w:ins>
    </w:p>
    <w:p>
      <w:pPr>
        <w:pStyle w:val="Indenti"/>
        <w:rPr>
          <w:ins w:id="151" w:author="svcMRProcess" w:date="2015-12-13T15:18:00Z"/>
        </w:rPr>
      </w:pPr>
      <w:ins w:id="152" w:author="svcMRProcess" w:date="2015-12-13T15:18:00Z">
        <w:r>
          <w:tab/>
          <w:t>(i)</w:t>
        </w:r>
        <w:r>
          <w:tab/>
          <w:t>has been prepared in accordance with external reporting standards; and</w:t>
        </w:r>
      </w:ins>
    </w:p>
    <w:p>
      <w:pPr>
        <w:pStyle w:val="Indenti"/>
        <w:rPr>
          <w:ins w:id="153" w:author="svcMRProcess" w:date="2015-12-13T15:18:00Z"/>
        </w:rPr>
      </w:pPr>
      <w:ins w:id="154" w:author="svcMRProcess" w:date="2015-12-13T15:18:00Z">
        <w:r>
          <w:tab/>
          <w:t>(ii)</w:t>
        </w:r>
        <w:r>
          <w:tab/>
          <w:t>has been properly drawn up so as to present fairly the operating results and cashflows of the Government for the budget year and the financial position at the end of the budget year;</w:t>
        </w:r>
      </w:ins>
    </w:p>
    <w:p>
      <w:pPr>
        <w:pStyle w:val="Indenta"/>
        <w:rPr>
          <w:ins w:id="155" w:author="svcMRProcess" w:date="2015-12-13T15:18:00Z"/>
        </w:rPr>
      </w:pPr>
      <w:ins w:id="156" w:author="svcMRProcess" w:date="2015-12-13T15:18:00Z">
        <w:r>
          <w:tab/>
        </w:r>
        <w:r>
          <w:tab/>
          <w:t>and</w:t>
        </w:r>
      </w:ins>
    </w:p>
    <w:p>
      <w:pPr>
        <w:pStyle w:val="Indenta"/>
        <w:rPr>
          <w:ins w:id="157" w:author="svcMRProcess" w:date="2015-12-13T15:18:00Z"/>
        </w:rPr>
      </w:pPr>
      <w:ins w:id="158" w:author="svcMRProcess" w:date="2015-12-13T15:18:00Z">
        <w:r>
          <w:tab/>
          <w:t>(b)</w:t>
        </w:r>
        <w:r>
          <w:tab/>
          <w:t>transmit the opinion to the Treasurer.</w:t>
        </w:r>
      </w:ins>
    </w:p>
    <w:p>
      <w:pPr>
        <w:pStyle w:val="Subsection"/>
        <w:rPr>
          <w:ins w:id="159" w:author="svcMRProcess" w:date="2015-12-13T15:18:00Z"/>
        </w:rPr>
      </w:pPr>
      <w:ins w:id="160" w:author="svcMRProcess" w:date="2015-12-13T15:18:00Z">
        <w:r>
          <w:tab/>
          <w:t>(3)</w:t>
        </w:r>
        <w:r>
          <w:tab/>
          <w:t xml:space="preserve">Part III Division 2 of the </w:t>
        </w:r>
        <w:r>
          <w:rPr>
            <w:i/>
            <w:iCs/>
          </w:rPr>
          <w:t>Financial Administration and Audit Act 1985</w:t>
        </w:r>
        <w:r>
          <w:t xml:space="preserve"> applies to and in respect of an audit carried out for the purposes of this section as if the audit were performed under that Act.</w:t>
        </w:r>
      </w:ins>
    </w:p>
    <w:p>
      <w:pPr>
        <w:pStyle w:val="Footnotesection"/>
        <w:rPr>
          <w:ins w:id="161" w:author="svcMRProcess" w:date="2015-12-13T15:18:00Z"/>
        </w:rPr>
      </w:pPr>
      <w:ins w:id="162" w:author="svcMRProcess" w:date="2015-12-13T15:18:00Z">
        <w:r>
          <w:tab/>
          <w:t>[Section 14B inserted by No. 5 of 2005 s. 33.]</w:t>
        </w:r>
      </w:ins>
    </w:p>
    <w:p>
      <w:pPr>
        <w:pStyle w:val="Heading5"/>
        <w:rPr>
          <w:snapToGrid w:val="0"/>
        </w:rPr>
      </w:pPr>
      <w:bookmarkStart w:id="163" w:name="_Toc123636869"/>
      <w:bookmarkStart w:id="164" w:name="_Toc123639485"/>
      <w:bookmarkStart w:id="165" w:name="_Toc107910132"/>
      <w:r>
        <w:rPr>
          <w:rStyle w:val="CharSectno"/>
        </w:rPr>
        <w:t>15</w:t>
      </w:r>
      <w:r>
        <w:rPr>
          <w:snapToGrid w:val="0"/>
        </w:rPr>
        <w:t>.</w:t>
      </w:r>
      <w:r>
        <w:rPr>
          <w:snapToGrid w:val="0"/>
        </w:rPr>
        <w:tab/>
        <w:t>Pre</w:t>
      </w:r>
      <w:r>
        <w:rPr>
          <w:snapToGrid w:val="0"/>
        </w:rPr>
        <w:noBreakHyphen/>
        <w:t>election Financial Projections Statements</w:t>
      </w:r>
      <w:bookmarkEnd w:id="88"/>
      <w:bookmarkEnd w:id="163"/>
      <w:bookmarkEnd w:id="164"/>
      <w:bookmarkEnd w:id="165"/>
      <w:r>
        <w:rPr>
          <w:snapToGrid w:val="0"/>
        </w:rPr>
        <w:t xml:space="preserve"> </w:t>
      </w:r>
    </w:p>
    <w:p>
      <w:pPr>
        <w:pStyle w:val="Subsection"/>
        <w:rPr>
          <w:snapToGrid w:val="0"/>
        </w:rPr>
      </w:pPr>
      <w:r>
        <w:rPr>
          <w:snapToGrid w:val="0"/>
        </w:rPr>
        <w:tab/>
        <w:t>(1)</w:t>
      </w:r>
      <w:r>
        <w:rPr>
          <w:snapToGrid w:val="0"/>
        </w:rPr>
        <w:tab/>
        <w:t>The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Heading5"/>
        <w:rPr>
          <w:snapToGrid w:val="0"/>
        </w:rPr>
      </w:pPr>
      <w:bookmarkStart w:id="166" w:name="_Toc486874932"/>
      <w:bookmarkStart w:id="167" w:name="_Toc123636870"/>
      <w:bookmarkStart w:id="168" w:name="_Toc123639486"/>
      <w:bookmarkStart w:id="169" w:name="_Toc107910133"/>
      <w:r>
        <w:rPr>
          <w:rStyle w:val="CharSectno"/>
        </w:rPr>
        <w:t>16</w:t>
      </w:r>
      <w:r>
        <w:rPr>
          <w:snapToGrid w:val="0"/>
        </w:rPr>
        <w:t>.</w:t>
      </w:r>
      <w:r>
        <w:rPr>
          <w:snapToGrid w:val="0"/>
        </w:rPr>
        <w:tab/>
        <w:t>Quarterly financial statements</w:t>
      </w:r>
      <w:bookmarkEnd w:id="166"/>
      <w:bookmarkEnd w:id="167"/>
      <w:bookmarkEnd w:id="168"/>
      <w:bookmarkEnd w:id="169"/>
    </w:p>
    <w:p>
      <w:pPr>
        <w:pStyle w:val="Subsection"/>
        <w:rPr>
          <w:snapToGrid w:val="0"/>
        </w:rPr>
      </w:pPr>
      <w:r>
        <w:rPr>
          <w:snapToGrid w:val="0"/>
        </w:rPr>
        <w:tab/>
      </w:r>
      <w:ins w:id="170" w:author="svcMRProcess" w:date="2015-12-13T15:18:00Z">
        <w:r>
          <w:rPr>
            <w:snapToGrid w:val="0"/>
          </w:rPr>
          <w:t>(1)</w:t>
        </w:r>
      </w:ins>
      <w:r>
        <w:rPr>
          <w:snapToGrid w:val="0"/>
        </w:rPr>
        <w:tab/>
        <w:t xml:space="preserve">The Treasurer is to release a </w:t>
      </w:r>
      <w:del w:id="171" w:author="svcMRProcess" w:date="2015-12-13T15:18:00Z">
        <w:r>
          <w:rPr>
            <w:snapToGrid w:val="0"/>
          </w:rPr>
          <w:delText>statement</w:delText>
        </w:r>
      </w:del>
      <w:ins w:id="172" w:author="svcMRProcess" w:date="2015-12-13T15:18:00Z">
        <w:r>
          <w:t>Quarterly Financial Results Report</w:t>
        </w:r>
      </w:ins>
      <w:r>
        <w:t xml:space="preserve"> for each quarter</w:t>
      </w:r>
      <w:ins w:id="173" w:author="svcMRProcess" w:date="2015-12-13T15:18:00Z">
        <w:r>
          <w:t xml:space="preserve"> ending on the last day of March, September or December</w:t>
        </w:r>
      </w:ins>
      <w:r>
        <w:rPr>
          <w:snapToGrid w:val="0"/>
        </w:rPr>
        <w:t xml:space="preserve"> setting out the budget result from the beginning of the current financial year to the end of the quarter.</w:t>
      </w:r>
    </w:p>
    <w:p>
      <w:pPr>
        <w:pStyle w:val="Heading5"/>
        <w:rPr>
          <w:del w:id="174" w:author="svcMRProcess" w:date="2015-12-13T15:18:00Z"/>
        </w:rPr>
      </w:pPr>
      <w:bookmarkStart w:id="175" w:name="_Toc107910134"/>
      <w:del w:id="176" w:author="svcMRProcess" w:date="2015-12-13T15:18:00Z">
        <w:r>
          <w:rPr>
            <w:rStyle w:val="CharSectno"/>
          </w:rPr>
          <w:delText>17</w:delText>
        </w:r>
        <w:r>
          <w:rPr>
            <w:snapToGrid w:val="0"/>
          </w:rPr>
          <w:delText>.</w:delText>
        </w:r>
        <w:r>
          <w:rPr>
            <w:snapToGrid w:val="0"/>
          </w:rPr>
          <w:tab/>
          <w:delText>Budget papers to include outcomes etc.</w:delText>
        </w:r>
        <w:bookmarkEnd w:id="175"/>
      </w:del>
    </w:p>
    <w:p>
      <w:pPr>
        <w:pStyle w:val="Subsection"/>
        <w:rPr>
          <w:del w:id="177" w:author="svcMRProcess" w:date="2015-12-13T15:18:00Z"/>
          <w:snapToGrid w:val="0"/>
        </w:rPr>
      </w:pPr>
      <w:del w:id="178" w:author="svcMRProcess" w:date="2015-12-13T15:18:00Z">
        <w:r>
          <w:rPr>
            <w:snapToGrid w:val="0"/>
          </w:rPr>
          <w:tab/>
        </w:r>
        <w:r>
          <w:rPr>
            <w:snapToGrid w:val="0"/>
          </w:rPr>
          <w:tab/>
          <w:delText>Budget papers are to include —</w:delText>
        </w:r>
      </w:del>
    </w:p>
    <w:p>
      <w:pPr>
        <w:pStyle w:val="Indenta"/>
        <w:rPr>
          <w:del w:id="179" w:author="svcMRProcess" w:date="2015-12-13T15:18:00Z"/>
        </w:rPr>
      </w:pPr>
      <w:del w:id="180" w:author="svcMRProcess" w:date="2015-12-13T15:18:00Z">
        <w:r>
          <w:rPr>
            <w:snapToGrid w:val="0"/>
          </w:rPr>
          <w:tab/>
          <w:delText>(a)</w:delText>
        </w:r>
        <w:r>
          <w:rPr>
            <w:snapToGrid w:val="0"/>
          </w:rPr>
          <w:tab/>
        </w:r>
        <w:r>
          <w:delText>outcomes;</w:delText>
        </w:r>
      </w:del>
    </w:p>
    <w:p>
      <w:pPr>
        <w:pStyle w:val="Indenta"/>
        <w:rPr>
          <w:del w:id="181" w:author="svcMRProcess" w:date="2015-12-13T15:18:00Z"/>
        </w:rPr>
      </w:pPr>
      <w:del w:id="182" w:author="svcMRProcess" w:date="2015-12-13T15:18:00Z">
        <w:r>
          <w:tab/>
          <w:delText>(b)</w:delText>
        </w:r>
        <w:r>
          <w:tab/>
          <w:delText>resource cost; and</w:delText>
        </w:r>
      </w:del>
    </w:p>
    <w:p>
      <w:pPr>
        <w:pStyle w:val="Indenta"/>
        <w:rPr>
          <w:del w:id="183" w:author="svcMRProcess" w:date="2015-12-13T15:18:00Z"/>
        </w:rPr>
      </w:pPr>
      <w:del w:id="184" w:author="svcMRProcess" w:date="2015-12-13T15:18:00Z">
        <w:r>
          <w:tab/>
          <w:delText>(c)</w:delText>
        </w:r>
        <w:r>
          <w:tab/>
          <w:delText>the number of full time equivalent staff,</w:delText>
        </w:r>
      </w:del>
    </w:p>
    <w:p>
      <w:pPr>
        <w:pStyle w:val="Subsection"/>
        <w:rPr>
          <w:del w:id="185" w:author="svcMRProcess" w:date="2015-12-13T15:18:00Z"/>
        </w:rPr>
      </w:pPr>
      <w:del w:id="186" w:author="svcMRProcess" w:date="2015-12-13T15:18:00Z">
        <w:r>
          <w:tab/>
        </w:r>
        <w:r>
          <w:tab/>
          <w:delText>for each outcome for the budget year and each of the 2 preceding years.</w:delText>
        </w:r>
      </w:del>
    </w:p>
    <w:p>
      <w:pPr>
        <w:rPr>
          <w:del w:id="187" w:author="svcMRProcess" w:date="2015-12-13T15:18: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188" w:author="svcMRProcess" w:date="2015-12-13T15:18:00Z"/>
        </w:rPr>
      </w:pPr>
      <w:del w:id="189" w:author="svcMRProcess" w:date="2015-12-13T15:18:00Z">
        <w:r>
          <w:delText>Notes</w:delText>
        </w:r>
      </w:del>
    </w:p>
    <w:p>
      <w:pPr>
        <w:pStyle w:val="nSubsection"/>
        <w:rPr>
          <w:del w:id="190" w:author="svcMRProcess" w:date="2015-12-13T15:18:00Z"/>
          <w:snapToGrid w:val="0"/>
        </w:rPr>
      </w:pPr>
      <w:del w:id="191" w:author="svcMRProcess" w:date="2015-12-13T15:18:00Z">
        <w:r>
          <w:rPr>
            <w:snapToGrid w:val="0"/>
            <w:vertAlign w:val="superscript"/>
          </w:rPr>
          <w:delText>1</w:delText>
        </w:r>
        <w:r>
          <w:rPr>
            <w:snapToGrid w:val="0"/>
          </w:rPr>
          <w:tab/>
          <w:delText xml:space="preserve">This is a compilation of the </w:delText>
        </w:r>
        <w:r>
          <w:rPr>
            <w:i/>
            <w:snapToGrid w:val="0"/>
          </w:rPr>
          <w:delText>Government Financial Responsibility Act 2000</w:delText>
        </w:r>
        <w:r>
          <w:rPr>
            <w:snapToGrid w:val="0"/>
          </w:rPr>
          <w:delText xml:space="preserve"> and includes all amendments effected by the other Acts referred to in the following Table</w:delText>
        </w:r>
        <w:r>
          <w:rPr>
            <w:snapToGrid w:val="0"/>
            <w:vertAlign w:val="superscript"/>
          </w:rPr>
          <w:delText> 1a</w:delText>
        </w:r>
        <w:r>
          <w:rPr>
            <w:snapToGrid w:val="0"/>
          </w:rPr>
          <w:delText>.</w:delText>
        </w:r>
      </w:del>
    </w:p>
    <w:p>
      <w:pPr>
        <w:pStyle w:val="nHeading3"/>
        <w:rPr>
          <w:del w:id="192" w:author="svcMRProcess" w:date="2015-12-13T15:18:00Z"/>
          <w:snapToGrid w:val="0"/>
        </w:rPr>
      </w:pPr>
      <w:del w:id="193" w:author="svcMRProcess" w:date="2015-12-13T15:18:00Z">
        <w:r>
          <w:rPr>
            <w:snapToGrid w:val="0"/>
          </w:rPr>
          <w:delText>Compilation table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194" w:author="svcMRProcess" w:date="2015-12-13T15:18:00Z"/>
        </w:trPr>
        <w:tc>
          <w:tcPr>
            <w:tcW w:w="2268" w:type="dxa"/>
            <w:tcBorders>
              <w:top w:val="single" w:sz="8" w:space="0" w:color="auto"/>
              <w:bottom w:val="single" w:sz="8" w:space="0" w:color="auto"/>
            </w:tcBorders>
          </w:tcPr>
          <w:p>
            <w:pPr>
              <w:pStyle w:val="nTable"/>
              <w:spacing w:after="40"/>
              <w:rPr>
                <w:del w:id="195" w:author="svcMRProcess" w:date="2015-12-13T15:18:00Z"/>
                <w:b/>
                <w:sz w:val="19"/>
              </w:rPr>
            </w:pPr>
            <w:del w:id="196" w:author="svcMRProcess" w:date="2015-12-13T15:18:00Z">
              <w:r>
                <w:rPr>
                  <w:b/>
                  <w:sz w:val="19"/>
                </w:rPr>
                <w:delText>Short title</w:delText>
              </w:r>
            </w:del>
          </w:p>
        </w:tc>
        <w:tc>
          <w:tcPr>
            <w:tcW w:w="1134" w:type="dxa"/>
            <w:tcBorders>
              <w:top w:val="single" w:sz="8" w:space="0" w:color="auto"/>
              <w:bottom w:val="single" w:sz="8" w:space="0" w:color="auto"/>
            </w:tcBorders>
          </w:tcPr>
          <w:p>
            <w:pPr>
              <w:pStyle w:val="nTable"/>
              <w:spacing w:after="40"/>
              <w:rPr>
                <w:del w:id="197" w:author="svcMRProcess" w:date="2015-12-13T15:18:00Z"/>
                <w:b/>
                <w:sz w:val="19"/>
              </w:rPr>
            </w:pPr>
            <w:del w:id="198" w:author="svcMRProcess" w:date="2015-12-13T15:18:00Z">
              <w:r>
                <w:rPr>
                  <w:b/>
                  <w:sz w:val="19"/>
                </w:rPr>
                <w:delText>Number and year</w:delText>
              </w:r>
            </w:del>
          </w:p>
        </w:tc>
        <w:tc>
          <w:tcPr>
            <w:tcW w:w="1134" w:type="dxa"/>
            <w:tcBorders>
              <w:top w:val="single" w:sz="8" w:space="0" w:color="auto"/>
              <w:bottom w:val="single" w:sz="8" w:space="0" w:color="auto"/>
            </w:tcBorders>
          </w:tcPr>
          <w:p>
            <w:pPr>
              <w:pStyle w:val="nTable"/>
              <w:spacing w:after="40"/>
              <w:rPr>
                <w:del w:id="199" w:author="svcMRProcess" w:date="2015-12-13T15:18:00Z"/>
                <w:b/>
                <w:sz w:val="19"/>
              </w:rPr>
            </w:pPr>
            <w:del w:id="200" w:author="svcMRProcess" w:date="2015-12-13T15:18:00Z">
              <w:r>
                <w:rPr>
                  <w:b/>
                  <w:sz w:val="19"/>
                </w:rPr>
                <w:delText>Assent</w:delText>
              </w:r>
            </w:del>
          </w:p>
        </w:tc>
        <w:tc>
          <w:tcPr>
            <w:tcW w:w="2551" w:type="dxa"/>
            <w:tcBorders>
              <w:top w:val="single" w:sz="8" w:space="0" w:color="auto"/>
              <w:bottom w:val="single" w:sz="8" w:space="0" w:color="auto"/>
            </w:tcBorders>
          </w:tcPr>
          <w:p>
            <w:pPr>
              <w:pStyle w:val="nTable"/>
              <w:spacing w:after="40"/>
              <w:rPr>
                <w:del w:id="201" w:author="svcMRProcess" w:date="2015-12-13T15:18:00Z"/>
                <w:b/>
                <w:sz w:val="19"/>
              </w:rPr>
            </w:pPr>
            <w:del w:id="202" w:author="svcMRProcess" w:date="2015-12-13T15:18:00Z">
              <w:r>
                <w:rPr>
                  <w:b/>
                  <w:sz w:val="19"/>
                </w:rPr>
                <w:delText>Commencement</w:delText>
              </w:r>
            </w:del>
          </w:p>
        </w:tc>
      </w:tr>
      <w:tr>
        <w:trPr>
          <w:del w:id="203" w:author="svcMRProcess" w:date="2015-12-13T15:18:00Z"/>
        </w:trPr>
        <w:tc>
          <w:tcPr>
            <w:tcW w:w="2268" w:type="dxa"/>
            <w:tcBorders>
              <w:top w:val="single" w:sz="8" w:space="0" w:color="auto"/>
              <w:bottom w:val="single" w:sz="8" w:space="0" w:color="auto"/>
            </w:tcBorders>
          </w:tcPr>
          <w:p>
            <w:pPr>
              <w:pStyle w:val="nTable"/>
              <w:spacing w:after="40"/>
              <w:rPr>
                <w:del w:id="204" w:author="svcMRProcess" w:date="2015-12-13T15:18:00Z"/>
                <w:sz w:val="19"/>
              </w:rPr>
            </w:pPr>
            <w:del w:id="205" w:author="svcMRProcess" w:date="2015-12-13T15:18:00Z">
              <w:r>
                <w:rPr>
                  <w:i/>
                  <w:snapToGrid w:val="0"/>
                  <w:sz w:val="19"/>
                </w:rPr>
                <w:delText>Government Financial Responsibility Act 2000</w:delText>
              </w:r>
            </w:del>
          </w:p>
        </w:tc>
        <w:tc>
          <w:tcPr>
            <w:tcW w:w="1134" w:type="dxa"/>
            <w:tcBorders>
              <w:top w:val="single" w:sz="8" w:space="0" w:color="auto"/>
              <w:bottom w:val="single" w:sz="8" w:space="0" w:color="auto"/>
            </w:tcBorders>
          </w:tcPr>
          <w:p>
            <w:pPr>
              <w:pStyle w:val="nTable"/>
              <w:spacing w:after="40"/>
              <w:rPr>
                <w:del w:id="206" w:author="svcMRProcess" w:date="2015-12-13T15:18:00Z"/>
                <w:sz w:val="19"/>
              </w:rPr>
            </w:pPr>
            <w:del w:id="207" w:author="svcMRProcess" w:date="2015-12-13T15:18:00Z">
              <w:r>
                <w:rPr>
                  <w:sz w:val="19"/>
                </w:rPr>
                <w:delText xml:space="preserve">26 of 2000 </w:delText>
              </w:r>
            </w:del>
          </w:p>
        </w:tc>
        <w:tc>
          <w:tcPr>
            <w:tcW w:w="1134" w:type="dxa"/>
            <w:tcBorders>
              <w:top w:val="single" w:sz="8" w:space="0" w:color="auto"/>
              <w:bottom w:val="single" w:sz="8" w:space="0" w:color="auto"/>
            </w:tcBorders>
          </w:tcPr>
          <w:p>
            <w:pPr>
              <w:pStyle w:val="nTable"/>
              <w:spacing w:after="40"/>
              <w:rPr>
                <w:del w:id="208" w:author="svcMRProcess" w:date="2015-12-13T15:18:00Z"/>
                <w:sz w:val="19"/>
              </w:rPr>
            </w:pPr>
            <w:del w:id="209" w:author="svcMRProcess" w:date="2015-12-13T15:18:00Z">
              <w:r>
                <w:rPr>
                  <w:sz w:val="19"/>
                </w:rPr>
                <w:delText xml:space="preserve">5 Jul 2000 </w:delText>
              </w:r>
            </w:del>
          </w:p>
        </w:tc>
        <w:tc>
          <w:tcPr>
            <w:tcW w:w="2551" w:type="dxa"/>
            <w:tcBorders>
              <w:top w:val="single" w:sz="8" w:space="0" w:color="auto"/>
              <w:bottom w:val="single" w:sz="8" w:space="0" w:color="auto"/>
            </w:tcBorders>
          </w:tcPr>
          <w:p>
            <w:pPr>
              <w:pStyle w:val="nTable"/>
              <w:spacing w:after="40"/>
              <w:rPr>
                <w:del w:id="210" w:author="svcMRProcess" w:date="2015-12-13T15:18:00Z"/>
                <w:sz w:val="19"/>
              </w:rPr>
            </w:pPr>
            <w:del w:id="211" w:author="svcMRProcess" w:date="2015-12-13T15:18:00Z">
              <w:r>
                <w:rPr>
                  <w:sz w:val="19"/>
                </w:rPr>
                <w:delText>5 Jul 2000 (see s. 2)</w:delText>
              </w:r>
            </w:del>
          </w:p>
        </w:tc>
      </w:tr>
    </w:tbl>
    <w:p>
      <w:pPr>
        <w:pStyle w:val="nSubsection"/>
        <w:rPr>
          <w:del w:id="212" w:author="svcMRProcess" w:date="2015-12-13T15:18:00Z"/>
          <w:snapToGrid w:val="0"/>
        </w:rPr>
      </w:pPr>
      <w:del w:id="213" w:author="svcMRProcess" w:date="2015-12-13T15: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 w:author="svcMRProcess" w:date="2015-12-13T15:18:00Z"/>
          <w:snapToGrid w:val="0"/>
        </w:rPr>
      </w:pPr>
      <w:bookmarkStart w:id="215" w:name="_Toc534778309"/>
      <w:bookmarkStart w:id="216" w:name="_Toc7405063"/>
      <w:bookmarkStart w:id="217" w:name="_Toc86554138"/>
      <w:bookmarkStart w:id="218" w:name="_Toc86554219"/>
      <w:del w:id="219" w:author="svcMRProcess" w:date="2015-12-13T15:18:00Z">
        <w:r>
          <w:rPr>
            <w:snapToGrid w:val="0"/>
          </w:rPr>
          <w:delText>Provisions that have not come into operation</w:delText>
        </w:r>
        <w:bookmarkEnd w:id="215"/>
        <w:bookmarkEnd w:id="216"/>
        <w:bookmarkEnd w:id="217"/>
        <w:bookmarkEnd w:id="21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rPr>
          <w:del w:id="220" w:author="svcMRProcess" w:date="2015-12-13T15:18:00Z"/>
        </w:trPr>
        <w:tc>
          <w:tcPr>
            <w:tcW w:w="2223" w:type="dxa"/>
            <w:tcBorders>
              <w:bottom w:val="single" w:sz="4" w:space="0" w:color="auto"/>
            </w:tcBorders>
          </w:tcPr>
          <w:p>
            <w:pPr>
              <w:pStyle w:val="nTable"/>
              <w:rPr>
                <w:del w:id="221" w:author="svcMRProcess" w:date="2015-12-13T15:18:00Z"/>
                <w:b/>
                <w:snapToGrid w:val="0"/>
                <w:lang w:val="en-US"/>
              </w:rPr>
            </w:pPr>
            <w:del w:id="222" w:author="svcMRProcess" w:date="2015-12-13T15:18:00Z">
              <w:r>
                <w:rPr>
                  <w:b/>
                  <w:snapToGrid w:val="0"/>
                  <w:lang w:val="en-US"/>
                </w:rPr>
                <w:delText>Short title</w:delText>
              </w:r>
            </w:del>
          </w:p>
        </w:tc>
        <w:tc>
          <w:tcPr>
            <w:tcW w:w="1118" w:type="dxa"/>
            <w:tcBorders>
              <w:bottom w:val="single" w:sz="4" w:space="0" w:color="auto"/>
            </w:tcBorders>
          </w:tcPr>
          <w:p>
            <w:pPr>
              <w:pStyle w:val="nTable"/>
              <w:rPr>
                <w:del w:id="223" w:author="svcMRProcess" w:date="2015-12-13T15:18:00Z"/>
                <w:b/>
                <w:snapToGrid w:val="0"/>
                <w:lang w:val="en-US"/>
              </w:rPr>
            </w:pPr>
            <w:del w:id="224" w:author="svcMRProcess" w:date="2015-12-13T15:18:00Z">
              <w:r>
                <w:rPr>
                  <w:b/>
                  <w:snapToGrid w:val="0"/>
                  <w:lang w:val="en-US"/>
                </w:rPr>
                <w:delText>Number and year</w:delText>
              </w:r>
            </w:del>
          </w:p>
        </w:tc>
        <w:tc>
          <w:tcPr>
            <w:tcW w:w="1337" w:type="dxa"/>
            <w:tcBorders>
              <w:bottom w:val="single" w:sz="4" w:space="0" w:color="auto"/>
            </w:tcBorders>
          </w:tcPr>
          <w:p>
            <w:pPr>
              <w:pStyle w:val="nTable"/>
              <w:rPr>
                <w:del w:id="225" w:author="svcMRProcess" w:date="2015-12-13T15:18:00Z"/>
                <w:b/>
                <w:snapToGrid w:val="0"/>
                <w:lang w:val="en-US"/>
              </w:rPr>
            </w:pPr>
            <w:del w:id="226" w:author="svcMRProcess" w:date="2015-12-13T15:18:00Z">
              <w:r>
                <w:rPr>
                  <w:b/>
                  <w:snapToGrid w:val="0"/>
                  <w:lang w:val="en-US"/>
                </w:rPr>
                <w:delText>Assent</w:delText>
              </w:r>
            </w:del>
          </w:p>
        </w:tc>
        <w:tc>
          <w:tcPr>
            <w:tcW w:w="2410" w:type="dxa"/>
            <w:tcBorders>
              <w:bottom w:val="single" w:sz="4" w:space="0" w:color="auto"/>
            </w:tcBorders>
          </w:tcPr>
          <w:p>
            <w:pPr>
              <w:pStyle w:val="nTable"/>
              <w:rPr>
                <w:del w:id="227" w:author="svcMRProcess" w:date="2015-12-13T15:18:00Z"/>
                <w:b/>
                <w:snapToGrid w:val="0"/>
                <w:lang w:val="en-US"/>
              </w:rPr>
            </w:pPr>
            <w:del w:id="228" w:author="svcMRProcess" w:date="2015-12-13T15:18:00Z">
              <w:r>
                <w:rPr>
                  <w:b/>
                  <w:snapToGrid w:val="0"/>
                  <w:lang w:val="en-US"/>
                </w:rPr>
                <w:delText>Commencement</w:delText>
              </w:r>
            </w:del>
          </w:p>
        </w:tc>
      </w:tr>
      <w:tr>
        <w:trPr>
          <w:del w:id="229" w:author="svcMRProcess" w:date="2015-12-13T15:18:00Z"/>
        </w:trPr>
        <w:tc>
          <w:tcPr>
            <w:tcW w:w="2223" w:type="dxa"/>
            <w:tcBorders>
              <w:bottom w:val="single" w:sz="4" w:space="0" w:color="auto"/>
            </w:tcBorders>
          </w:tcPr>
          <w:p>
            <w:pPr>
              <w:pStyle w:val="nTable"/>
              <w:rPr>
                <w:del w:id="230" w:author="svcMRProcess" w:date="2015-12-13T15:18:00Z"/>
                <w:snapToGrid w:val="0"/>
                <w:sz w:val="19"/>
                <w:lang w:val="en-US"/>
              </w:rPr>
            </w:pPr>
            <w:del w:id="231" w:author="svcMRProcess" w:date="2015-12-13T15:18:00Z">
              <w:r>
                <w:rPr>
                  <w:i/>
                  <w:iCs/>
                  <w:snapToGrid w:val="0"/>
                  <w:sz w:val="19"/>
                  <w:lang w:val="en-US"/>
                </w:rPr>
                <w:delText>Financial Administration Legislation Amendment Act 2005</w:delText>
              </w:r>
              <w:r>
                <w:rPr>
                  <w:snapToGrid w:val="0"/>
                  <w:sz w:val="19"/>
                  <w:lang w:val="en-US"/>
                </w:rPr>
                <w:delText xml:space="preserve"> Pt. 3</w:delText>
              </w:r>
              <w:r>
                <w:rPr>
                  <w:snapToGrid w:val="0"/>
                  <w:sz w:val="19"/>
                  <w:vertAlign w:val="superscript"/>
                  <w:lang w:val="en-US"/>
                </w:rPr>
                <w:delText> 2</w:delText>
              </w:r>
            </w:del>
          </w:p>
        </w:tc>
        <w:tc>
          <w:tcPr>
            <w:tcW w:w="1118" w:type="dxa"/>
            <w:tcBorders>
              <w:bottom w:val="single" w:sz="4" w:space="0" w:color="auto"/>
            </w:tcBorders>
          </w:tcPr>
          <w:p>
            <w:pPr>
              <w:pStyle w:val="nTable"/>
              <w:rPr>
                <w:del w:id="232" w:author="svcMRProcess" w:date="2015-12-13T15:18:00Z"/>
                <w:snapToGrid w:val="0"/>
                <w:sz w:val="19"/>
                <w:lang w:val="en-US"/>
              </w:rPr>
            </w:pPr>
            <w:del w:id="233" w:author="svcMRProcess" w:date="2015-12-13T15:18:00Z">
              <w:r>
                <w:rPr>
                  <w:snapToGrid w:val="0"/>
                  <w:sz w:val="19"/>
                  <w:lang w:val="en-US"/>
                </w:rPr>
                <w:delText>5 of 2005</w:delText>
              </w:r>
            </w:del>
          </w:p>
        </w:tc>
        <w:tc>
          <w:tcPr>
            <w:tcW w:w="1337" w:type="dxa"/>
            <w:tcBorders>
              <w:bottom w:val="single" w:sz="4" w:space="0" w:color="auto"/>
            </w:tcBorders>
          </w:tcPr>
          <w:p>
            <w:pPr>
              <w:pStyle w:val="nTable"/>
              <w:rPr>
                <w:del w:id="234" w:author="svcMRProcess" w:date="2015-12-13T15:18:00Z"/>
                <w:snapToGrid w:val="0"/>
                <w:sz w:val="19"/>
                <w:lang w:val="en-US"/>
              </w:rPr>
            </w:pPr>
            <w:del w:id="235" w:author="svcMRProcess" w:date="2015-12-13T15:18:00Z">
              <w:r>
                <w:rPr>
                  <w:sz w:val="19"/>
                </w:rPr>
                <w:delText>27 Jun 2005</w:delText>
              </w:r>
            </w:del>
          </w:p>
        </w:tc>
        <w:tc>
          <w:tcPr>
            <w:tcW w:w="2410" w:type="dxa"/>
            <w:tcBorders>
              <w:bottom w:val="single" w:sz="4" w:space="0" w:color="auto"/>
            </w:tcBorders>
          </w:tcPr>
          <w:p>
            <w:pPr>
              <w:pStyle w:val="nTable"/>
              <w:rPr>
                <w:del w:id="236" w:author="svcMRProcess" w:date="2015-12-13T15:18:00Z"/>
                <w:snapToGrid w:val="0"/>
                <w:sz w:val="19"/>
                <w:lang w:val="en-US"/>
              </w:rPr>
            </w:pPr>
            <w:del w:id="237" w:author="svcMRProcess" w:date="2015-12-13T15:18:00Z">
              <w:r>
                <w:rPr>
                  <w:snapToGrid w:val="0"/>
                  <w:sz w:val="19"/>
                  <w:lang w:val="en-US"/>
                </w:rPr>
                <w:delText>To be proclaimed (see s. 2)</w:delText>
              </w:r>
            </w:del>
          </w:p>
        </w:tc>
      </w:tr>
    </w:tbl>
    <w:p>
      <w:pPr>
        <w:pStyle w:val="nSubsection"/>
        <w:rPr>
          <w:del w:id="238" w:author="svcMRProcess" w:date="2015-12-13T15:18:00Z"/>
          <w:snapToGrid w:val="0"/>
        </w:rPr>
      </w:pPr>
      <w:del w:id="239" w:author="svcMRProcess" w:date="2015-12-13T15:18:00Z">
        <w:r>
          <w:rPr>
            <w:vertAlign w:val="superscript"/>
          </w:rPr>
          <w:delText>2</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Pt. 3, had</w:delText>
        </w:r>
        <w:r>
          <w:rPr>
            <w:snapToGrid w:val="0"/>
          </w:rPr>
          <w:delText xml:space="preserve"> not come into operation.  It reads as follows:</w:delText>
        </w:r>
      </w:del>
    </w:p>
    <w:p>
      <w:pPr>
        <w:pStyle w:val="MiscOpen"/>
        <w:rPr>
          <w:del w:id="240" w:author="svcMRProcess" w:date="2015-12-13T15:18:00Z"/>
          <w:snapToGrid w:val="0"/>
        </w:rPr>
      </w:pPr>
      <w:del w:id="241" w:author="svcMRProcess" w:date="2015-12-13T15:18:00Z">
        <w:r>
          <w:rPr>
            <w:snapToGrid w:val="0"/>
          </w:rPr>
          <w:delText>“</w:delText>
        </w:r>
      </w:del>
    </w:p>
    <w:p>
      <w:pPr>
        <w:pStyle w:val="nzHeading2"/>
        <w:rPr>
          <w:del w:id="242" w:author="svcMRProcess" w:date="2015-12-13T15:18:00Z"/>
        </w:rPr>
      </w:pPr>
      <w:del w:id="243" w:author="svcMRProcess" w:date="2015-12-13T15:18:00Z">
        <w:r>
          <w:rPr>
            <w:rStyle w:val="CharPartNo"/>
          </w:rPr>
          <w:delText>Part 3</w:delText>
        </w:r>
        <w:r>
          <w:rPr>
            <w:rStyle w:val="CharDivNo"/>
          </w:rPr>
          <w:delText> </w:delText>
        </w:r>
        <w:r>
          <w:delText>—</w:delText>
        </w:r>
        <w:r>
          <w:rPr>
            <w:rStyle w:val="CharDivText"/>
          </w:rPr>
          <w:delText> </w:delText>
        </w:r>
        <w:r>
          <w:rPr>
            <w:rStyle w:val="CharPartText"/>
          </w:rPr>
          <w:delText xml:space="preserve">Amendments to </w:delText>
        </w:r>
        <w:r>
          <w:rPr>
            <w:rStyle w:val="CharPartText"/>
            <w:i/>
            <w:iCs/>
          </w:rPr>
          <w:delText>Government Financial Responsibility Act 2000</w:delText>
        </w:r>
      </w:del>
    </w:p>
    <w:p>
      <w:pPr>
        <w:pStyle w:val="nzHeading5"/>
        <w:rPr>
          <w:del w:id="244" w:author="svcMRProcess" w:date="2015-12-13T15:18:00Z"/>
        </w:rPr>
      </w:pPr>
      <w:bookmarkStart w:id="245" w:name="_Toc79913828"/>
      <w:bookmarkStart w:id="246" w:name="_Toc107372885"/>
      <w:del w:id="247" w:author="svcMRProcess" w:date="2015-12-13T15:18:00Z">
        <w:r>
          <w:rPr>
            <w:rStyle w:val="CharSectno"/>
          </w:rPr>
          <w:delText>27</w:delText>
        </w:r>
        <w:r>
          <w:delText>.</w:delText>
        </w:r>
        <w:r>
          <w:tab/>
          <w:delText>The Act amended</w:delText>
        </w:r>
        <w:bookmarkEnd w:id="245"/>
        <w:bookmarkEnd w:id="246"/>
      </w:del>
    </w:p>
    <w:p>
      <w:pPr>
        <w:pStyle w:val="nzSubsection"/>
        <w:rPr>
          <w:del w:id="248" w:author="svcMRProcess" w:date="2015-12-13T15:18:00Z"/>
        </w:rPr>
      </w:pPr>
      <w:del w:id="249" w:author="svcMRProcess" w:date="2015-12-13T15:18:00Z">
        <w:r>
          <w:tab/>
        </w:r>
        <w:r>
          <w:tab/>
          <w:delText xml:space="preserve">The amendments in this Part are to the </w:delText>
        </w:r>
        <w:r>
          <w:rPr>
            <w:i/>
            <w:iCs/>
          </w:rPr>
          <w:delText>Government Financial Responsibility Act 2000</w:delText>
        </w:r>
        <w:r>
          <w:delText>.</w:delText>
        </w:r>
      </w:del>
    </w:p>
    <w:p>
      <w:pPr>
        <w:pStyle w:val="nzHeading5"/>
        <w:rPr>
          <w:del w:id="250" w:author="svcMRProcess" w:date="2015-12-13T15:18:00Z"/>
        </w:rPr>
      </w:pPr>
      <w:bookmarkStart w:id="251" w:name="_Toc79913829"/>
      <w:bookmarkStart w:id="252" w:name="_Toc107372886"/>
      <w:del w:id="253" w:author="svcMRProcess" w:date="2015-12-13T15:18:00Z">
        <w:r>
          <w:rPr>
            <w:rStyle w:val="CharSectno"/>
          </w:rPr>
          <w:delText>28</w:delText>
        </w:r>
        <w:r>
          <w:delText>.</w:delText>
        </w:r>
        <w:r>
          <w:tab/>
          <w:delText>Section 4 amended</w:delText>
        </w:r>
        <w:bookmarkEnd w:id="251"/>
        <w:bookmarkEnd w:id="252"/>
      </w:del>
    </w:p>
    <w:p>
      <w:pPr>
        <w:pStyle w:val="nzSubsection"/>
        <w:rPr>
          <w:del w:id="254" w:author="svcMRProcess" w:date="2015-12-13T15:18:00Z"/>
        </w:rPr>
      </w:pPr>
      <w:del w:id="255" w:author="svcMRProcess" w:date="2015-12-13T15:18:00Z">
        <w:r>
          <w:tab/>
          <w:delText>(1)</w:delText>
        </w:r>
        <w:r>
          <w:tab/>
          <w:delText xml:space="preserve">Section 4 is amended by inserting in the appropriate alphabetical positions the following definitions — </w:delText>
        </w:r>
      </w:del>
    </w:p>
    <w:p>
      <w:pPr>
        <w:pStyle w:val="MiscOpen"/>
        <w:ind w:left="880"/>
        <w:rPr>
          <w:del w:id="256" w:author="svcMRProcess" w:date="2015-12-13T15:18:00Z"/>
        </w:rPr>
      </w:pPr>
      <w:del w:id="257" w:author="svcMRProcess" w:date="2015-12-13T15:18:00Z">
        <w:r>
          <w:delText xml:space="preserve">“    </w:delText>
        </w:r>
      </w:del>
    </w:p>
    <w:p>
      <w:pPr>
        <w:pStyle w:val="nzDefstart"/>
        <w:rPr>
          <w:del w:id="258" w:author="svcMRProcess" w:date="2015-12-13T15:18:00Z"/>
        </w:rPr>
      </w:pPr>
      <w:del w:id="259" w:author="svcMRProcess" w:date="2015-12-13T15:18:00Z">
        <w:r>
          <w:rPr>
            <w:b/>
          </w:rPr>
          <w:tab/>
          <w:delText>“</w:delText>
        </w:r>
        <w:r>
          <w:rPr>
            <w:rStyle w:val="CharDefText"/>
          </w:rPr>
          <w:delText>Annual Report on State Finances</w:delText>
        </w:r>
        <w:r>
          <w:rPr>
            <w:b/>
          </w:rPr>
          <w:delText>”</w:delText>
        </w:r>
        <w:r>
          <w:delText xml:space="preserve"> means a report under section 14A;</w:delText>
        </w:r>
      </w:del>
    </w:p>
    <w:p>
      <w:pPr>
        <w:pStyle w:val="nzDefstart"/>
        <w:rPr>
          <w:del w:id="260" w:author="svcMRProcess" w:date="2015-12-13T15:18:00Z"/>
        </w:rPr>
      </w:pPr>
      <w:del w:id="261" w:author="svcMRProcess" w:date="2015-12-13T15:18:00Z">
        <w:r>
          <w:rPr>
            <w:b/>
          </w:rPr>
          <w:tab/>
          <w:delText>“</w:delText>
        </w:r>
        <w:r>
          <w:rPr>
            <w:rStyle w:val="CharDefText"/>
          </w:rPr>
          <w:delText>Quarterly Financial Results Report</w:delText>
        </w:r>
        <w:r>
          <w:rPr>
            <w:b/>
          </w:rPr>
          <w:delText>”</w:delText>
        </w:r>
        <w:r>
          <w:delText xml:space="preserve"> means a report under section 16;</w:delText>
        </w:r>
      </w:del>
    </w:p>
    <w:p>
      <w:pPr>
        <w:pStyle w:val="MiscClose"/>
        <w:rPr>
          <w:del w:id="262" w:author="svcMRProcess" w:date="2015-12-13T15:18:00Z"/>
        </w:rPr>
      </w:pPr>
      <w:del w:id="263" w:author="svcMRProcess" w:date="2015-12-13T15:18:00Z">
        <w:r>
          <w:delText xml:space="preserve">    ”.</w:delText>
        </w:r>
      </w:del>
    </w:p>
    <w:p>
      <w:pPr>
        <w:pStyle w:val="nzSubsection"/>
        <w:rPr>
          <w:del w:id="264" w:author="svcMRProcess" w:date="2015-12-13T15:18:00Z"/>
        </w:rPr>
      </w:pPr>
      <w:del w:id="265" w:author="svcMRProcess" w:date="2015-12-13T15:18:00Z">
        <w:r>
          <w:tab/>
          <w:delText>(2)</w:delText>
        </w:r>
        <w:r>
          <w:tab/>
          <w:delText xml:space="preserve">Section 4 is amended by deleting the definition of “Australian Accounting Standards” and inserting instead — </w:delText>
        </w:r>
      </w:del>
    </w:p>
    <w:p>
      <w:pPr>
        <w:pStyle w:val="MiscOpen"/>
        <w:ind w:left="880"/>
        <w:rPr>
          <w:del w:id="266" w:author="svcMRProcess" w:date="2015-12-13T15:18:00Z"/>
        </w:rPr>
      </w:pPr>
      <w:del w:id="267" w:author="svcMRProcess" w:date="2015-12-13T15:18:00Z">
        <w:r>
          <w:delText xml:space="preserve">“    </w:delText>
        </w:r>
      </w:del>
    </w:p>
    <w:p>
      <w:pPr>
        <w:pStyle w:val="nzDefstart"/>
        <w:rPr>
          <w:del w:id="268" w:author="svcMRProcess" w:date="2015-12-13T15:18:00Z"/>
        </w:rPr>
      </w:pPr>
      <w:del w:id="269" w:author="svcMRProcess" w:date="2015-12-13T15:18:00Z">
        <w:r>
          <w:rPr>
            <w:b/>
          </w:rPr>
          <w:tab/>
          <w:delText>“</w:delText>
        </w:r>
        <w:r>
          <w:rPr>
            <w:rStyle w:val="CharDefText"/>
          </w:rPr>
          <w:delText>Australian Accounting Standards</w:delText>
        </w:r>
        <w:r>
          <w:rPr>
            <w:b/>
          </w:rPr>
          <w:delText>”</w:delText>
        </w:r>
        <w:r>
          <w:delText xml:space="preserve"> means the accounting standards and other requirements issued by the Australian Accounting Standards Board;</w:delText>
        </w:r>
      </w:del>
    </w:p>
    <w:p>
      <w:pPr>
        <w:pStyle w:val="MiscClose"/>
        <w:rPr>
          <w:del w:id="270" w:author="svcMRProcess" w:date="2015-12-13T15:18:00Z"/>
        </w:rPr>
      </w:pPr>
      <w:del w:id="271" w:author="svcMRProcess" w:date="2015-12-13T15:18:00Z">
        <w:r>
          <w:delText xml:space="preserve">    ”.</w:delText>
        </w:r>
      </w:del>
    </w:p>
    <w:p>
      <w:pPr>
        <w:pStyle w:val="nzHeading5"/>
        <w:rPr>
          <w:del w:id="272" w:author="svcMRProcess" w:date="2015-12-13T15:18:00Z"/>
        </w:rPr>
      </w:pPr>
      <w:bookmarkStart w:id="273" w:name="_Toc79913830"/>
      <w:bookmarkStart w:id="274" w:name="_Toc107372887"/>
      <w:del w:id="275" w:author="svcMRProcess" w:date="2015-12-13T15:18:00Z">
        <w:r>
          <w:rPr>
            <w:rStyle w:val="CharSectno"/>
          </w:rPr>
          <w:delText>29</w:delText>
        </w:r>
        <w:r>
          <w:delText>.</w:delText>
        </w:r>
        <w:r>
          <w:tab/>
          <w:delText>Section 5 amended</w:delText>
        </w:r>
        <w:bookmarkEnd w:id="273"/>
        <w:bookmarkEnd w:id="274"/>
      </w:del>
    </w:p>
    <w:p>
      <w:pPr>
        <w:pStyle w:val="nzSubsection"/>
        <w:rPr>
          <w:del w:id="276" w:author="svcMRProcess" w:date="2015-12-13T15:18:00Z"/>
        </w:rPr>
      </w:pPr>
      <w:del w:id="277" w:author="svcMRProcess" w:date="2015-12-13T15:18:00Z">
        <w:r>
          <w:tab/>
          <w:delText>(1)</w:delText>
        </w:r>
        <w:r>
          <w:tab/>
          <w:delText xml:space="preserve">Section 5(1) is amended by deleting “ask a public sector body for” and inserting instead — </w:delText>
        </w:r>
      </w:del>
    </w:p>
    <w:p>
      <w:pPr>
        <w:pStyle w:val="nzSubsection"/>
        <w:rPr>
          <w:del w:id="278" w:author="svcMRProcess" w:date="2015-12-13T15:18:00Z"/>
        </w:rPr>
      </w:pPr>
      <w:del w:id="279" w:author="svcMRProcess" w:date="2015-12-13T15:18:00Z">
        <w:r>
          <w:tab/>
        </w:r>
        <w:r>
          <w:tab/>
          <w:delText>“    request a public sector body to provide    ”.</w:delText>
        </w:r>
      </w:del>
    </w:p>
    <w:p>
      <w:pPr>
        <w:pStyle w:val="nzSubsection"/>
        <w:rPr>
          <w:del w:id="280" w:author="svcMRProcess" w:date="2015-12-13T15:18:00Z"/>
        </w:rPr>
      </w:pPr>
      <w:del w:id="281" w:author="svcMRProcess" w:date="2015-12-13T15:18:00Z">
        <w:r>
          <w:tab/>
          <w:delText>(2)</w:delText>
        </w:r>
        <w:r>
          <w:tab/>
          <w:delText xml:space="preserve">After section 5(2) the following subsection is inserted — </w:delText>
        </w:r>
      </w:del>
    </w:p>
    <w:p>
      <w:pPr>
        <w:pStyle w:val="MiscOpen"/>
        <w:ind w:left="600"/>
        <w:rPr>
          <w:del w:id="282" w:author="svcMRProcess" w:date="2015-12-13T15:18:00Z"/>
        </w:rPr>
      </w:pPr>
      <w:del w:id="283" w:author="svcMRProcess" w:date="2015-12-13T15:18:00Z">
        <w:r>
          <w:delText xml:space="preserve">“    </w:delText>
        </w:r>
      </w:del>
    </w:p>
    <w:p>
      <w:pPr>
        <w:pStyle w:val="nzSubsection"/>
        <w:rPr>
          <w:del w:id="284" w:author="svcMRProcess" w:date="2015-12-13T15:18:00Z"/>
        </w:rPr>
      </w:pPr>
      <w:del w:id="285" w:author="svcMRProcess" w:date="2015-12-13T15:18:00Z">
        <w:r>
          <w:tab/>
          <w:delText>(3)</w:delText>
        </w:r>
        <w:r>
          <w:tab/>
          <w:delText>A public sector body is to comply with a request under subsection (1) within the time, and in the form, specified in the request.</w:delText>
        </w:r>
      </w:del>
    </w:p>
    <w:p>
      <w:pPr>
        <w:pStyle w:val="MiscClose"/>
        <w:rPr>
          <w:del w:id="286" w:author="svcMRProcess" w:date="2015-12-13T15:18:00Z"/>
        </w:rPr>
      </w:pPr>
      <w:del w:id="287" w:author="svcMRProcess" w:date="2015-12-13T15:18:00Z">
        <w:r>
          <w:delText xml:space="preserve">    ”.</w:delText>
        </w:r>
      </w:del>
    </w:p>
    <w:p>
      <w:pPr>
        <w:pStyle w:val="nzHeading5"/>
        <w:rPr>
          <w:del w:id="288" w:author="svcMRProcess" w:date="2015-12-13T15:18:00Z"/>
        </w:rPr>
      </w:pPr>
      <w:bookmarkStart w:id="289" w:name="_Toc79913831"/>
      <w:bookmarkStart w:id="290" w:name="_Toc107372888"/>
      <w:del w:id="291" w:author="svcMRProcess" w:date="2015-12-13T15:18:00Z">
        <w:r>
          <w:rPr>
            <w:rStyle w:val="CharSectno"/>
          </w:rPr>
          <w:delText>30</w:delText>
        </w:r>
        <w:r>
          <w:delText>.</w:delText>
        </w:r>
        <w:r>
          <w:tab/>
          <w:delText>Section 9 amended</w:delText>
        </w:r>
        <w:bookmarkEnd w:id="289"/>
        <w:bookmarkEnd w:id="290"/>
      </w:del>
    </w:p>
    <w:p>
      <w:pPr>
        <w:pStyle w:val="nzSubsection"/>
        <w:rPr>
          <w:del w:id="292" w:author="svcMRProcess" w:date="2015-12-13T15:18:00Z"/>
        </w:rPr>
      </w:pPr>
      <w:del w:id="293" w:author="svcMRProcess" w:date="2015-12-13T15:18:00Z">
        <w:r>
          <w:tab/>
        </w:r>
        <w:r>
          <w:tab/>
          <w:delText xml:space="preserve">After section 9(2) the following subsection is inserted — </w:delText>
        </w:r>
      </w:del>
    </w:p>
    <w:p>
      <w:pPr>
        <w:pStyle w:val="MiscOpen"/>
        <w:ind w:left="600"/>
        <w:rPr>
          <w:del w:id="294" w:author="svcMRProcess" w:date="2015-12-13T15:18:00Z"/>
        </w:rPr>
      </w:pPr>
      <w:del w:id="295" w:author="svcMRProcess" w:date="2015-12-13T15:18:00Z">
        <w:r>
          <w:delText xml:space="preserve">“    </w:delText>
        </w:r>
      </w:del>
    </w:p>
    <w:p>
      <w:pPr>
        <w:pStyle w:val="nzSubsection"/>
        <w:rPr>
          <w:del w:id="296" w:author="svcMRProcess" w:date="2015-12-13T15:18:00Z"/>
        </w:rPr>
      </w:pPr>
      <w:del w:id="297" w:author="svcMRProcess" w:date="2015-12-13T15:18:00Z">
        <w:r>
          <w:tab/>
          <w:delText>(3)</w:delText>
        </w:r>
        <w:r>
          <w:tab/>
          <w:delText xml:space="preserve">If the Treasurer is not able to release — </w:delText>
        </w:r>
      </w:del>
    </w:p>
    <w:p>
      <w:pPr>
        <w:pStyle w:val="nzIndenta"/>
        <w:rPr>
          <w:del w:id="298" w:author="svcMRProcess" w:date="2015-12-13T15:18:00Z"/>
        </w:rPr>
      </w:pPr>
      <w:del w:id="299" w:author="svcMRProcess" w:date="2015-12-13T15:18:00Z">
        <w:r>
          <w:tab/>
          <w:delText>(a)</w:delText>
        </w:r>
        <w:r>
          <w:tab/>
          <w:delText>an Annual Report on State Finances, and the opinion of the Auditor General referred to in section 14B(1), within the period referred to in section 14A(1); or</w:delText>
        </w:r>
      </w:del>
    </w:p>
    <w:p>
      <w:pPr>
        <w:pStyle w:val="nzIndenta"/>
        <w:rPr>
          <w:del w:id="300" w:author="svcMRProcess" w:date="2015-12-13T15:18:00Z"/>
        </w:rPr>
      </w:pPr>
      <w:del w:id="301" w:author="svcMRProcess" w:date="2015-12-13T15:18:00Z">
        <w:r>
          <w:tab/>
          <w:delText>(b)</w:delText>
        </w:r>
        <w:r>
          <w:tab/>
          <w:delText>a Quarterly Financial Results Report within the period referred to in section 16(2),</w:delText>
        </w:r>
      </w:del>
    </w:p>
    <w:p>
      <w:pPr>
        <w:pStyle w:val="nzSubsection"/>
        <w:rPr>
          <w:del w:id="302" w:author="svcMRProcess" w:date="2015-12-13T15:18:00Z"/>
        </w:rPr>
      </w:pPr>
      <w:del w:id="303" w:author="svcMRProcess" w:date="2015-12-13T15:18:00Z">
        <w:r>
          <w:tab/>
        </w:r>
        <w:r>
          <w:tab/>
          <w:delText>the Treasurer is to, before the expiration of that period, inform both Houses of Parliament of the inability to release the report, and the reasons for that inability and the anticipated date the report will be tabled.</w:delText>
        </w:r>
      </w:del>
    </w:p>
    <w:p>
      <w:pPr>
        <w:pStyle w:val="MiscClose"/>
        <w:rPr>
          <w:del w:id="304" w:author="svcMRProcess" w:date="2015-12-13T15:18:00Z"/>
        </w:rPr>
      </w:pPr>
      <w:del w:id="305" w:author="svcMRProcess" w:date="2015-12-13T15:18:00Z">
        <w:r>
          <w:delText xml:space="preserve">    ”.</w:delText>
        </w:r>
      </w:del>
    </w:p>
    <w:p>
      <w:pPr>
        <w:pStyle w:val="nzHeading5"/>
        <w:rPr>
          <w:del w:id="306" w:author="svcMRProcess" w:date="2015-12-13T15:18:00Z"/>
        </w:rPr>
      </w:pPr>
      <w:bookmarkStart w:id="307" w:name="_Toc79913832"/>
      <w:bookmarkStart w:id="308" w:name="_Toc107372889"/>
      <w:del w:id="309" w:author="svcMRProcess" w:date="2015-12-13T15:18:00Z">
        <w:r>
          <w:rPr>
            <w:rStyle w:val="CharSectno"/>
          </w:rPr>
          <w:delText>31</w:delText>
        </w:r>
        <w:r>
          <w:delText>.</w:delText>
        </w:r>
        <w:r>
          <w:tab/>
          <w:delText>Section 14 repealed</w:delText>
        </w:r>
        <w:bookmarkEnd w:id="307"/>
        <w:bookmarkEnd w:id="308"/>
      </w:del>
    </w:p>
    <w:p>
      <w:pPr>
        <w:pStyle w:val="nzSubsection"/>
        <w:rPr>
          <w:del w:id="310" w:author="svcMRProcess" w:date="2015-12-13T15:18:00Z"/>
        </w:rPr>
      </w:pPr>
      <w:del w:id="311" w:author="svcMRProcess" w:date="2015-12-13T15:18:00Z">
        <w:r>
          <w:tab/>
        </w:r>
        <w:r>
          <w:tab/>
          <w:delText>Section 14 is repealed.</w:delText>
        </w:r>
      </w:del>
    </w:p>
    <w:p>
      <w:pPr>
        <w:pStyle w:val="nzHeading5"/>
        <w:rPr>
          <w:del w:id="312" w:author="svcMRProcess" w:date="2015-12-13T15:18:00Z"/>
        </w:rPr>
      </w:pPr>
      <w:bookmarkStart w:id="313" w:name="_Toc79913833"/>
      <w:bookmarkStart w:id="314" w:name="_Toc107372890"/>
      <w:del w:id="315" w:author="svcMRProcess" w:date="2015-12-13T15:18:00Z">
        <w:r>
          <w:rPr>
            <w:rStyle w:val="CharSectno"/>
          </w:rPr>
          <w:delText>32</w:delText>
        </w:r>
        <w:r>
          <w:delText>.</w:delText>
        </w:r>
        <w:r>
          <w:tab/>
          <w:delText>Section 14A inserted and amended</w:delText>
        </w:r>
        <w:bookmarkEnd w:id="313"/>
        <w:bookmarkEnd w:id="314"/>
      </w:del>
    </w:p>
    <w:p>
      <w:pPr>
        <w:pStyle w:val="nzSubsection"/>
        <w:rPr>
          <w:del w:id="316" w:author="svcMRProcess" w:date="2015-12-13T15:18:00Z"/>
        </w:rPr>
      </w:pPr>
      <w:del w:id="317" w:author="svcMRProcess" w:date="2015-12-13T15:18:00Z">
        <w:r>
          <w:tab/>
          <w:delText>(1)</w:delText>
        </w:r>
        <w:r>
          <w:tab/>
          <w:delText xml:space="preserve">After section 14 the following section is inserted — </w:delText>
        </w:r>
      </w:del>
    </w:p>
    <w:p>
      <w:pPr>
        <w:pStyle w:val="MiscOpen"/>
        <w:rPr>
          <w:del w:id="318" w:author="svcMRProcess" w:date="2015-12-13T15:18:00Z"/>
        </w:rPr>
      </w:pPr>
      <w:del w:id="319" w:author="svcMRProcess" w:date="2015-12-13T15:18:00Z">
        <w:r>
          <w:delText xml:space="preserve">“    </w:delText>
        </w:r>
      </w:del>
    </w:p>
    <w:p>
      <w:pPr>
        <w:pStyle w:val="nzHeading5"/>
        <w:rPr>
          <w:del w:id="320" w:author="svcMRProcess" w:date="2015-12-13T15:18:00Z"/>
        </w:rPr>
      </w:pPr>
      <w:del w:id="321" w:author="svcMRProcess" w:date="2015-12-13T15:18:00Z">
        <w:r>
          <w:delText>14A.</w:delText>
        </w:r>
        <w:r>
          <w:tab/>
          <w:delText>Annual Report on State Finances</w:delText>
        </w:r>
      </w:del>
    </w:p>
    <w:p>
      <w:pPr>
        <w:pStyle w:val="nzSubsection"/>
        <w:rPr>
          <w:del w:id="322" w:author="svcMRProcess" w:date="2015-12-13T15:18:00Z"/>
        </w:rPr>
      </w:pPr>
      <w:del w:id="323" w:author="svcMRProcess" w:date="2015-12-13T15:18:00Z">
        <w:r>
          <w:tab/>
          <w:delText>(1)</w:delText>
        </w:r>
        <w:r>
          <w:tab/>
          <w:delText xml:space="preserve">The Treasurer is to release within the prescribed period — </w:delText>
        </w:r>
      </w:del>
    </w:p>
    <w:p>
      <w:pPr>
        <w:pStyle w:val="nzIndenta"/>
        <w:rPr>
          <w:del w:id="324" w:author="svcMRProcess" w:date="2015-12-13T15:18:00Z"/>
        </w:rPr>
      </w:pPr>
      <w:del w:id="325" w:author="svcMRProcess" w:date="2015-12-13T15:18:00Z">
        <w:r>
          <w:tab/>
          <w:delText>(a)</w:delText>
        </w:r>
        <w:r>
          <w:tab/>
          <w:delText>an Annual Report on State Finances for each budget year; and</w:delText>
        </w:r>
      </w:del>
    </w:p>
    <w:p>
      <w:pPr>
        <w:pStyle w:val="nzIndenta"/>
        <w:rPr>
          <w:del w:id="326" w:author="svcMRProcess" w:date="2015-12-13T15:18:00Z"/>
        </w:rPr>
      </w:pPr>
      <w:del w:id="327" w:author="svcMRProcess" w:date="2015-12-13T15:18:00Z">
        <w:r>
          <w:tab/>
          <w:delText>(b)</w:delText>
        </w:r>
        <w:r>
          <w:tab/>
          <w:delText>an opinion of the Auditor General prepared and signed under section 14B(1) in relation to the Annual Report on State Finances.</w:delText>
        </w:r>
      </w:del>
    </w:p>
    <w:p>
      <w:pPr>
        <w:pStyle w:val="nzSubsection"/>
        <w:rPr>
          <w:del w:id="328" w:author="svcMRProcess" w:date="2015-12-13T15:18:00Z"/>
        </w:rPr>
      </w:pPr>
      <w:del w:id="329" w:author="svcMRProcess" w:date="2015-12-13T15:18:00Z">
        <w:r>
          <w:tab/>
          <w:delText>(2)</w:delText>
        </w:r>
        <w:r>
          <w:tab/>
          <w:delText xml:space="preserve">In subsection (1) — </w:delText>
        </w:r>
      </w:del>
    </w:p>
    <w:p>
      <w:pPr>
        <w:pStyle w:val="nzDefstart"/>
        <w:rPr>
          <w:del w:id="330" w:author="svcMRProcess" w:date="2015-12-13T15:18:00Z"/>
        </w:rPr>
      </w:pPr>
      <w:del w:id="331" w:author="svcMRProcess" w:date="2015-12-13T15:18:00Z">
        <w:r>
          <w:rPr>
            <w:b/>
          </w:rPr>
          <w:tab/>
          <w:delText>“</w:delText>
        </w:r>
        <w:r>
          <w:rPr>
            <w:rStyle w:val="CharDefText"/>
          </w:rPr>
          <w:delText>prescribed period</w:delText>
        </w:r>
        <w:r>
          <w:rPr>
            <w:b/>
          </w:rPr>
          <w:delText>”</w:delText>
        </w:r>
        <w:r>
          <w:delText xml:space="preserve"> means — </w:delText>
        </w:r>
      </w:del>
    </w:p>
    <w:p>
      <w:pPr>
        <w:pStyle w:val="nzDefpara"/>
        <w:rPr>
          <w:del w:id="332" w:author="svcMRProcess" w:date="2015-12-13T15:18:00Z"/>
        </w:rPr>
      </w:pPr>
      <w:del w:id="333" w:author="svcMRProcess" w:date="2015-12-13T15:18:00Z">
        <w:r>
          <w:tab/>
          <w:delText>(a)</w:delText>
        </w:r>
        <w:r>
          <w:tab/>
          <w:delText>90 days after the end of the financial year; or</w:delText>
        </w:r>
      </w:del>
    </w:p>
    <w:p>
      <w:pPr>
        <w:pStyle w:val="nzDefpara"/>
        <w:rPr>
          <w:del w:id="334" w:author="svcMRProcess" w:date="2015-12-13T15:18:00Z"/>
        </w:rPr>
      </w:pPr>
      <w:del w:id="335" w:author="svcMRProcess" w:date="2015-12-13T15:18:00Z">
        <w:r>
          <w:tab/>
          <w:delText>(b)</w:delText>
        </w:r>
        <w:r>
          <w:tab/>
          <w:delText>the period after the end of the financial year prescribed by the regulations,</w:delText>
        </w:r>
      </w:del>
    </w:p>
    <w:p>
      <w:pPr>
        <w:pStyle w:val="nzDefstart"/>
        <w:rPr>
          <w:del w:id="336" w:author="svcMRProcess" w:date="2015-12-13T15:18:00Z"/>
        </w:rPr>
      </w:pPr>
      <w:del w:id="337" w:author="svcMRProcess" w:date="2015-12-13T15:18:00Z">
        <w:r>
          <w:tab/>
        </w:r>
        <w:r>
          <w:tab/>
          <w:delText>whichever is the shorter period.</w:delText>
        </w:r>
      </w:del>
    </w:p>
    <w:p>
      <w:pPr>
        <w:pStyle w:val="nzSubsection"/>
        <w:rPr>
          <w:del w:id="338" w:author="svcMRProcess" w:date="2015-12-13T15:18:00Z"/>
        </w:rPr>
      </w:pPr>
      <w:del w:id="339" w:author="svcMRProcess" w:date="2015-12-13T15:18:00Z">
        <w:r>
          <w:tab/>
          <w:delText>(3)</w:delText>
        </w:r>
        <w:r>
          <w:tab/>
          <w:delText xml:space="preserve">An Annual Report on State Finances must — </w:delText>
        </w:r>
      </w:del>
    </w:p>
    <w:p>
      <w:pPr>
        <w:pStyle w:val="nzIndenta"/>
        <w:rPr>
          <w:del w:id="340" w:author="svcMRProcess" w:date="2015-12-13T15:18:00Z"/>
        </w:rPr>
      </w:pPr>
      <w:del w:id="341" w:author="svcMRProcess" w:date="2015-12-13T15:18:00Z">
        <w:r>
          <w:tab/>
          <w:delText>(a)</w:delText>
        </w:r>
        <w:r>
          <w:tab/>
          <w:delText>be prepared in accordance with external reporting standards;</w:delText>
        </w:r>
      </w:del>
    </w:p>
    <w:p>
      <w:pPr>
        <w:pStyle w:val="nzIndenta"/>
        <w:rPr>
          <w:del w:id="342" w:author="svcMRProcess" w:date="2015-12-13T15:18:00Z"/>
        </w:rPr>
      </w:pPr>
      <w:del w:id="343" w:author="svcMRProcess" w:date="2015-12-13T15:18:00Z">
        <w:r>
          <w:tab/>
          <w:delText>(b)</w:delText>
        </w:r>
        <w:r>
          <w:tab/>
          <w:delText>include the financial result for the budget year; and</w:delText>
        </w:r>
      </w:del>
    </w:p>
    <w:p>
      <w:pPr>
        <w:pStyle w:val="nzIndenta"/>
        <w:rPr>
          <w:del w:id="344" w:author="svcMRProcess" w:date="2015-12-13T15:18:00Z"/>
        </w:rPr>
      </w:pPr>
      <w:del w:id="345" w:author="svcMRProcess" w:date="2015-12-13T15:18:00Z">
        <w:r>
          <w:tab/>
          <w:delText>(c)</w:delText>
        </w:r>
        <w:r>
          <w:tab/>
          <w:delText>include any other matter described in the regulations.</w:delText>
        </w:r>
      </w:del>
    </w:p>
    <w:p>
      <w:pPr>
        <w:pStyle w:val="nzSubsection"/>
        <w:rPr>
          <w:del w:id="346" w:author="svcMRProcess" w:date="2015-12-13T15:18:00Z"/>
        </w:rPr>
      </w:pPr>
      <w:del w:id="347" w:author="svcMRProcess" w:date="2015-12-13T15:18:00Z">
        <w:r>
          <w:tab/>
          <w:delText>(4)</w:delText>
        </w:r>
        <w:r>
          <w:tab/>
          <w:delText>An Annual Report on State Finances is to be certified in the manner prescribed by the regulations.</w:delText>
        </w:r>
      </w:del>
    </w:p>
    <w:p>
      <w:pPr>
        <w:pStyle w:val="MiscClose"/>
        <w:rPr>
          <w:del w:id="348" w:author="svcMRProcess" w:date="2015-12-13T15:18:00Z"/>
        </w:rPr>
      </w:pPr>
      <w:del w:id="349" w:author="svcMRProcess" w:date="2015-12-13T15:18:00Z">
        <w:r>
          <w:delText xml:space="preserve">    ”.</w:delText>
        </w:r>
      </w:del>
    </w:p>
    <w:p>
      <w:pPr>
        <w:pStyle w:val="nzSubsection"/>
        <w:rPr>
          <w:del w:id="350" w:author="svcMRProcess" w:date="2015-12-13T15:18:00Z"/>
        </w:rPr>
      </w:pPr>
      <w:del w:id="351" w:author="svcMRProcess" w:date="2015-12-13T15:18:00Z">
        <w:r>
          <w:tab/>
          <w:delText>(2)</w:delText>
        </w:r>
        <w:r>
          <w:tab/>
          <w:delText>Section 14A(3) as inserted by subsection (1) of this section is amended as follows:</w:delText>
        </w:r>
      </w:del>
    </w:p>
    <w:p>
      <w:pPr>
        <w:pStyle w:val="nzIndenta"/>
        <w:rPr>
          <w:del w:id="352" w:author="svcMRProcess" w:date="2015-12-13T15:18:00Z"/>
        </w:rPr>
      </w:pPr>
      <w:del w:id="353" w:author="svcMRProcess" w:date="2015-12-13T15:18:00Z">
        <w:r>
          <w:tab/>
          <w:delText>(a)</w:delText>
        </w:r>
        <w:r>
          <w:tab/>
          <w:delText>by deleting “and” after paragraph (b);</w:delText>
        </w:r>
      </w:del>
    </w:p>
    <w:p>
      <w:pPr>
        <w:pStyle w:val="nzIndenta"/>
        <w:rPr>
          <w:del w:id="354" w:author="svcMRProcess" w:date="2015-12-13T15:18:00Z"/>
        </w:rPr>
      </w:pPr>
      <w:del w:id="355" w:author="svcMRProcess" w:date="2015-12-13T15:18:00Z">
        <w:r>
          <w:tab/>
          <w:delText>(b)</w:delText>
        </w:r>
        <w:r>
          <w:tab/>
          <w:delText xml:space="preserve">by inserting after paragraph (b) — </w:delText>
        </w:r>
      </w:del>
    </w:p>
    <w:p>
      <w:pPr>
        <w:pStyle w:val="MiscOpen"/>
        <w:ind w:left="1340"/>
        <w:rPr>
          <w:del w:id="356" w:author="svcMRProcess" w:date="2015-12-13T15:18:00Z"/>
        </w:rPr>
      </w:pPr>
      <w:del w:id="357" w:author="svcMRProcess" w:date="2015-12-13T15:18:00Z">
        <w:r>
          <w:delText xml:space="preserve">“    </w:delText>
        </w:r>
      </w:del>
    </w:p>
    <w:p>
      <w:pPr>
        <w:pStyle w:val="nzIndenta"/>
        <w:rPr>
          <w:del w:id="358" w:author="svcMRProcess" w:date="2015-12-13T15:18:00Z"/>
        </w:rPr>
      </w:pPr>
      <w:del w:id="359" w:author="svcMRProcess" w:date="2015-12-13T15:18:00Z">
        <w:r>
          <w:tab/>
          <w:delText>(ba)</w:delText>
        </w:r>
        <w:r>
          <w:tab/>
          <w:delText>include an explanation of the factors and considerations that contributed to any material differences between the financial result and the financial projections;</w:delText>
        </w:r>
      </w:del>
    </w:p>
    <w:p>
      <w:pPr>
        <w:pStyle w:val="nzIndenta"/>
        <w:rPr>
          <w:del w:id="360" w:author="svcMRProcess" w:date="2015-12-13T15:18:00Z"/>
        </w:rPr>
      </w:pPr>
      <w:del w:id="361" w:author="svcMRProcess" w:date="2015-12-13T15:18:00Z">
        <w:r>
          <w:tab/>
          <w:delText>(bb)</w:delText>
        </w:r>
        <w:r>
          <w:tab/>
          <w:delText>include an explanation of the factors and considerations that contributed to any material differences between the financial result and the Government’s medium</w:delText>
        </w:r>
        <w:r>
          <w:noBreakHyphen/>
          <w:delText>term targets applying at the beginning of the budget year; and</w:delText>
        </w:r>
      </w:del>
    </w:p>
    <w:p>
      <w:pPr>
        <w:pStyle w:val="MiscClose"/>
        <w:rPr>
          <w:del w:id="362" w:author="svcMRProcess" w:date="2015-12-13T15:18:00Z"/>
        </w:rPr>
      </w:pPr>
      <w:del w:id="363" w:author="svcMRProcess" w:date="2015-12-13T15:18:00Z">
        <w:r>
          <w:delText xml:space="preserve">    ”.</w:delText>
        </w:r>
      </w:del>
    </w:p>
    <w:p>
      <w:pPr>
        <w:pStyle w:val="nzHeading5"/>
        <w:rPr>
          <w:del w:id="364" w:author="svcMRProcess" w:date="2015-12-13T15:18:00Z"/>
        </w:rPr>
      </w:pPr>
      <w:bookmarkStart w:id="365" w:name="_Toc79913834"/>
      <w:bookmarkStart w:id="366" w:name="_Toc107372891"/>
      <w:del w:id="367" w:author="svcMRProcess" w:date="2015-12-13T15:18:00Z">
        <w:r>
          <w:rPr>
            <w:rStyle w:val="CharSectno"/>
          </w:rPr>
          <w:delText>33</w:delText>
        </w:r>
        <w:r>
          <w:delText>.</w:delText>
        </w:r>
        <w:r>
          <w:tab/>
          <w:delText>Section 14B inserted</w:delText>
        </w:r>
        <w:bookmarkEnd w:id="365"/>
        <w:bookmarkEnd w:id="366"/>
      </w:del>
    </w:p>
    <w:p>
      <w:pPr>
        <w:pStyle w:val="nzSubsection"/>
        <w:rPr>
          <w:del w:id="368" w:author="svcMRProcess" w:date="2015-12-13T15:18:00Z"/>
        </w:rPr>
      </w:pPr>
      <w:del w:id="369" w:author="svcMRProcess" w:date="2015-12-13T15:18:00Z">
        <w:r>
          <w:tab/>
        </w:r>
        <w:r>
          <w:tab/>
          <w:delText xml:space="preserve">Before section 15 the following section is inserted — </w:delText>
        </w:r>
      </w:del>
    </w:p>
    <w:p>
      <w:pPr>
        <w:pStyle w:val="MiscOpen"/>
        <w:rPr>
          <w:del w:id="370" w:author="svcMRProcess" w:date="2015-12-13T15:18:00Z"/>
        </w:rPr>
      </w:pPr>
      <w:del w:id="371" w:author="svcMRProcess" w:date="2015-12-13T15:18:00Z">
        <w:r>
          <w:delText xml:space="preserve">“    </w:delText>
        </w:r>
      </w:del>
    </w:p>
    <w:p>
      <w:pPr>
        <w:pStyle w:val="nzHeading5"/>
        <w:rPr>
          <w:del w:id="372" w:author="svcMRProcess" w:date="2015-12-13T15:18:00Z"/>
        </w:rPr>
      </w:pPr>
      <w:del w:id="373" w:author="svcMRProcess" w:date="2015-12-13T15:18:00Z">
        <w:r>
          <w:delText>14B.</w:delText>
        </w:r>
        <w:r>
          <w:tab/>
          <w:delText>Auditor General’s opinion</w:delText>
        </w:r>
      </w:del>
    </w:p>
    <w:p>
      <w:pPr>
        <w:pStyle w:val="nzSubsection"/>
        <w:rPr>
          <w:del w:id="374" w:author="svcMRProcess" w:date="2015-12-13T15:18:00Z"/>
        </w:rPr>
      </w:pPr>
      <w:del w:id="375" w:author="svcMRProcess" w:date="2015-12-13T15:18:00Z">
        <w:r>
          <w:tab/>
          <w:delText>(1)</w:delText>
        </w:r>
        <w:r>
          <w:tab/>
          <w:delText>The Treasurer is to submit the Annual Report on State Finances to the Auditor General.</w:delText>
        </w:r>
      </w:del>
    </w:p>
    <w:p>
      <w:pPr>
        <w:pStyle w:val="nzSubsection"/>
        <w:rPr>
          <w:del w:id="376" w:author="svcMRProcess" w:date="2015-12-13T15:18:00Z"/>
        </w:rPr>
      </w:pPr>
      <w:del w:id="377" w:author="svcMRProcess" w:date="2015-12-13T15:18:00Z">
        <w:r>
          <w:tab/>
          <w:delText>(2)</w:delText>
        </w:r>
        <w:r>
          <w:tab/>
          <w:delText xml:space="preserve">The Auditor General is to — </w:delText>
        </w:r>
      </w:del>
    </w:p>
    <w:p>
      <w:pPr>
        <w:pStyle w:val="nzIndenta"/>
        <w:rPr>
          <w:del w:id="378" w:author="svcMRProcess" w:date="2015-12-13T15:18:00Z"/>
        </w:rPr>
      </w:pPr>
      <w:del w:id="379" w:author="svcMRProcess" w:date="2015-12-13T15:18:00Z">
        <w:r>
          <w:tab/>
          <w:delText>(a)</w:delText>
        </w:r>
        <w:r>
          <w:tab/>
          <w:delText xml:space="preserve">prepare and sign an opinion on the audit of the Annual Report on State Finances and is to state whether in the opinion of the Auditor General the report — </w:delText>
        </w:r>
      </w:del>
    </w:p>
    <w:p>
      <w:pPr>
        <w:pStyle w:val="nzIndenti"/>
        <w:rPr>
          <w:del w:id="380" w:author="svcMRProcess" w:date="2015-12-13T15:18:00Z"/>
        </w:rPr>
      </w:pPr>
      <w:del w:id="381" w:author="svcMRProcess" w:date="2015-12-13T15:18:00Z">
        <w:r>
          <w:tab/>
          <w:delText>(i)</w:delText>
        </w:r>
        <w:r>
          <w:tab/>
          <w:delText>has been prepared in accordance with external reporting standards; and</w:delText>
        </w:r>
      </w:del>
    </w:p>
    <w:p>
      <w:pPr>
        <w:pStyle w:val="nzIndenti"/>
        <w:rPr>
          <w:del w:id="382" w:author="svcMRProcess" w:date="2015-12-13T15:18:00Z"/>
        </w:rPr>
      </w:pPr>
      <w:del w:id="383" w:author="svcMRProcess" w:date="2015-12-13T15:18:00Z">
        <w:r>
          <w:tab/>
          <w:delText>(ii)</w:delText>
        </w:r>
        <w:r>
          <w:tab/>
          <w:delText>has been properly drawn up so as to present fairly the operating results and cashflows of the Government for the budget year and the financial position at the end of the budget year;</w:delText>
        </w:r>
      </w:del>
    </w:p>
    <w:p>
      <w:pPr>
        <w:pStyle w:val="nzIndenta"/>
        <w:rPr>
          <w:del w:id="384" w:author="svcMRProcess" w:date="2015-12-13T15:18:00Z"/>
        </w:rPr>
      </w:pPr>
      <w:del w:id="385" w:author="svcMRProcess" w:date="2015-12-13T15:18:00Z">
        <w:r>
          <w:tab/>
        </w:r>
        <w:r>
          <w:tab/>
          <w:delText>and</w:delText>
        </w:r>
      </w:del>
    </w:p>
    <w:p>
      <w:pPr>
        <w:pStyle w:val="nzIndenta"/>
        <w:rPr>
          <w:del w:id="386" w:author="svcMRProcess" w:date="2015-12-13T15:18:00Z"/>
        </w:rPr>
      </w:pPr>
      <w:del w:id="387" w:author="svcMRProcess" w:date="2015-12-13T15:18:00Z">
        <w:r>
          <w:tab/>
          <w:delText>(b)</w:delText>
        </w:r>
        <w:r>
          <w:tab/>
          <w:delText>transmit the opinion to the Treasurer.</w:delText>
        </w:r>
      </w:del>
    </w:p>
    <w:p>
      <w:pPr>
        <w:pStyle w:val="nzSubsection"/>
        <w:rPr>
          <w:del w:id="388" w:author="svcMRProcess" w:date="2015-12-13T15:18:00Z"/>
        </w:rPr>
      </w:pPr>
      <w:del w:id="389" w:author="svcMRProcess" w:date="2015-12-13T15:18:00Z">
        <w:r>
          <w:tab/>
          <w:delText>(3)</w:delText>
        </w:r>
        <w:r>
          <w:tab/>
          <w:delText xml:space="preserve">Part III Division 2 of the </w:delText>
        </w:r>
        <w:r>
          <w:rPr>
            <w:i/>
            <w:iCs/>
          </w:rPr>
          <w:delText>Financial Administration and Audit Act 1985</w:delText>
        </w:r>
        <w:r>
          <w:delText xml:space="preserve"> applies to and in respect of an audit carried out for the purposes of this section as if the audit were performed under that Act.</w:delText>
        </w:r>
      </w:del>
    </w:p>
    <w:p>
      <w:pPr>
        <w:pStyle w:val="MiscClose"/>
        <w:rPr>
          <w:del w:id="390" w:author="svcMRProcess" w:date="2015-12-13T15:18:00Z"/>
        </w:rPr>
      </w:pPr>
      <w:del w:id="391" w:author="svcMRProcess" w:date="2015-12-13T15:18:00Z">
        <w:r>
          <w:delText xml:space="preserve">    ”.</w:delText>
        </w:r>
      </w:del>
    </w:p>
    <w:p>
      <w:pPr>
        <w:pStyle w:val="nzHeading5"/>
        <w:rPr>
          <w:del w:id="392" w:author="svcMRProcess" w:date="2015-12-13T15:18:00Z"/>
        </w:rPr>
      </w:pPr>
      <w:bookmarkStart w:id="393" w:name="_Toc79913835"/>
      <w:bookmarkStart w:id="394" w:name="_Toc107372892"/>
      <w:del w:id="395" w:author="svcMRProcess" w:date="2015-12-13T15:18:00Z">
        <w:r>
          <w:rPr>
            <w:rStyle w:val="CharSectno"/>
          </w:rPr>
          <w:delText>34</w:delText>
        </w:r>
        <w:r>
          <w:delText>.</w:delText>
        </w:r>
        <w:r>
          <w:tab/>
          <w:delText>Section 16 amended</w:delText>
        </w:r>
        <w:bookmarkEnd w:id="393"/>
        <w:bookmarkEnd w:id="394"/>
      </w:del>
    </w:p>
    <w:p>
      <w:pPr>
        <w:pStyle w:val="nzSubsection"/>
        <w:rPr>
          <w:del w:id="396" w:author="svcMRProcess" w:date="2015-12-13T15:18:00Z"/>
        </w:rPr>
      </w:pPr>
      <w:del w:id="397" w:author="svcMRProcess" w:date="2015-12-13T15:18:00Z">
        <w:r>
          <w:tab/>
          <w:delText>(1)</w:delText>
        </w:r>
        <w:r>
          <w:tab/>
          <w:delText>Section 16 is amended as follows:</w:delText>
        </w:r>
      </w:del>
    </w:p>
    <w:p>
      <w:pPr>
        <w:pStyle w:val="nzIndenta"/>
        <w:rPr>
          <w:del w:id="398" w:author="svcMRProcess" w:date="2015-12-13T15:18:00Z"/>
        </w:rPr>
      </w:pPr>
      <w:del w:id="399" w:author="svcMRProcess" w:date="2015-12-13T15:18:00Z">
        <w:r>
          <w:tab/>
          <w:delText>(a)</w:delText>
        </w:r>
        <w:r>
          <w:tab/>
          <w:delText>by inserting before “The” the subsection designation “(1)”;</w:delText>
        </w:r>
      </w:del>
    </w:p>
    <w:p>
      <w:pPr>
        <w:pStyle w:val="nzIndenta"/>
        <w:rPr>
          <w:del w:id="400" w:author="svcMRProcess" w:date="2015-12-13T15:18:00Z"/>
        </w:rPr>
      </w:pPr>
      <w:del w:id="401" w:author="svcMRProcess" w:date="2015-12-13T15:18:00Z">
        <w:r>
          <w:tab/>
          <w:delText>(b)</w:delText>
        </w:r>
        <w:r>
          <w:tab/>
          <w:delText xml:space="preserve">by deleting “statement for each quarter” and inserting instead — </w:delText>
        </w:r>
      </w:del>
    </w:p>
    <w:p>
      <w:pPr>
        <w:pStyle w:val="MiscOpen"/>
        <w:ind w:left="880"/>
        <w:rPr>
          <w:del w:id="402" w:author="svcMRProcess" w:date="2015-12-13T15:18:00Z"/>
        </w:rPr>
      </w:pPr>
      <w:del w:id="403" w:author="svcMRProcess" w:date="2015-12-13T15:18:00Z">
        <w:r>
          <w:delText xml:space="preserve">“    </w:delText>
        </w:r>
      </w:del>
    </w:p>
    <w:p>
      <w:pPr>
        <w:pStyle w:val="nzSubsection"/>
        <w:rPr>
          <w:del w:id="404" w:author="svcMRProcess" w:date="2015-12-13T15:18:00Z"/>
        </w:rPr>
      </w:pPr>
      <w:del w:id="405" w:author="svcMRProcess" w:date="2015-12-13T15:18:00Z">
        <w:r>
          <w:tab/>
        </w:r>
        <w:r>
          <w:tab/>
          <w:delText>Quarterly Financial Results Report for each quarter ending on the last day of March, September or December</w:delText>
        </w:r>
      </w:del>
    </w:p>
    <w:p>
      <w:pPr>
        <w:pStyle w:val="MiscClose"/>
        <w:rPr>
          <w:del w:id="406" w:author="svcMRProcess" w:date="2015-12-13T15:18:00Z"/>
        </w:rPr>
      </w:pPr>
      <w:del w:id="407" w:author="svcMRProcess" w:date="2015-12-13T15:18:00Z">
        <w:r>
          <w:delText xml:space="preserve">    ”.</w:delText>
        </w:r>
      </w:del>
    </w:p>
    <w:p>
      <w:pPr>
        <w:pStyle w:val="nzSubsection"/>
        <w:rPr>
          <w:del w:id="408" w:author="svcMRProcess" w:date="2015-12-13T15:18:00Z"/>
        </w:rPr>
      </w:pPr>
      <w:del w:id="409" w:author="svcMRProcess" w:date="2015-12-13T15:18:00Z">
        <w:r>
          <w:tab/>
          <w:delText>(2)</w:delText>
        </w:r>
        <w:r>
          <w:tab/>
          <w:delText xml:space="preserve">At the end of section 16 the following subsections are inserted — </w:delText>
        </w:r>
      </w:del>
    </w:p>
    <w:p>
      <w:pPr>
        <w:pStyle w:val="MiscOpen"/>
        <w:ind w:left="600"/>
        <w:rPr>
          <w:del w:id="410" w:author="svcMRProcess" w:date="2015-12-13T15:18:00Z"/>
        </w:rPr>
      </w:pPr>
      <w:del w:id="411" w:author="svcMRProcess" w:date="2015-12-13T15:18:00Z">
        <w:r>
          <w:delText xml:space="preserve">“    </w:delText>
        </w:r>
      </w:del>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t>“</w:t>
      </w:r>
      <w:r>
        <w:rPr>
          <w:rStyle w:val="CharDefText"/>
        </w:rPr>
        <w:t>prescribed period</w:t>
      </w:r>
      <w:r>
        <w:rPr>
          <w:b/>
        </w:rPr>
        <w:t>”</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r>
      <w:r>
        <w:tab/>
        <w:t>whichever is the shorter period.</w:t>
      </w:r>
    </w:p>
    <w:p>
      <w:pPr>
        <w:pStyle w:val="MiscClose"/>
        <w:rPr>
          <w:del w:id="412" w:author="svcMRProcess" w:date="2015-12-13T15:18:00Z"/>
        </w:rPr>
      </w:pPr>
      <w:del w:id="413" w:author="svcMRProcess" w:date="2015-12-13T15:18:00Z">
        <w:r>
          <w:delText xml:space="preserve">    ”.</w:delText>
        </w:r>
      </w:del>
    </w:p>
    <w:p>
      <w:pPr>
        <w:pStyle w:val="nzHeading5"/>
        <w:rPr>
          <w:del w:id="414" w:author="svcMRProcess" w:date="2015-12-13T15:18:00Z"/>
        </w:rPr>
      </w:pPr>
      <w:bookmarkStart w:id="415" w:name="_Toc79913836"/>
      <w:bookmarkStart w:id="416" w:name="_Toc107372893"/>
      <w:del w:id="417" w:author="svcMRProcess" w:date="2015-12-13T15:18:00Z">
        <w:r>
          <w:rPr>
            <w:rStyle w:val="CharSectno"/>
          </w:rPr>
          <w:delText>35</w:delText>
        </w:r>
        <w:r>
          <w:delText>.</w:delText>
        </w:r>
        <w:r>
          <w:tab/>
          <w:delText>Part 3 inserted</w:delText>
        </w:r>
        <w:bookmarkEnd w:id="415"/>
        <w:bookmarkEnd w:id="416"/>
      </w:del>
    </w:p>
    <w:p>
      <w:pPr>
        <w:pStyle w:val="nzSubsection"/>
        <w:rPr>
          <w:del w:id="418" w:author="svcMRProcess" w:date="2015-12-13T15:18:00Z"/>
        </w:rPr>
      </w:pPr>
      <w:del w:id="419" w:author="svcMRProcess" w:date="2015-12-13T15:18:00Z">
        <w:r>
          <w:tab/>
        </w:r>
        <w:r>
          <w:tab/>
          <w:delText xml:space="preserve">After section 17 the following Part is inserted — </w:delText>
        </w:r>
      </w:del>
    </w:p>
    <w:p>
      <w:pPr>
        <w:pStyle w:val="MiscOpen"/>
        <w:rPr>
          <w:del w:id="420" w:author="svcMRProcess" w:date="2015-12-13T15:18:00Z"/>
        </w:rPr>
      </w:pPr>
      <w:del w:id="421" w:author="svcMRProcess" w:date="2015-12-13T15:18:00Z">
        <w:r>
          <w:delText xml:space="preserve">“    </w:delText>
        </w:r>
      </w:del>
    </w:p>
    <w:p>
      <w:pPr>
        <w:pStyle w:val="Footnotesection"/>
        <w:rPr>
          <w:ins w:id="422" w:author="svcMRProcess" w:date="2015-12-13T15:18:00Z"/>
        </w:rPr>
      </w:pPr>
      <w:ins w:id="423" w:author="svcMRProcess" w:date="2015-12-13T15:18:00Z">
        <w:r>
          <w:tab/>
          <w:t>[Section 16 amended by No. 5 of 2005 s. 34.]</w:t>
        </w:r>
      </w:ins>
    </w:p>
    <w:p>
      <w:pPr>
        <w:pStyle w:val="Heading5"/>
        <w:rPr>
          <w:ins w:id="424" w:author="svcMRProcess" w:date="2015-12-13T15:18:00Z"/>
        </w:rPr>
      </w:pPr>
      <w:bookmarkStart w:id="425" w:name="_Toc486874933"/>
      <w:bookmarkStart w:id="426" w:name="_Toc123636871"/>
      <w:bookmarkStart w:id="427" w:name="_Toc123639487"/>
      <w:ins w:id="428" w:author="svcMRProcess" w:date="2015-12-13T15:18:00Z">
        <w:r>
          <w:rPr>
            <w:rStyle w:val="CharSectno"/>
          </w:rPr>
          <w:t>17</w:t>
        </w:r>
        <w:r>
          <w:rPr>
            <w:snapToGrid w:val="0"/>
          </w:rPr>
          <w:t>.</w:t>
        </w:r>
        <w:r>
          <w:rPr>
            <w:snapToGrid w:val="0"/>
          </w:rPr>
          <w:tab/>
          <w:t>Budget papers to include outcomes etc.</w:t>
        </w:r>
        <w:bookmarkEnd w:id="425"/>
        <w:bookmarkEnd w:id="426"/>
        <w:bookmarkEnd w:id="427"/>
      </w:ins>
    </w:p>
    <w:p>
      <w:pPr>
        <w:pStyle w:val="Subsection"/>
        <w:rPr>
          <w:ins w:id="429" w:author="svcMRProcess" w:date="2015-12-13T15:18:00Z"/>
          <w:snapToGrid w:val="0"/>
        </w:rPr>
      </w:pPr>
      <w:ins w:id="430" w:author="svcMRProcess" w:date="2015-12-13T15:18:00Z">
        <w:r>
          <w:rPr>
            <w:snapToGrid w:val="0"/>
          </w:rPr>
          <w:tab/>
        </w:r>
        <w:r>
          <w:rPr>
            <w:snapToGrid w:val="0"/>
          </w:rPr>
          <w:tab/>
          <w:t>Budget papers are to include —</w:t>
        </w:r>
      </w:ins>
    </w:p>
    <w:p>
      <w:pPr>
        <w:pStyle w:val="Indenta"/>
        <w:rPr>
          <w:ins w:id="431" w:author="svcMRProcess" w:date="2015-12-13T15:18:00Z"/>
        </w:rPr>
      </w:pPr>
      <w:ins w:id="432" w:author="svcMRProcess" w:date="2015-12-13T15:18:00Z">
        <w:r>
          <w:rPr>
            <w:snapToGrid w:val="0"/>
          </w:rPr>
          <w:tab/>
          <w:t>(a)</w:t>
        </w:r>
        <w:r>
          <w:rPr>
            <w:snapToGrid w:val="0"/>
          </w:rPr>
          <w:tab/>
        </w:r>
        <w:r>
          <w:t>outcomes;</w:t>
        </w:r>
      </w:ins>
    </w:p>
    <w:p>
      <w:pPr>
        <w:pStyle w:val="Indenta"/>
        <w:rPr>
          <w:ins w:id="433" w:author="svcMRProcess" w:date="2015-12-13T15:18:00Z"/>
        </w:rPr>
      </w:pPr>
      <w:ins w:id="434" w:author="svcMRProcess" w:date="2015-12-13T15:18:00Z">
        <w:r>
          <w:tab/>
          <w:t>(b)</w:t>
        </w:r>
        <w:r>
          <w:tab/>
          <w:t>resource cost; and</w:t>
        </w:r>
      </w:ins>
    </w:p>
    <w:p>
      <w:pPr>
        <w:pStyle w:val="Indenta"/>
        <w:rPr>
          <w:ins w:id="435" w:author="svcMRProcess" w:date="2015-12-13T15:18:00Z"/>
        </w:rPr>
      </w:pPr>
      <w:ins w:id="436" w:author="svcMRProcess" w:date="2015-12-13T15:18:00Z">
        <w:r>
          <w:tab/>
          <w:t>(c)</w:t>
        </w:r>
        <w:r>
          <w:tab/>
          <w:t>the number of full time equivalent staff,</w:t>
        </w:r>
      </w:ins>
    </w:p>
    <w:p>
      <w:pPr>
        <w:pStyle w:val="Subsection"/>
        <w:rPr>
          <w:ins w:id="437" w:author="svcMRProcess" w:date="2015-12-13T15:18:00Z"/>
        </w:rPr>
      </w:pPr>
      <w:ins w:id="438" w:author="svcMRProcess" w:date="2015-12-13T15:18:00Z">
        <w:r>
          <w:tab/>
        </w:r>
        <w:r>
          <w:tab/>
          <w:t>for each outcome for the budget year and each of the 2 preceding years.</w:t>
        </w:r>
      </w:ins>
    </w:p>
    <w:p>
      <w:pPr>
        <w:pStyle w:val="Heading2"/>
        <w:rPr>
          <w:rStyle w:val="CharPartText"/>
        </w:rPr>
      </w:pPr>
      <w:bookmarkStart w:id="439" w:name="_Toc123636872"/>
      <w:bookmarkStart w:id="440" w:name="_Toc123639488"/>
      <w:r>
        <w:rPr>
          <w:rStyle w:val="CharPartNo"/>
        </w:rPr>
        <w:t>Part 3</w:t>
      </w:r>
      <w:r>
        <w:rPr>
          <w:b w:val="0"/>
        </w:rPr>
        <w:t> </w:t>
      </w:r>
      <w:r>
        <w:t>—</w:t>
      </w:r>
      <w:r>
        <w:rPr>
          <w:b w:val="0"/>
        </w:rPr>
        <w:t> </w:t>
      </w:r>
      <w:r>
        <w:rPr>
          <w:rStyle w:val="CharPartText"/>
        </w:rPr>
        <w:t>Miscellaneous</w:t>
      </w:r>
      <w:bookmarkEnd w:id="439"/>
      <w:bookmarkEnd w:id="440"/>
    </w:p>
    <w:p>
      <w:pPr>
        <w:pStyle w:val="Footnoteheading"/>
        <w:rPr>
          <w:ins w:id="441" w:author="svcMRProcess" w:date="2015-12-13T15:18:00Z"/>
        </w:rPr>
      </w:pPr>
      <w:ins w:id="442" w:author="svcMRProcess" w:date="2015-12-13T15:18:00Z">
        <w:r>
          <w:tab/>
          <w:t>[Heading inserted by No. 5 of 2005 s. 35.]</w:t>
        </w:r>
      </w:ins>
    </w:p>
    <w:p>
      <w:pPr>
        <w:pStyle w:val="Heading5"/>
      </w:pPr>
      <w:bookmarkStart w:id="443" w:name="_Toc123636873"/>
      <w:bookmarkStart w:id="444" w:name="_Toc123639489"/>
      <w:r>
        <w:rPr>
          <w:rStyle w:val="CharSectno"/>
        </w:rPr>
        <w:t>18</w:t>
      </w:r>
      <w:r>
        <w:t>.</w:t>
      </w:r>
      <w:r>
        <w:tab/>
        <w:t>Regulations</w:t>
      </w:r>
      <w:bookmarkEnd w:id="443"/>
      <w:bookmarkEnd w:id="444"/>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MiscClose"/>
        <w:ind w:right="433"/>
        <w:rPr>
          <w:del w:id="445" w:author="svcMRProcess" w:date="2015-12-13T15:18:00Z"/>
        </w:rPr>
      </w:pPr>
      <w:del w:id="446" w:author="svcMRProcess" w:date="2015-12-13T15:18:00Z">
        <w:r>
          <w:delText xml:space="preserve">    ”.</w:delText>
        </w:r>
      </w:del>
    </w:p>
    <w:p>
      <w:pPr>
        <w:pStyle w:val="MiscClose"/>
        <w:rPr>
          <w:del w:id="447" w:author="svcMRProcess" w:date="2015-12-13T15:18:00Z"/>
        </w:rPr>
      </w:pPr>
      <w:del w:id="448" w:author="svcMRProcess" w:date="2015-12-13T15:18:00Z">
        <w:r>
          <w:delText>”.</w:delText>
        </w:r>
      </w:del>
    </w:p>
    <w:p>
      <w:pPr>
        <w:pStyle w:val="Footnotesection"/>
        <w:rPr>
          <w:ins w:id="449" w:author="svcMRProcess" w:date="2015-12-13T15:18:00Z"/>
        </w:rPr>
      </w:pPr>
      <w:ins w:id="450" w:author="svcMRProcess" w:date="2015-12-13T15:18:00Z">
        <w:r>
          <w:tab/>
          <w:t>[Section 18 inserted by No. 5 of 2005 s. 35.]</w:t>
        </w:r>
      </w:ins>
    </w:p>
    <w:p>
      <w:pPr>
        <w:rPr>
          <w:ins w:id="451" w:author="svcMRProcess" w:date="2015-12-13T15:18: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rPr>
          <w:ins w:id="452" w:author="svcMRProcess" w:date="2015-12-13T15:18:00Z"/>
        </w:rPr>
      </w:pPr>
      <w:bookmarkStart w:id="453" w:name="_Toc107826001"/>
      <w:bookmarkStart w:id="454" w:name="_Toc107910135"/>
      <w:bookmarkStart w:id="455" w:name="_Toc123636874"/>
      <w:bookmarkStart w:id="456" w:name="_Toc123639490"/>
      <w:ins w:id="457" w:author="svcMRProcess" w:date="2015-12-13T15:18:00Z">
        <w:r>
          <w:t>Notes</w:t>
        </w:r>
        <w:bookmarkEnd w:id="453"/>
        <w:bookmarkEnd w:id="454"/>
        <w:bookmarkEnd w:id="455"/>
        <w:bookmarkEnd w:id="456"/>
      </w:ins>
    </w:p>
    <w:p>
      <w:pPr>
        <w:pStyle w:val="nSubsection"/>
        <w:rPr>
          <w:ins w:id="458" w:author="svcMRProcess" w:date="2015-12-13T15:18:00Z"/>
          <w:snapToGrid w:val="0"/>
        </w:rPr>
      </w:pPr>
      <w:ins w:id="459" w:author="svcMRProcess" w:date="2015-12-13T15:18:00Z">
        <w:r>
          <w:rPr>
            <w:snapToGrid w:val="0"/>
            <w:vertAlign w:val="superscript"/>
          </w:rPr>
          <w:t>1</w:t>
        </w:r>
        <w:r>
          <w:rPr>
            <w:snapToGrid w:val="0"/>
          </w:rPr>
          <w:tab/>
          <w:t xml:space="preserve">This is a compilation of the </w:t>
        </w:r>
        <w:r>
          <w:rPr>
            <w:i/>
            <w:snapToGrid w:val="0"/>
          </w:rPr>
          <w:t>Government Financial Responsibility Act 2000</w:t>
        </w:r>
        <w:r>
          <w:rPr>
            <w:snapToGrid w:val="0"/>
          </w:rPr>
          <w:t xml:space="preserve"> and includes the amendments made by the other written laws referred to in the following table</w:t>
        </w:r>
        <w:bookmarkStart w:id="460" w:name="UpToHere"/>
        <w:bookmarkEnd w:id="460"/>
        <w:r>
          <w:rPr>
            <w:snapToGrid w:val="0"/>
          </w:rPr>
          <w:t>.</w:t>
        </w:r>
      </w:ins>
    </w:p>
    <w:p>
      <w:pPr>
        <w:pStyle w:val="nHeading3"/>
        <w:rPr>
          <w:ins w:id="461" w:author="svcMRProcess" w:date="2015-12-13T15:18:00Z"/>
          <w:snapToGrid w:val="0"/>
        </w:rPr>
      </w:pPr>
      <w:bookmarkStart w:id="462" w:name="_Toc123639491"/>
      <w:ins w:id="463" w:author="svcMRProcess" w:date="2015-12-13T15:18:00Z">
        <w:r>
          <w:rPr>
            <w:snapToGrid w:val="0"/>
          </w:rPr>
          <w:t>Compilation table</w:t>
        </w:r>
        <w:bookmarkEnd w:id="462"/>
      </w:ins>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304"/>
        <w:gridCol w:w="2381"/>
        <w:gridCol w:w="29"/>
      </w:tblGrid>
      <w:tr>
        <w:trPr>
          <w:gridAfter w:val="1"/>
          <w:wAfter w:w="29" w:type="dxa"/>
          <w:tblHeader/>
          <w:ins w:id="464" w:author="svcMRProcess" w:date="2015-12-13T15:18:00Z"/>
        </w:trPr>
        <w:tc>
          <w:tcPr>
            <w:tcW w:w="2240" w:type="dxa"/>
            <w:gridSpan w:val="2"/>
            <w:tcBorders>
              <w:top w:val="single" w:sz="8" w:space="0" w:color="auto"/>
              <w:bottom w:val="single" w:sz="4" w:space="0" w:color="auto"/>
            </w:tcBorders>
          </w:tcPr>
          <w:p>
            <w:pPr>
              <w:pStyle w:val="nTable"/>
              <w:spacing w:after="40"/>
              <w:rPr>
                <w:ins w:id="465" w:author="svcMRProcess" w:date="2015-12-13T15:18:00Z"/>
                <w:b/>
                <w:sz w:val="19"/>
              </w:rPr>
            </w:pPr>
            <w:ins w:id="466" w:author="svcMRProcess" w:date="2015-12-13T15:18:00Z">
              <w:r>
                <w:rPr>
                  <w:b/>
                  <w:sz w:val="19"/>
                </w:rPr>
                <w:t>Short title</w:t>
              </w:r>
            </w:ins>
          </w:p>
        </w:tc>
        <w:tc>
          <w:tcPr>
            <w:tcW w:w="1134" w:type="dxa"/>
            <w:gridSpan w:val="2"/>
            <w:tcBorders>
              <w:top w:val="single" w:sz="8" w:space="0" w:color="auto"/>
              <w:bottom w:val="single" w:sz="4" w:space="0" w:color="auto"/>
            </w:tcBorders>
          </w:tcPr>
          <w:p>
            <w:pPr>
              <w:pStyle w:val="nTable"/>
              <w:spacing w:after="40"/>
              <w:rPr>
                <w:ins w:id="467" w:author="svcMRProcess" w:date="2015-12-13T15:18:00Z"/>
                <w:b/>
                <w:sz w:val="19"/>
              </w:rPr>
            </w:pPr>
            <w:ins w:id="468" w:author="svcMRProcess" w:date="2015-12-13T15:18:00Z">
              <w:r>
                <w:rPr>
                  <w:b/>
                  <w:sz w:val="19"/>
                </w:rPr>
                <w:t>Number and year</w:t>
              </w:r>
            </w:ins>
          </w:p>
        </w:tc>
        <w:tc>
          <w:tcPr>
            <w:tcW w:w="1304" w:type="dxa"/>
            <w:tcBorders>
              <w:top w:val="single" w:sz="8" w:space="0" w:color="auto"/>
              <w:bottom w:val="single" w:sz="4" w:space="0" w:color="auto"/>
            </w:tcBorders>
          </w:tcPr>
          <w:p>
            <w:pPr>
              <w:pStyle w:val="nTable"/>
              <w:spacing w:after="40"/>
              <w:rPr>
                <w:ins w:id="469" w:author="svcMRProcess" w:date="2015-12-13T15:18:00Z"/>
                <w:b/>
                <w:sz w:val="19"/>
              </w:rPr>
            </w:pPr>
            <w:ins w:id="470" w:author="svcMRProcess" w:date="2015-12-13T15:18:00Z">
              <w:r>
                <w:rPr>
                  <w:b/>
                  <w:sz w:val="19"/>
                </w:rPr>
                <w:t>Assent</w:t>
              </w:r>
            </w:ins>
          </w:p>
        </w:tc>
        <w:tc>
          <w:tcPr>
            <w:tcW w:w="2381" w:type="dxa"/>
            <w:tcBorders>
              <w:top w:val="single" w:sz="8" w:space="0" w:color="auto"/>
              <w:bottom w:val="single" w:sz="4" w:space="0" w:color="auto"/>
            </w:tcBorders>
          </w:tcPr>
          <w:p>
            <w:pPr>
              <w:pStyle w:val="nTable"/>
              <w:spacing w:after="40"/>
              <w:rPr>
                <w:ins w:id="471" w:author="svcMRProcess" w:date="2015-12-13T15:18:00Z"/>
                <w:b/>
                <w:sz w:val="19"/>
              </w:rPr>
            </w:pPr>
            <w:ins w:id="472" w:author="svcMRProcess" w:date="2015-12-13T15:18:00Z">
              <w:r>
                <w:rPr>
                  <w:b/>
                  <w:sz w:val="19"/>
                </w:rPr>
                <w:t>Commencement</w:t>
              </w:r>
            </w:ins>
          </w:p>
        </w:tc>
      </w:tr>
      <w:tr>
        <w:trPr>
          <w:gridAfter w:val="1"/>
          <w:wAfter w:w="29" w:type="dxa"/>
          <w:ins w:id="473" w:author="svcMRProcess" w:date="2015-12-13T15:18:00Z"/>
        </w:trPr>
        <w:tc>
          <w:tcPr>
            <w:tcW w:w="2240" w:type="dxa"/>
            <w:gridSpan w:val="2"/>
            <w:tcBorders>
              <w:top w:val="single" w:sz="4" w:space="0" w:color="auto"/>
            </w:tcBorders>
          </w:tcPr>
          <w:p>
            <w:pPr>
              <w:pStyle w:val="nTable"/>
              <w:spacing w:after="40"/>
              <w:ind w:left="86"/>
              <w:rPr>
                <w:ins w:id="474" w:author="svcMRProcess" w:date="2015-12-13T15:18:00Z"/>
                <w:sz w:val="19"/>
              </w:rPr>
            </w:pPr>
            <w:ins w:id="475" w:author="svcMRProcess" w:date="2015-12-13T15:18:00Z">
              <w:r>
                <w:rPr>
                  <w:i/>
                  <w:snapToGrid w:val="0"/>
                  <w:sz w:val="19"/>
                </w:rPr>
                <w:t>Government Financial Responsibility Act 2000</w:t>
              </w:r>
            </w:ins>
          </w:p>
        </w:tc>
        <w:tc>
          <w:tcPr>
            <w:tcW w:w="1134" w:type="dxa"/>
            <w:gridSpan w:val="2"/>
            <w:tcBorders>
              <w:top w:val="single" w:sz="4" w:space="0" w:color="auto"/>
            </w:tcBorders>
          </w:tcPr>
          <w:p>
            <w:pPr>
              <w:pStyle w:val="nTable"/>
              <w:spacing w:after="40"/>
              <w:rPr>
                <w:ins w:id="476" w:author="svcMRProcess" w:date="2015-12-13T15:18:00Z"/>
                <w:sz w:val="19"/>
              </w:rPr>
            </w:pPr>
            <w:ins w:id="477" w:author="svcMRProcess" w:date="2015-12-13T15:18:00Z">
              <w:r>
                <w:rPr>
                  <w:sz w:val="19"/>
                </w:rPr>
                <w:t xml:space="preserve">26 of 2000 </w:t>
              </w:r>
            </w:ins>
          </w:p>
        </w:tc>
        <w:tc>
          <w:tcPr>
            <w:tcW w:w="1304" w:type="dxa"/>
            <w:tcBorders>
              <w:top w:val="single" w:sz="4" w:space="0" w:color="auto"/>
            </w:tcBorders>
          </w:tcPr>
          <w:p>
            <w:pPr>
              <w:pStyle w:val="nTable"/>
              <w:spacing w:after="40"/>
              <w:rPr>
                <w:ins w:id="478" w:author="svcMRProcess" w:date="2015-12-13T15:18:00Z"/>
                <w:sz w:val="19"/>
              </w:rPr>
            </w:pPr>
            <w:ins w:id="479" w:author="svcMRProcess" w:date="2015-12-13T15:18:00Z">
              <w:r>
                <w:rPr>
                  <w:sz w:val="19"/>
                </w:rPr>
                <w:t xml:space="preserve">5 Jul 2000 </w:t>
              </w:r>
            </w:ins>
          </w:p>
        </w:tc>
        <w:tc>
          <w:tcPr>
            <w:tcW w:w="2381" w:type="dxa"/>
            <w:tcBorders>
              <w:top w:val="single" w:sz="4" w:space="0" w:color="auto"/>
            </w:tcBorders>
          </w:tcPr>
          <w:p>
            <w:pPr>
              <w:pStyle w:val="nTable"/>
              <w:spacing w:after="40"/>
              <w:ind w:left="86"/>
              <w:rPr>
                <w:ins w:id="480" w:author="svcMRProcess" w:date="2015-12-13T15:18:00Z"/>
                <w:sz w:val="19"/>
              </w:rPr>
            </w:pPr>
            <w:ins w:id="481" w:author="svcMRProcess" w:date="2015-12-13T15:18:00Z">
              <w:r>
                <w:rPr>
                  <w:sz w:val="19"/>
                </w:rPr>
                <w:t>5 Jul 2000 (see s. 2)</w:t>
              </w:r>
            </w:ins>
          </w:p>
        </w:tc>
      </w:tr>
      <w:tr>
        <w:tblPrEx>
          <w:tblBorders>
            <w:top w:val="single" w:sz="4" w:space="0" w:color="auto"/>
            <w:bottom w:val="single" w:sz="4" w:space="0" w:color="auto"/>
            <w:insideH w:val="single" w:sz="4" w:space="0" w:color="auto"/>
          </w:tblBorders>
          <w:tblCellMar>
            <w:left w:w="108" w:type="dxa"/>
            <w:right w:w="108" w:type="dxa"/>
          </w:tblCellMar>
        </w:tblPrEx>
        <w:trPr>
          <w:ins w:id="482" w:author="svcMRProcess" w:date="2015-12-13T15:18:00Z"/>
        </w:trPr>
        <w:tc>
          <w:tcPr>
            <w:tcW w:w="2223" w:type="dxa"/>
            <w:tcBorders>
              <w:top w:val="nil"/>
              <w:bottom w:val="single" w:sz="4" w:space="0" w:color="auto"/>
            </w:tcBorders>
          </w:tcPr>
          <w:p>
            <w:pPr>
              <w:pStyle w:val="nTable"/>
              <w:rPr>
                <w:ins w:id="483" w:author="svcMRProcess" w:date="2015-12-13T15:18:00Z"/>
                <w:i/>
                <w:snapToGrid w:val="0"/>
                <w:sz w:val="19"/>
              </w:rPr>
            </w:pPr>
            <w:ins w:id="484" w:author="svcMRProcess" w:date="2015-12-13T15:18:00Z">
              <w:r>
                <w:rPr>
                  <w:i/>
                  <w:snapToGrid w:val="0"/>
                  <w:sz w:val="19"/>
                </w:rPr>
                <w:t xml:space="preserve">Financial Administration Legislation Amendment Act 2005 </w:t>
              </w:r>
              <w:r>
                <w:rPr>
                  <w:iCs/>
                  <w:snapToGrid w:val="0"/>
                  <w:sz w:val="19"/>
                </w:rPr>
                <w:t>Pt. 3</w:t>
              </w:r>
            </w:ins>
          </w:p>
        </w:tc>
        <w:tc>
          <w:tcPr>
            <w:tcW w:w="1118" w:type="dxa"/>
            <w:gridSpan w:val="2"/>
            <w:tcBorders>
              <w:top w:val="nil"/>
              <w:bottom w:val="single" w:sz="4" w:space="0" w:color="auto"/>
            </w:tcBorders>
          </w:tcPr>
          <w:p>
            <w:pPr>
              <w:pStyle w:val="nTable"/>
              <w:rPr>
                <w:ins w:id="485" w:author="svcMRProcess" w:date="2015-12-13T15:18:00Z"/>
                <w:snapToGrid w:val="0"/>
                <w:sz w:val="19"/>
                <w:lang w:val="en-US"/>
              </w:rPr>
            </w:pPr>
            <w:ins w:id="486" w:author="svcMRProcess" w:date="2015-12-13T15:18:00Z">
              <w:r>
                <w:rPr>
                  <w:snapToGrid w:val="0"/>
                  <w:sz w:val="19"/>
                  <w:lang w:val="en-US"/>
                </w:rPr>
                <w:t>5 of 2005</w:t>
              </w:r>
            </w:ins>
          </w:p>
        </w:tc>
        <w:tc>
          <w:tcPr>
            <w:tcW w:w="1337" w:type="dxa"/>
            <w:gridSpan w:val="2"/>
            <w:tcBorders>
              <w:top w:val="nil"/>
              <w:bottom w:val="single" w:sz="4" w:space="0" w:color="auto"/>
            </w:tcBorders>
          </w:tcPr>
          <w:p>
            <w:pPr>
              <w:pStyle w:val="nTable"/>
              <w:rPr>
                <w:ins w:id="487" w:author="svcMRProcess" w:date="2015-12-13T15:18:00Z"/>
                <w:snapToGrid w:val="0"/>
                <w:sz w:val="19"/>
                <w:lang w:val="en-US"/>
              </w:rPr>
            </w:pPr>
            <w:ins w:id="488" w:author="svcMRProcess" w:date="2015-12-13T15:18:00Z">
              <w:r>
                <w:rPr>
                  <w:sz w:val="19"/>
                </w:rPr>
                <w:t>27 Jun 2005</w:t>
              </w:r>
            </w:ins>
          </w:p>
        </w:tc>
        <w:tc>
          <w:tcPr>
            <w:tcW w:w="2410" w:type="dxa"/>
            <w:gridSpan w:val="2"/>
            <w:tcBorders>
              <w:top w:val="nil"/>
              <w:bottom w:val="single" w:sz="4" w:space="0" w:color="auto"/>
            </w:tcBorders>
          </w:tcPr>
          <w:p>
            <w:pPr>
              <w:pStyle w:val="nTable"/>
              <w:rPr>
                <w:ins w:id="489" w:author="svcMRProcess" w:date="2015-12-13T15:18:00Z"/>
                <w:snapToGrid w:val="0"/>
                <w:sz w:val="19"/>
                <w:lang w:val="en-US"/>
              </w:rPr>
            </w:pPr>
            <w:ins w:id="490" w:author="svcMRProcess" w:date="2015-12-13T15:18:00Z">
              <w:r>
                <w:rPr>
                  <w:snapToGrid w:val="0"/>
                  <w:sz w:val="19"/>
                  <w:lang w:val="en-US"/>
                </w:rPr>
                <w:t xml:space="preserve">1 Jan 2006 (see s. 2 and </w:t>
              </w:r>
              <w:r>
                <w:rPr>
                  <w:i/>
                  <w:iCs/>
                  <w:snapToGrid w:val="0"/>
                  <w:sz w:val="19"/>
                  <w:lang w:val="en-US"/>
                </w:rPr>
                <w:t>Gazette</w:t>
              </w:r>
              <w:r>
                <w:rPr>
                  <w:snapToGrid w:val="0"/>
                  <w:sz w:val="19"/>
                  <w:lang w:val="en-US"/>
                </w:rPr>
                <w:t xml:space="preserve"> 23 Dec 2005 p. 6243)</w:t>
              </w:r>
            </w:ins>
          </w:p>
        </w:tc>
      </w:tr>
    </w:tbl>
    <w:p/>
    <w:p>
      <w:pPr>
        <w:spacing w:after="4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Financial Responsibility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Government financial planning and reporting</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fldSimple w:instr=" styleref CharPartText ">
            <w:r>
              <w:rPr>
                <w:noProof/>
              </w:rPr>
              <w:t>Government financial planning and reporting</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49D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B2F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7414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38E3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58A0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D2B6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827C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30F9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E9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0D6D6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0AE4E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E238FF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FBA1E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21E97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44"/>
    <w:docVar w:name="WAFER_20151211133344" w:val="RemoveTrackChanges"/>
    <w:docVar w:name="WAFER_20151211133344_GUID" w:val="7011b4d5-20fc-4215-855b-8db75bc3f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4717</Words>
  <Characters>25236</Characters>
  <Application>Microsoft Office Word</Application>
  <DocSecurity>0</DocSecurity>
  <Lines>682</Lines>
  <Paragraphs>340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Government financial planning and reporting</vt:lpstr>
      <vt:lpstr>    Part 3 — Miscellaneous</vt:lpstr>
      <vt:lpstr>    Notes</vt:lpstr>
    </vt:vector>
  </TitlesOfParts>
  <Manager/>
  <Company/>
  <LinksUpToDate>false</LinksUpToDate>
  <CharactersWithSpaces>29613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00-a0-02 - 00-b0-03</dc:title>
  <dc:subject/>
  <dc:creator/>
  <cp:keywords/>
  <dc:description/>
  <cp:lastModifiedBy>svcMRProcess</cp:lastModifiedBy>
  <cp:revision>2</cp:revision>
  <cp:lastPrinted>2000-07-07T08:33:00Z</cp:lastPrinted>
  <dcterms:created xsi:type="dcterms:W3CDTF">2015-12-13T07:18:00Z</dcterms:created>
  <dcterms:modified xsi:type="dcterms:W3CDTF">2015-12-13T07:18:00Z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2011</vt:i4>
  </property>
  <property fmtid="{D5CDD505-2E9C-101B-9397-08002B2CF9AE}" pid="6" name="FromSuffix">
    <vt:lpwstr>00-a0-02</vt:lpwstr>
  </property>
  <property fmtid="{D5CDD505-2E9C-101B-9397-08002B2CF9AE}" pid="7" name="FromAsAtDate">
    <vt:lpwstr>27 Jun 2005</vt:lpwstr>
  </property>
  <property fmtid="{D5CDD505-2E9C-101B-9397-08002B2CF9AE}" pid="8" name="ToSuffix">
    <vt:lpwstr>00-b0-03</vt:lpwstr>
  </property>
  <property fmtid="{D5CDD505-2E9C-101B-9397-08002B2CF9AE}" pid="9" name="ToAsAtDate">
    <vt:lpwstr>01 Jan 2006</vt:lpwstr>
  </property>
</Properties>
</file>