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3T15:19:00Z"/>
        </w:trPr>
        <w:tc>
          <w:tcPr>
            <w:tcW w:w="2434" w:type="dxa"/>
            <w:vMerge w:val="restart"/>
          </w:tcPr>
          <w:p>
            <w:pPr>
              <w:rPr>
                <w:del w:id="1" w:author="svcMRProcess" w:date="2015-12-13T15:19:00Z"/>
              </w:rPr>
            </w:pPr>
          </w:p>
        </w:tc>
        <w:tc>
          <w:tcPr>
            <w:tcW w:w="2434" w:type="dxa"/>
            <w:vMerge w:val="restart"/>
          </w:tcPr>
          <w:p>
            <w:pPr>
              <w:jc w:val="center"/>
              <w:rPr>
                <w:del w:id="2" w:author="svcMRProcess" w:date="2015-12-13T15:19:00Z"/>
              </w:rPr>
            </w:pPr>
            <w:del w:id="3" w:author="svcMRProcess" w:date="2015-12-13T15:19:00Z">
              <w:r>
                <w:rPr>
                  <w:noProof/>
                  <w:lang w:eastAsia="en-AU"/>
                </w:rPr>
                <w:drawing>
                  <wp:inline distT="0" distB="0" distL="0" distR="0">
                    <wp:extent cx="466725" cy="419100"/>
                    <wp:effectExtent l="0" t="0" r="9525" b="0"/>
                    <wp:docPr id="1" name="Picture 1" descr="..\Pdf Creation\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Creation\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del>
          </w:p>
        </w:tc>
        <w:tc>
          <w:tcPr>
            <w:tcW w:w="2434" w:type="dxa"/>
          </w:tcPr>
          <w:p>
            <w:pPr>
              <w:rPr>
                <w:del w:id="4" w:author="svcMRProcess" w:date="2015-12-13T15:19:00Z"/>
              </w:rPr>
            </w:pPr>
          </w:p>
        </w:tc>
      </w:tr>
      <w:tr>
        <w:trPr>
          <w:cantSplit/>
          <w:del w:id="5" w:author="svcMRProcess" w:date="2015-12-13T15:19:00Z"/>
        </w:trPr>
        <w:tc>
          <w:tcPr>
            <w:tcW w:w="2434" w:type="dxa"/>
            <w:vMerge/>
          </w:tcPr>
          <w:p>
            <w:pPr>
              <w:rPr>
                <w:del w:id="6" w:author="svcMRProcess" w:date="2015-12-13T15:19:00Z"/>
              </w:rPr>
            </w:pPr>
          </w:p>
        </w:tc>
        <w:tc>
          <w:tcPr>
            <w:tcW w:w="2434" w:type="dxa"/>
            <w:vMerge/>
          </w:tcPr>
          <w:p>
            <w:pPr>
              <w:jc w:val="center"/>
              <w:rPr>
                <w:del w:id="7" w:author="svcMRProcess" w:date="2015-12-13T15:19:00Z"/>
              </w:rPr>
            </w:pPr>
          </w:p>
        </w:tc>
        <w:tc>
          <w:tcPr>
            <w:tcW w:w="2434" w:type="dxa"/>
          </w:tcPr>
          <w:p>
            <w:pPr>
              <w:keepNext/>
              <w:rPr>
                <w:del w:id="8" w:author="svcMRProcess" w:date="2015-12-13T15:19:00Z"/>
                <w:b/>
                <w:sz w:val="22"/>
              </w:rPr>
            </w:pPr>
            <w:del w:id="9" w:author="svcMRProcess" w:date="2015-12-13T15:19:00Z">
              <w:r>
                <w:rPr>
                  <w:b/>
                  <w:sz w:val="22"/>
                </w:rPr>
                <w:delText xml:space="preserve">Reprinted under the </w:delText>
              </w:r>
              <w:r>
                <w:rPr>
                  <w:b/>
                  <w:i/>
                  <w:sz w:val="22"/>
                </w:rPr>
                <w:delText>Reprints Act 1984</w:delText>
              </w:r>
              <w:r>
                <w:rPr>
                  <w:b/>
                  <w:sz w:val="22"/>
                </w:rPr>
                <w:delText xml:space="preserve"> as at 25 January 2006</w:delText>
              </w:r>
            </w:del>
          </w:p>
        </w:tc>
      </w:tr>
    </w:tbl>
    <w:p>
      <w:pPr>
        <w:pStyle w:val="WA"/>
        <w:spacing w:before="120"/>
      </w:pPr>
      <w:r>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10" w:name="_GoBack"/>
      <w:bookmarkEnd w:id="10"/>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11" w:name="_Toc107825982"/>
      <w:bookmarkStart w:id="12" w:name="_Toc107910116"/>
      <w:bookmarkStart w:id="13" w:name="_Toc123636852"/>
      <w:bookmarkStart w:id="14" w:name="_Toc123639468"/>
      <w:bookmarkStart w:id="15" w:name="_Toc124234646"/>
      <w:bookmarkStart w:id="16" w:name="_Toc125356499"/>
      <w:bookmarkStart w:id="17" w:name="_Toc125433792"/>
      <w:bookmarkStart w:id="18" w:name="_Toc125955753"/>
      <w:bookmarkStart w:id="19" w:name="_Toc126643736"/>
      <w:bookmarkStart w:id="20" w:name="_Toc126643774"/>
      <w:bookmarkStart w:id="21" w:name="_Toc126979445"/>
      <w:bookmarkStart w:id="22" w:name="_Toc127785593"/>
      <w:bookmarkStart w:id="23" w:name="_Toc127785758"/>
      <w:bookmarkStart w:id="24" w:name="_Toc157911937"/>
      <w:r>
        <w:rPr>
          <w:rStyle w:val="CharPartNo"/>
        </w:rPr>
        <w:t>Part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86874917"/>
      <w:bookmarkStart w:id="26" w:name="_Toc123636853"/>
      <w:bookmarkStart w:id="27" w:name="_Toc157911938"/>
      <w:bookmarkStart w:id="28" w:name="_Toc127785759"/>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29" w:name="_Toc486874918"/>
      <w:bookmarkStart w:id="30" w:name="_Toc123636854"/>
      <w:bookmarkStart w:id="31" w:name="_Toc157911939"/>
      <w:bookmarkStart w:id="32" w:name="_Toc127785760"/>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33" w:name="_Toc486874919"/>
      <w:bookmarkStart w:id="34" w:name="_Toc123636855"/>
      <w:bookmarkStart w:id="35" w:name="_Toc157911940"/>
      <w:bookmarkStart w:id="36" w:name="_Toc127785761"/>
      <w:r>
        <w:rPr>
          <w:rStyle w:val="CharSectno"/>
        </w:rPr>
        <w:t>3</w:t>
      </w:r>
      <w:r>
        <w:rPr>
          <w:snapToGrid w:val="0"/>
        </w:rPr>
        <w:t>.</w:t>
      </w:r>
      <w:r>
        <w:rPr>
          <w:snapToGrid w:val="0"/>
        </w:rPr>
        <w:tab/>
        <w:t>Purposes of this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37" w:name="_Toc486874920"/>
      <w:bookmarkStart w:id="38" w:name="_Toc123636856"/>
      <w:bookmarkStart w:id="39" w:name="_Toc157911941"/>
      <w:bookmarkStart w:id="40" w:name="_Toc127785762"/>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41" w:author="svcMRProcess" w:date="2015-12-13T15:19:00Z">
        <w:r>
          <w:rPr>
            <w:b/>
          </w:rPr>
          <w:delText>“</w:delText>
        </w:r>
      </w:del>
      <w:r>
        <w:rPr>
          <w:rStyle w:val="CharDefText"/>
        </w:rPr>
        <w:t>Annual Report on State Finances</w:t>
      </w:r>
      <w:del w:id="42" w:author="svcMRProcess" w:date="2015-12-13T15:19:00Z">
        <w:r>
          <w:rPr>
            <w:b/>
          </w:rPr>
          <w:delText>”</w:delText>
        </w:r>
      </w:del>
      <w:r>
        <w:t xml:space="preserve"> means a report under section 14A;</w:t>
      </w:r>
    </w:p>
    <w:p>
      <w:pPr>
        <w:pStyle w:val="Defstart"/>
      </w:pPr>
      <w:r>
        <w:rPr>
          <w:b/>
        </w:rPr>
        <w:tab/>
      </w:r>
      <w:del w:id="43" w:author="svcMRProcess" w:date="2015-12-13T15:19:00Z">
        <w:r>
          <w:rPr>
            <w:b/>
          </w:rPr>
          <w:delText>“</w:delText>
        </w:r>
      </w:del>
      <w:r>
        <w:rPr>
          <w:rStyle w:val="CharDefText"/>
        </w:rPr>
        <w:t>Australian Accounting Standards</w:t>
      </w:r>
      <w:del w:id="44" w:author="svcMRProcess" w:date="2015-12-13T15:19:00Z">
        <w:r>
          <w:rPr>
            <w:b/>
          </w:rPr>
          <w:delText>”</w:delText>
        </w:r>
      </w:del>
      <w:r>
        <w:t xml:space="preserve"> means the accounting standards and other requirements issued by the Australian Accounting Standards Board;</w:t>
      </w:r>
    </w:p>
    <w:p>
      <w:pPr>
        <w:pStyle w:val="Defstart"/>
      </w:pPr>
      <w:r>
        <w:rPr>
          <w:b/>
        </w:rPr>
        <w:tab/>
      </w:r>
      <w:del w:id="45" w:author="svcMRProcess" w:date="2015-12-13T15:19:00Z">
        <w:r>
          <w:rPr>
            <w:b/>
          </w:rPr>
          <w:delText>“</w:delText>
        </w:r>
      </w:del>
      <w:r>
        <w:rPr>
          <w:rStyle w:val="CharDefText"/>
        </w:rPr>
        <w:t>budget planning cut</w:t>
      </w:r>
      <w:r>
        <w:rPr>
          <w:rStyle w:val="CharDefText"/>
        </w:rPr>
        <w:noBreakHyphen/>
        <w:t>off date</w:t>
      </w:r>
      <w:del w:id="46" w:author="svcMRProcess" w:date="2015-12-13T15:19:00Z">
        <w:r>
          <w:rPr>
            <w:b/>
          </w:rPr>
          <w:delText>”</w:delText>
        </w:r>
        <w:r>
          <w:delText>,</w:delText>
        </w:r>
      </w:del>
      <w:ins w:id="47" w:author="svcMRProcess" w:date="2015-12-13T15:19:00Z">
        <w:r>
          <w:t>,</w:t>
        </w:r>
      </w:ins>
      <w:r>
        <w:t xml:space="preserve"> in relation to a budget year, means the date on which the Treasurer notifies the Under Treasurer under section 12(4) that the budget process for that year has been completed; </w:t>
      </w:r>
    </w:p>
    <w:p>
      <w:pPr>
        <w:pStyle w:val="Defstart"/>
      </w:pPr>
      <w:r>
        <w:rPr>
          <w:b/>
        </w:rPr>
        <w:tab/>
      </w:r>
      <w:del w:id="48" w:author="svcMRProcess" w:date="2015-12-13T15:19:00Z">
        <w:r>
          <w:rPr>
            <w:b/>
          </w:rPr>
          <w:delText>“</w:delText>
        </w:r>
      </w:del>
      <w:r>
        <w:rPr>
          <w:rStyle w:val="CharDefText"/>
        </w:rPr>
        <w:t>budget year</w:t>
      </w:r>
      <w:del w:id="49" w:author="svcMRProcess" w:date="2015-12-13T15:19:00Z">
        <w:r>
          <w:rPr>
            <w:b/>
          </w:rPr>
          <w:delText>”</w:delText>
        </w:r>
      </w:del>
      <w:r>
        <w:t xml:space="preserve"> means the financial year to which a budget relates;</w:t>
      </w:r>
    </w:p>
    <w:p>
      <w:pPr>
        <w:pStyle w:val="Defstart"/>
      </w:pPr>
      <w:r>
        <w:rPr>
          <w:b/>
        </w:rPr>
        <w:tab/>
      </w:r>
      <w:del w:id="50" w:author="svcMRProcess" w:date="2015-12-13T15:19:00Z">
        <w:r>
          <w:rPr>
            <w:b/>
          </w:rPr>
          <w:delText>“</w:delText>
        </w:r>
      </w:del>
      <w:r>
        <w:rPr>
          <w:rStyle w:val="CharDefText"/>
        </w:rPr>
        <w:t>external reporting standards</w:t>
      </w:r>
      <w:del w:id="51" w:author="svcMRProcess" w:date="2015-12-13T15:19:00Z">
        <w:r>
          <w:rPr>
            <w:b/>
          </w:rPr>
          <w:delText>”</w:delText>
        </w:r>
      </w:del>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del w:id="52" w:author="svcMRProcess" w:date="2015-12-13T15:19:00Z">
        <w:r>
          <w:rPr>
            <w:b/>
          </w:rPr>
          <w:delText>“</w:delText>
        </w:r>
      </w:del>
      <w:r>
        <w:rPr>
          <w:rStyle w:val="CharDefText"/>
        </w:rPr>
        <w:t>financial element</w:t>
      </w:r>
      <w:del w:id="53" w:author="svcMRProcess" w:date="2015-12-13T15:19:00Z">
        <w:r>
          <w:rPr>
            <w:b/>
          </w:rPr>
          <w:delText>”</w:delText>
        </w:r>
      </w:del>
      <w:r>
        <w:t xml:space="preserve"> has the meaning given in section 7;</w:t>
      </w:r>
    </w:p>
    <w:p>
      <w:pPr>
        <w:pStyle w:val="Defstart"/>
      </w:pPr>
      <w:r>
        <w:rPr>
          <w:b/>
        </w:rPr>
        <w:tab/>
      </w:r>
      <w:del w:id="54" w:author="svcMRProcess" w:date="2015-12-13T15:19:00Z">
        <w:r>
          <w:rPr>
            <w:b/>
          </w:rPr>
          <w:delText>“</w:delText>
        </w:r>
      </w:del>
      <w:r>
        <w:rPr>
          <w:rStyle w:val="CharDefText"/>
        </w:rPr>
        <w:t>financial management principles</w:t>
      </w:r>
      <w:del w:id="55" w:author="svcMRProcess" w:date="2015-12-13T15:19:00Z">
        <w:r>
          <w:rPr>
            <w:b/>
          </w:rPr>
          <w:delText>”</w:delText>
        </w:r>
      </w:del>
      <w:r>
        <w:t xml:space="preserve"> means the financial management principles set out in section 6; </w:t>
      </w:r>
    </w:p>
    <w:p>
      <w:pPr>
        <w:pStyle w:val="Defstart"/>
      </w:pPr>
      <w:r>
        <w:rPr>
          <w:b/>
        </w:rPr>
        <w:tab/>
      </w:r>
      <w:del w:id="56" w:author="svcMRProcess" w:date="2015-12-13T15:19:00Z">
        <w:r>
          <w:rPr>
            <w:b/>
          </w:rPr>
          <w:delText>“</w:delText>
        </w:r>
      </w:del>
      <w:r>
        <w:rPr>
          <w:rStyle w:val="CharDefText"/>
        </w:rPr>
        <w:t>GFS Australia</w:t>
      </w:r>
      <w:del w:id="57" w:author="svcMRProcess" w:date="2015-12-13T15:19:00Z">
        <w:r>
          <w:rPr>
            <w:b/>
          </w:rPr>
          <w:delText>”</w:delText>
        </w:r>
      </w:del>
      <w:r>
        <w:t xml:space="preserve"> means the publication of the Australian Bureau of Statistics known as Government Finance Statistics Australia: Concepts, Sources and Methods, as updated from time to time;</w:t>
      </w:r>
    </w:p>
    <w:p>
      <w:pPr>
        <w:pStyle w:val="Defstart"/>
      </w:pPr>
      <w:r>
        <w:rPr>
          <w:b/>
        </w:rPr>
        <w:tab/>
      </w:r>
      <w:del w:id="58" w:author="svcMRProcess" w:date="2015-12-13T15:19:00Z">
        <w:r>
          <w:rPr>
            <w:b/>
          </w:rPr>
          <w:delText>“</w:delText>
        </w:r>
      </w:del>
      <w:r>
        <w:rPr>
          <w:rStyle w:val="CharDefText"/>
        </w:rPr>
        <w:t>Government Financial Projections Statement</w:t>
      </w:r>
      <w:del w:id="59" w:author="svcMRProcess" w:date="2015-12-13T15:19:00Z">
        <w:r>
          <w:rPr>
            <w:b/>
          </w:rPr>
          <w:delText>”</w:delText>
        </w:r>
      </w:del>
      <w:r>
        <w:t xml:space="preserve"> means a statement under section 12;</w:t>
      </w:r>
    </w:p>
    <w:p>
      <w:pPr>
        <w:pStyle w:val="Defstart"/>
      </w:pPr>
      <w:r>
        <w:rPr>
          <w:b/>
        </w:rPr>
        <w:tab/>
      </w:r>
      <w:del w:id="60" w:author="svcMRProcess" w:date="2015-12-13T15:19:00Z">
        <w:r>
          <w:rPr>
            <w:b/>
          </w:rPr>
          <w:delText>“</w:delText>
        </w:r>
      </w:del>
      <w:r>
        <w:rPr>
          <w:rStyle w:val="CharDefText"/>
        </w:rPr>
        <w:t>Government Financial Strategy Statement</w:t>
      </w:r>
      <w:del w:id="61" w:author="svcMRProcess" w:date="2015-12-13T15:19:00Z">
        <w:r>
          <w:rPr>
            <w:b/>
          </w:rPr>
          <w:delText>”</w:delText>
        </w:r>
      </w:del>
      <w:r>
        <w:t xml:space="preserve"> means a statement under section 11;</w:t>
      </w:r>
    </w:p>
    <w:p>
      <w:pPr>
        <w:pStyle w:val="Defstart"/>
      </w:pPr>
      <w:r>
        <w:rPr>
          <w:b/>
        </w:rPr>
        <w:tab/>
      </w:r>
      <w:del w:id="62" w:author="svcMRProcess" w:date="2015-12-13T15:19:00Z">
        <w:r>
          <w:rPr>
            <w:b/>
          </w:rPr>
          <w:delText>“</w:delText>
        </w:r>
      </w:del>
      <w:r>
        <w:rPr>
          <w:rStyle w:val="CharDefText"/>
        </w:rPr>
        <w:t>Government Mid</w:t>
      </w:r>
      <w:r>
        <w:rPr>
          <w:rStyle w:val="CharDefText"/>
        </w:rPr>
        <w:noBreakHyphen/>
        <w:t>year Financial Projections Statement</w:t>
      </w:r>
      <w:del w:id="63" w:author="svcMRProcess" w:date="2015-12-13T15:19:00Z">
        <w:r>
          <w:rPr>
            <w:b/>
          </w:rPr>
          <w:delText>”</w:delText>
        </w:r>
      </w:del>
      <w:r>
        <w:t xml:space="preserve"> means a statement under section 13;</w:t>
      </w:r>
    </w:p>
    <w:p>
      <w:pPr>
        <w:pStyle w:val="Defstart"/>
      </w:pPr>
      <w:r>
        <w:rPr>
          <w:b/>
        </w:rPr>
        <w:tab/>
      </w:r>
      <w:del w:id="64" w:author="svcMRProcess" w:date="2015-12-13T15:19:00Z">
        <w:r>
          <w:rPr>
            <w:b/>
          </w:rPr>
          <w:delText>“</w:delText>
        </w:r>
      </w:del>
      <w:r>
        <w:rPr>
          <w:rStyle w:val="CharDefText"/>
        </w:rPr>
        <w:t>Pre</w:t>
      </w:r>
      <w:r>
        <w:rPr>
          <w:rStyle w:val="CharDefText"/>
        </w:rPr>
        <w:noBreakHyphen/>
        <w:t>election Financial Projections Statement</w:t>
      </w:r>
      <w:del w:id="65" w:author="svcMRProcess" w:date="2015-12-13T15:19:00Z">
        <w:r>
          <w:rPr>
            <w:b/>
          </w:rPr>
          <w:delText>”</w:delText>
        </w:r>
      </w:del>
      <w:r>
        <w:t xml:space="preserve"> means a statement under section 15;</w:t>
      </w:r>
    </w:p>
    <w:p>
      <w:pPr>
        <w:pStyle w:val="Defstart"/>
      </w:pPr>
      <w:r>
        <w:rPr>
          <w:b/>
        </w:rPr>
        <w:tab/>
      </w:r>
      <w:del w:id="66" w:author="svcMRProcess" w:date="2015-12-13T15:19:00Z">
        <w:r>
          <w:rPr>
            <w:b/>
          </w:rPr>
          <w:delText>“</w:delText>
        </w:r>
      </w:del>
      <w:r>
        <w:rPr>
          <w:rStyle w:val="CharDefText"/>
        </w:rPr>
        <w:t>pre</w:t>
      </w:r>
      <w:r>
        <w:rPr>
          <w:rStyle w:val="CharDefText"/>
        </w:rPr>
        <w:noBreakHyphen/>
        <w:t>election period</w:t>
      </w:r>
      <w:del w:id="67" w:author="svcMRProcess" w:date="2015-12-13T15:19:00Z">
        <w:r>
          <w:rPr>
            <w:b/>
          </w:rPr>
          <w:delText>”</w:delText>
        </w:r>
      </w:del>
      <w:r>
        <w:t xml:space="preserve"> means the period between the issue of the writs for a general election for the Legislative Assembly or the Legislative Council and the date of the general election;</w:t>
      </w:r>
    </w:p>
    <w:p>
      <w:pPr>
        <w:pStyle w:val="Defstart"/>
      </w:pPr>
      <w:r>
        <w:rPr>
          <w:b/>
        </w:rPr>
        <w:tab/>
      </w:r>
      <w:del w:id="68" w:author="svcMRProcess" w:date="2015-12-13T15:19:00Z">
        <w:r>
          <w:rPr>
            <w:b/>
          </w:rPr>
          <w:delText>“</w:delText>
        </w:r>
      </w:del>
      <w:r>
        <w:rPr>
          <w:rStyle w:val="CharDefText"/>
        </w:rPr>
        <w:t>public sector body</w:t>
      </w:r>
      <w:del w:id="69" w:author="svcMRProcess" w:date="2015-12-13T15:19:00Z">
        <w:r>
          <w:rPr>
            <w:b/>
          </w:rPr>
          <w:delText>”</w:delText>
        </w:r>
      </w:del>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del w:id="70" w:author="svcMRProcess" w:date="2015-12-13T15:19:00Z">
        <w:r>
          <w:rPr>
            <w:b/>
          </w:rPr>
          <w:delText>“</w:delText>
        </w:r>
      </w:del>
      <w:r>
        <w:rPr>
          <w:rStyle w:val="CharDefText"/>
        </w:rPr>
        <w:t>Quarterly Financial Results Report</w:t>
      </w:r>
      <w:del w:id="71" w:author="svcMRProcess" w:date="2015-12-13T15:19:00Z">
        <w:r>
          <w:rPr>
            <w:b/>
          </w:rPr>
          <w:delText>”</w:delText>
        </w:r>
      </w:del>
      <w:r>
        <w:t xml:space="preserve"> means a report under section 16;</w:t>
      </w:r>
    </w:p>
    <w:p>
      <w:pPr>
        <w:pStyle w:val="Defstart"/>
        <w:spacing w:before="60"/>
      </w:pPr>
      <w:r>
        <w:rPr>
          <w:b/>
        </w:rPr>
        <w:tab/>
      </w:r>
      <w:del w:id="72" w:author="svcMRProcess" w:date="2015-12-13T15:19:00Z">
        <w:r>
          <w:rPr>
            <w:b/>
          </w:rPr>
          <w:delText>“</w:delText>
        </w:r>
      </w:del>
      <w:r>
        <w:rPr>
          <w:rStyle w:val="CharDefText"/>
        </w:rPr>
        <w:t>release</w:t>
      </w:r>
      <w:del w:id="73" w:author="svcMRProcess" w:date="2015-12-13T15:19:00Z">
        <w:r>
          <w:rPr>
            <w:b/>
          </w:rPr>
          <w:delText>”</w:delText>
        </w:r>
        <w:r>
          <w:delText>,</w:delText>
        </w:r>
      </w:del>
      <w:ins w:id="74" w:author="svcMRProcess" w:date="2015-12-13T15:19:00Z">
        <w:r>
          <w:t>,</w:t>
        </w:r>
      </w:ins>
      <w:r>
        <w:t xml:space="preserve"> in relation to a statement or report made or to be made under this Act, has the meaning given in section 9;</w:t>
      </w:r>
    </w:p>
    <w:p>
      <w:pPr>
        <w:pStyle w:val="Defstart"/>
        <w:spacing w:before="60"/>
      </w:pPr>
      <w:r>
        <w:rPr>
          <w:b/>
        </w:rPr>
        <w:tab/>
      </w:r>
      <w:del w:id="75" w:author="svcMRProcess" w:date="2015-12-13T15:19:00Z">
        <w:r>
          <w:rPr>
            <w:b/>
          </w:rPr>
          <w:delText>“</w:delText>
        </w:r>
      </w:del>
      <w:r>
        <w:rPr>
          <w:rStyle w:val="CharDefText"/>
        </w:rPr>
        <w:t>Under Treasurer</w:t>
      </w:r>
      <w:del w:id="76" w:author="svcMRProcess" w:date="2015-12-13T15:19:00Z">
        <w:r>
          <w:rPr>
            <w:b/>
          </w:rPr>
          <w:delText>”</w:delText>
        </w:r>
      </w:del>
      <w:r>
        <w:t xml:space="preserve"> means the chief executive officer within the meaning of the </w:t>
      </w:r>
      <w:r>
        <w:rPr>
          <w:i/>
        </w:rPr>
        <w:t>Interpretation Act 1984</w:t>
      </w:r>
      <w:r>
        <w:t>.</w:t>
      </w:r>
    </w:p>
    <w:p>
      <w:pPr>
        <w:pStyle w:val="Footnotesection"/>
      </w:pPr>
      <w:r>
        <w:tab/>
        <w:t>[Section 4 amended by No. 5 of 2005 s. 28.]</w:t>
      </w:r>
    </w:p>
    <w:p>
      <w:pPr>
        <w:pStyle w:val="Heading5"/>
        <w:rPr>
          <w:snapToGrid w:val="0"/>
        </w:rPr>
      </w:pPr>
      <w:bookmarkStart w:id="77" w:name="_Toc486874921"/>
      <w:bookmarkStart w:id="78" w:name="_Toc123636857"/>
      <w:bookmarkStart w:id="79" w:name="_Toc157911942"/>
      <w:bookmarkStart w:id="80" w:name="_Toc127785763"/>
      <w:r>
        <w:rPr>
          <w:rStyle w:val="CharSectno"/>
        </w:rPr>
        <w:t>5</w:t>
      </w:r>
      <w:r>
        <w:rPr>
          <w:snapToGrid w:val="0"/>
        </w:rPr>
        <w:t>.</w:t>
      </w:r>
      <w:r>
        <w:rPr>
          <w:snapToGrid w:val="0"/>
        </w:rPr>
        <w:tab/>
        <w:t>Obtaining information from public sector bodies</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by No. 5 of 2005 s. 29.]</w:t>
      </w:r>
    </w:p>
    <w:p>
      <w:pPr>
        <w:pStyle w:val="Heading5"/>
        <w:rPr>
          <w:snapToGrid w:val="0"/>
        </w:rPr>
      </w:pPr>
      <w:bookmarkStart w:id="81" w:name="_Toc486874922"/>
      <w:bookmarkStart w:id="82" w:name="_Toc123636858"/>
      <w:bookmarkStart w:id="83" w:name="_Toc157911943"/>
      <w:bookmarkStart w:id="84" w:name="_Toc127785764"/>
      <w:r>
        <w:rPr>
          <w:rStyle w:val="CharSectno"/>
        </w:rPr>
        <w:t>6</w:t>
      </w:r>
      <w:r>
        <w:rPr>
          <w:snapToGrid w:val="0"/>
        </w:rPr>
        <w:t>.</w:t>
      </w:r>
      <w:r>
        <w:rPr>
          <w:snapToGrid w:val="0"/>
        </w:rPr>
        <w:tab/>
        <w:t>The financial management principles</w:t>
      </w:r>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85" w:name="_Toc486874923"/>
      <w:bookmarkStart w:id="86" w:name="_Toc123636859"/>
      <w:bookmarkStart w:id="87" w:name="_Toc157911944"/>
      <w:bookmarkStart w:id="88" w:name="_Toc127785765"/>
      <w:r>
        <w:rPr>
          <w:rStyle w:val="CharSectno"/>
        </w:rPr>
        <w:t>7</w:t>
      </w:r>
      <w:r>
        <w:rPr>
          <w:snapToGrid w:val="0"/>
        </w:rPr>
        <w:t>.</w:t>
      </w:r>
      <w:r>
        <w:rPr>
          <w:snapToGrid w:val="0"/>
        </w:rPr>
        <w:tab/>
        <w:t>The financial elements</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89" w:name="_Toc486874924"/>
      <w:bookmarkStart w:id="90" w:name="_Toc123636860"/>
      <w:bookmarkStart w:id="91" w:name="_Toc157911945"/>
      <w:bookmarkStart w:id="92" w:name="_Toc127785766"/>
      <w:r>
        <w:rPr>
          <w:rStyle w:val="CharSectno"/>
        </w:rPr>
        <w:t>8</w:t>
      </w:r>
      <w:r>
        <w:rPr>
          <w:snapToGrid w:val="0"/>
        </w:rPr>
        <w:t>.</w:t>
      </w:r>
      <w:r>
        <w:rPr>
          <w:snapToGrid w:val="0"/>
        </w:rPr>
        <w:tab/>
        <w:t>Matters to be addressed in statements and reports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pPr>
        <w:pStyle w:val="Heading5"/>
        <w:rPr>
          <w:snapToGrid w:val="0"/>
        </w:rPr>
      </w:pPr>
      <w:bookmarkStart w:id="93" w:name="_Toc486874925"/>
      <w:bookmarkStart w:id="94" w:name="_Toc123636861"/>
      <w:bookmarkStart w:id="95" w:name="_Toc157911946"/>
      <w:bookmarkStart w:id="96" w:name="_Toc127785767"/>
      <w:r>
        <w:rPr>
          <w:rStyle w:val="CharSectno"/>
        </w:rPr>
        <w:t>9</w:t>
      </w:r>
      <w:r>
        <w:rPr>
          <w:snapToGrid w:val="0"/>
        </w:rPr>
        <w:t>.</w:t>
      </w:r>
      <w:r>
        <w:rPr>
          <w:snapToGrid w:val="0"/>
        </w:rPr>
        <w:tab/>
        <w:t>Releasing financial statements and reports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by No. 5 of 2005 s. 30.]</w:t>
      </w:r>
    </w:p>
    <w:p>
      <w:pPr>
        <w:pStyle w:val="Heading2"/>
      </w:pPr>
      <w:bookmarkStart w:id="97" w:name="_Toc107825992"/>
      <w:bookmarkStart w:id="98" w:name="_Toc107910126"/>
      <w:bookmarkStart w:id="99" w:name="_Toc123636862"/>
      <w:bookmarkStart w:id="100" w:name="_Toc123639478"/>
      <w:bookmarkStart w:id="101" w:name="_Toc124234656"/>
      <w:bookmarkStart w:id="102" w:name="_Toc125356509"/>
      <w:bookmarkStart w:id="103" w:name="_Toc125433802"/>
      <w:bookmarkStart w:id="104" w:name="_Toc125955763"/>
      <w:bookmarkStart w:id="105" w:name="_Toc126643746"/>
      <w:bookmarkStart w:id="106" w:name="_Toc126643784"/>
      <w:bookmarkStart w:id="107" w:name="_Toc126979455"/>
      <w:bookmarkStart w:id="108" w:name="_Toc127785603"/>
      <w:bookmarkStart w:id="109" w:name="_Toc127785768"/>
      <w:bookmarkStart w:id="110" w:name="_Toc157911947"/>
      <w:r>
        <w:rPr>
          <w:rStyle w:val="CharPartNo"/>
        </w:rPr>
        <w:t>Part 2</w:t>
      </w:r>
      <w:r>
        <w:rPr>
          <w:rStyle w:val="CharDivNo"/>
        </w:rPr>
        <w:t xml:space="preserve"> </w:t>
      </w:r>
      <w:r>
        <w:t xml:space="preserve">— </w:t>
      </w:r>
      <w:r>
        <w:rPr>
          <w:rStyle w:val="CharPartText"/>
        </w:rPr>
        <w:t>Government financial planning and reporting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86874926"/>
      <w:bookmarkStart w:id="112" w:name="_Toc123636863"/>
      <w:bookmarkStart w:id="113" w:name="_Toc157911948"/>
      <w:bookmarkStart w:id="114" w:name="_Toc127785769"/>
      <w:r>
        <w:rPr>
          <w:rStyle w:val="CharSectno"/>
        </w:rPr>
        <w:t>10</w:t>
      </w:r>
      <w:r>
        <w:rPr>
          <w:snapToGrid w:val="0"/>
        </w:rPr>
        <w:t>.</w:t>
      </w:r>
      <w:r>
        <w:rPr>
          <w:snapToGrid w:val="0"/>
        </w:rPr>
        <w:tab/>
        <w:t>Government financial planning</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115" w:name="_Toc486874927"/>
      <w:bookmarkStart w:id="116" w:name="_Toc123636864"/>
      <w:bookmarkStart w:id="117" w:name="_Toc157911949"/>
      <w:bookmarkStart w:id="118" w:name="_Toc127785770"/>
      <w:r>
        <w:rPr>
          <w:rStyle w:val="CharSectno"/>
        </w:rPr>
        <w:t>11</w:t>
      </w:r>
      <w:r>
        <w:rPr>
          <w:snapToGrid w:val="0"/>
        </w:rPr>
        <w:t>.</w:t>
      </w:r>
      <w:r>
        <w:rPr>
          <w:snapToGrid w:val="0"/>
        </w:rPr>
        <w:tab/>
        <w:t>Government Financial Strategy Statements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119" w:name="_Toc486874928"/>
      <w:bookmarkStart w:id="120" w:name="_Toc123636865"/>
      <w:bookmarkStart w:id="121" w:name="_Toc157911950"/>
      <w:bookmarkStart w:id="122" w:name="_Toc127785771"/>
      <w:r>
        <w:rPr>
          <w:rStyle w:val="CharSectno"/>
        </w:rPr>
        <w:t>12</w:t>
      </w:r>
      <w:r>
        <w:rPr>
          <w:snapToGrid w:val="0"/>
        </w:rPr>
        <w:t>.</w:t>
      </w:r>
      <w:r>
        <w:rPr>
          <w:snapToGrid w:val="0"/>
        </w:rPr>
        <w:tab/>
        <w:t>Government Financial Projections Statements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123" w:name="_Toc486874929"/>
      <w:bookmarkStart w:id="124" w:name="_Toc123636866"/>
      <w:bookmarkStart w:id="125" w:name="_Toc157911951"/>
      <w:bookmarkStart w:id="126" w:name="_Toc127785772"/>
      <w:r>
        <w:rPr>
          <w:rStyle w:val="CharSectno"/>
        </w:rPr>
        <w:t>13</w:t>
      </w:r>
      <w:r>
        <w:rPr>
          <w:snapToGrid w:val="0"/>
        </w:rPr>
        <w:t>.</w:t>
      </w:r>
      <w:r>
        <w:rPr>
          <w:snapToGrid w:val="0"/>
        </w:rPr>
        <w:tab/>
        <w:t>Government Mid</w:t>
      </w:r>
      <w:r>
        <w:rPr>
          <w:snapToGrid w:val="0"/>
        </w:rPr>
        <w:noBreakHyphen/>
        <w:t>year Financial Projections Statements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bookmarkStart w:id="127" w:name="_Toc486874931"/>
      <w:r>
        <w:t>[</w:t>
      </w:r>
      <w:r>
        <w:rPr>
          <w:b/>
          <w:bCs/>
        </w:rPr>
        <w:t>14.</w:t>
      </w:r>
      <w:r>
        <w:tab/>
      </w:r>
      <w:del w:id="128" w:author="svcMRProcess" w:date="2015-12-13T15:19:00Z">
        <w:r>
          <w:delText>Repealed</w:delText>
        </w:r>
      </w:del>
      <w:ins w:id="129" w:author="svcMRProcess" w:date="2015-12-13T15:19:00Z">
        <w:r>
          <w:t>Deleted</w:t>
        </w:r>
      </w:ins>
      <w:r>
        <w:t xml:space="preserve"> by No. 5 of 2005 s. 31.]</w:t>
      </w:r>
    </w:p>
    <w:p>
      <w:pPr>
        <w:pStyle w:val="Heading5"/>
      </w:pPr>
      <w:bookmarkStart w:id="130" w:name="_Toc123636867"/>
      <w:bookmarkStart w:id="131" w:name="_Toc157911952"/>
      <w:bookmarkStart w:id="132" w:name="_Toc127785773"/>
      <w:r>
        <w:rPr>
          <w:rStyle w:val="CharSectno"/>
        </w:rPr>
        <w:t>14A</w:t>
      </w:r>
      <w:r>
        <w:t>.</w:t>
      </w:r>
      <w:r>
        <w:tab/>
        <w:t>Annual Report on State Finances</w:t>
      </w:r>
      <w:bookmarkEnd w:id="130"/>
      <w:bookmarkEnd w:id="131"/>
      <w:bookmarkEnd w:id="132"/>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del w:id="133" w:author="svcMRProcess" w:date="2015-12-13T15:19:00Z">
        <w:r>
          <w:rPr>
            <w:b/>
            <w:bCs/>
          </w:rPr>
          <w:delText>“</w:delText>
        </w:r>
      </w:del>
      <w:r>
        <w:rPr>
          <w:rStyle w:val="CharDefText"/>
        </w:rPr>
        <w:t>prescribed period</w:t>
      </w:r>
      <w:del w:id="134" w:author="svcMRProcess" w:date="2015-12-13T15:19:00Z">
        <w:r>
          <w:rPr>
            <w:b/>
            <w:bCs/>
          </w:rPr>
          <w:delText>”</w:delText>
        </w:r>
      </w:del>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del w:id="135" w:author="svcMRProcess" w:date="2015-12-13T15:19:00Z">
        <w:r>
          <w:tab/>
        </w:r>
      </w:del>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by No. 5 of 2005 s. 32(1); amended by No. 5 of 2005 s. 32(2).]</w:t>
      </w:r>
    </w:p>
    <w:p>
      <w:pPr>
        <w:pStyle w:val="Heading5"/>
      </w:pPr>
      <w:bookmarkStart w:id="136" w:name="_Toc123636868"/>
      <w:bookmarkStart w:id="137" w:name="_Toc157911953"/>
      <w:bookmarkStart w:id="138" w:name="_Toc127785774"/>
      <w:r>
        <w:rPr>
          <w:rStyle w:val="CharSectno"/>
        </w:rPr>
        <w:t>14B</w:t>
      </w:r>
      <w:r>
        <w:t>.</w:t>
      </w:r>
      <w:r>
        <w:tab/>
        <w:t>Auditor General’s opinion</w:t>
      </w:r>
      <w:bookmarkEnd w:id="136"/>
      <w:bookmarkEnd w:id="137"/>
      <w:bookmarkEnd w:id="138"/>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Subsection"/>
        <w:rPr>
          <w:del w:id="139" w:author="svcMRProcess" w:date="2015-12-13T15:19:00Z"/>
        </w:rPr>
      </w:pPr>
      <w:del w:id="140" w:author="svcMRProcess" w:date="2015-12-13T15:19:00Z">
        <w:r>
          <w:tab/>
          <w:delText>(3)</w:delText>
        </w:r>
        <w:r>
          <w:tab/>
          <w:delText xml:space="preserve">Part III Division 2 of the </w:delText>
        </w:r>
        <w:r>
          <w:rPr>
            <w:i/>
            <w:iCs/>
          </w:rPr>
          <w:delText>Financial Administration and Audit Act 1985</w:delText>
        </w:r>
        <w:r>
          <w:delText xml:space="preserve"> applies to and in respect of an audit carried out for the purposes of this section as if the audit were performed under that Act.</w:delText>
        </w:r>
      </w:del>
    </w:p>
    <w:p>
      <w:pPr>
        <w:pStyle w:val="Ednotesubsection"/>
        <w:rPr>
          <w:ins w:id="141" w:author="svcMRProcess" w:date="2015-12-13T15:19:00Z"/>
        </w:rPr>
      </w:pPr>
      <w:ins w:id="142" w:author="svcMRProcess" w:date="2015-12-13T15:19:00Z">
        <w:r>
          <w:tab/>
          <w:t>[(3)</w:t>
        </w:r>
        <w:r>
          <w:tab/>
          <w:t>deleted]</w:t>
        </w:r>
      </w:ins>
    </w:p>
    <w:p>
      <w:pPr>
        <w:pStyle w:val="Footnotesection"/>
      </w:pPr>
      <w:r>
        <w:tab/>
        <w:t>[Section 14B inserted by No. 5 of 2005 s. </w:t>
      </w:r>
      <w:del w:id="143" w:author="svcMRProcess" w:date="2015-12-13T15:19:00Z">
        <w:r>
          <w:delText>33</w:delText>
        </w:r>
      </w:del>
      <w:ins w:id="144" w:author="svcMRProcess" w:date="2015-12-13T15:19:00Z">
        <w:r>
          <w:t>33; amended by No. 77 of 2006 s. 17</w:t>
        </w:r>
      </w:ins>
      <w:r>
        <w:t>.]</w:t>
      </w:r>
    </w:p>
    <w:p>
      <w:pPr>
        <w:pStyle w:val="Heading5"/>
        <w:rPr>
          <w:snapToGrid w:val="0"/>
        </w:rPr>
      </w:pPr>
      <w:bookmarkStart w:id="145" w:name="_Toc123636869"/>
      <w:bookmarkStart w:id="146" w:name="_Toc157911954"/>
      <w:bookmarkStart w:id="147" w:name="_Toc127785775"/>
      <w:r>
        <w:rPr>
          <w:rStyle w:val="CharSectno"/>
        </w:rPr>
        <w:t>15</w:t>
      </w:r>
      <w:r>
        <w:rPr>
          <w:snapToGrid w:val="0"/>
        </w:rPr>
        <w:t>.</w:t>
      </w:r>
      <w:r>
        <w:rPr>
          <w:snapToGrid w:val="0"/>
        </w:rPr>
        <w:tab/>
        <w:t>Pre</w:t>
      </w:r>
      <w:r>
        <w:rPr>
          <w:snapToGrid w:val="0"/>
        </w:rPr>
        <w:noBreakHyphen/>
        <w:t>election Financial Projections Statements</w:t>
      </w:r>
      <w:bookmarkEnd w:id="127"/>
      <w:bookmarkEnd w:id="145"/>
      <w:bookmarkEnd w:id="146"/>
      <w:bookmarkEnd w:id="147"/>
      <w:r>
        <w:rPr>
          <w:snapToGrid w:val="0"/>
        </w:rPr>
        <w:t xml:space="preserve"> </w:t>
      </w:r>
    </w:p>
    <w:p>
      <w:pPr>
        <w:pStyle w:val="Subsection"/>
        <w:rPr>
          <w:snapToGrid w:val="0"/>
        </w:rPr>
      </w:pPr>
      <w:r>
        <w:rPr>
          <w:snapToGrid w:val="0"/>
        </w:rPr>
        <w:tab/>
        <w:t>(1)</w:t>
      </w:r>
      <w:r>
        <w:rPr>
          <w:snapToGrid w:val="0"/>
        </w:rPr>
        <w:tab/>
        <w:t>The</w:t>
      </w:r>
      <w:ins w:id="148" w:author="svcMRProcess" w:date="2015-12-13T15:19:00Z">
        <w:r>
          <w:rPr>
            <w:snapToGrid w:val="0"/>
          </w:rPr>
          <w:t xml:space="preserve"> Under</w:t>
        </w:r>
      </w:ins>
      <w:r>
        <w:rPr>
          <w:snapToGrid w:val="0"/>
        </w:rPr>
        <w:t xml:space="preserve">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rPr>
          <w:ins w:id="149" w:author="svcMRProcess" w:date="2015-12-13T15:19:00Z"/>
        </w:rPr>
      </w:pPr>
      <w:ins w:id="150" w:author="svcMRProcess" w:date="2015-12-13T15:19:00Z">
        <w:r>
          <w:tab/>
          <w:t>[Section 17 amended by No. 77 of 2006 s. 17.]</w:t>
        </w:r>
      </w:ins>
    </w:p>
    <w:p>
      <w:pPr>
        <w:pStyle w:val="Heading5"/>
        <w:rPr>
          <w:snapToGrid w:val="0"/>
        </w:rPr>
      </w:pPr>
      <w:bookmarkStart w:id="151" w:name="_Toc486874932"/>
      <w:bookmarkStart w:id="152" w:name="_Toc123636870"/>
      <w:bookmarkStart w:id="153" w:name="_Toc157911955"/>
      <w:bookmarkStart w:id="154" w:name="_Toc127785776"/>
      <w:r>
        <w:rPr>
          <w:rStyle w:val="CharSectno"/>
        </w:rPr>
        <w:t>16</w:t>
      </w:r>
      <w:r>
        <w:rPr>
          <w:snapToGrid w:val="0"/>
        </w:rPr>
        <w:t>.</w:t>
      </w:r>
      <w:r>
        <w:rPr>
          <w:snapToGrid w:val="0"/>
        </w:rPr>
        <w:tab/>
        <w:t>Quarterly financial statements</w:t>
      </w:r>
      <w:bookmarkEnd w:id="151"/>
      <w:bookmarkEnd w:id="152"/>
      <w:bookmarkEnd w:id="153"/>
      <w:bookmarkEnd w:id="154"/>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del w:id="155" w:author="svcMRProcess" w:date="2015-12-13T15:19:00Z">
        <w:r>
          <w:rPr>
            <w:b/>
          </w:rPr>
          <w:delText>“</w:delText>
        </w:r>
      </w:del>
      <w:r>
        <w:rPr>
          <w:rStyle w:val="CharDefText"/>
        </w:rPr>
        <w:t>prescribed period</w:t>
      </w:r>
      <w:del w:id="156" w:author="svcMRProcess" w:date="2015-12-13T15:19:00Z">
        <w:r>
          <w:rPr>
            <w:b/>
          </w:rPr>
          <w:delText>”</w:delText>
        </w:r>
      </w:del>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del w:id="157" w:author="svcMRProcess" w:date="2015-12-13T15:19:00Z">
        <w:r>
          <w:tab/>
        </w:r>
      </w:del>
      <w:r>
        <w:tab/>
        <w:t>whichever is the shorter period.</w:t>
      </w:r>
    </w:p>
    <w:p>
      <w:pPr>
        <w:pStyle w:val="Footnotesection"/>
      </w:pPr>
      <w:r>
        <w:tab/>
        <w:t>[Section 16 amended by No. 5 of 2005 s. 34.]</w:t>
      </w:r>
    </w:p>
    <w:p>
      <w:pPr>
        <w:pStyle w:val="Heading5"/>
      </w:pPr>
      <w:bookmarkStart w:id="158" w:name="_Toc486874933"/>
      <w:bookmarkStart w:id="159" w:name="_Toc123636871"/>
      <w:bookmarkStart w:id="160" w:name="_Toc157911956"/>
      <w:bookmarkStart w:id="161" w:name="_Toc127785777"/>
      <w:r>
        <w:rPr>
          <w:rStyle w:val="CharSectno"/>
        </w:rPr>
        <w:t>17</w:t>
      </w:r>
      <w:r>
        <w:rPr>
          <w:snapToGrid w:val="0"/>
        </w:rPr>
        <w:t>.</w:t>
      </w:r>
      <w:r>
        <w:rPr>
          <w:snapToGrid w:val="0"/>
        </w:rPr>
        <w:tab/>
        <w:t>Budget papers to include outcomes etc.</w:t>
      </w:r>
      <w:bookmarkEnd w:id="158"/>
      <w:bookmarkEnd w:id="159"/>
      <w:bookmarkEnd w:id="160"/>
      <w:bookmarkEnd w:id="161"/>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162" w:name="_Toc123636872"/>
      <w:bookmarkStart w:id="163" w:name="_Toc123639488"/>
      <w:bookmarkStart w:id="164" w:name="_Toc124234666"/>
      <w:bookmarkStart w:id="165" w:name="_Toc125356519"/>
      <w:bookmarkStart w:id="166" w:name="_Toc125433812"/>
      <w:bookmarkStart w:id="167" w:name="_Toc125955773"/>
      <w:bookmarkStart w:id="168" w:name="_Toc126643756"/>
      <w:bookmarkStart w:id="169" w:name="_Toc126643794"/>
      <w:bookmarkStart w:id="170" w:name="_Toc126979465"/>
      <w:bookmarkStart w:id="171" w:name="_Toc127785613"/>
      <w:bookmarkStart w:id="172" w:name="_Toc127785778"/>
      <w:bookmarkStart w:id="173" w:name="_Toc157911957"/>
      <w:r>
        <w:rPr>
          <w:rStyle w:val="CharPartNo"/>
        </w:rPr>
        <w:t>Part 3</w:t>
      </w:r>
      <w:r>
        <w:rPr>
          <w:b w:val="0"/>
        </w:rPr>
        <w:t> </w:t>
      </w:r>
      <w:r>
        <w:t>—</w:t>
      </w:r>
      <w:r>
        <w:rPr>
          <w:b w:val="0"/>
        </w:rPr>
        <w:t> </w:t>
      </w:r>
      <w:r>
        <w:rPr>
          <w:rStyle w:val="CharPartText"/>
        </w:rPr>
        <w:t>Miscellaneous</w:t>
      </w:r>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5 of 2005 s. 35.]</w:t>
      </w:r>
    </w:p>
    <w:p>
      <w:pPr>
        <w:pStyle w:val="Heading5"/>
      </w:pPr>
      <w:bookmarkStart w:id="174" w:name="_Toc123636873"/>
      <w:bookmarkStart w:id="175" w:name="_Toc157911958"/>
      <w:bookmarkStart w:id="176" w:name="_Toc127785779"/>
      <w:r>
        <w:rPr>
          <w:rStyle w:val="CharSectno"/>
        </w:rPr>
        <w:t>18</w:t>
      </w:r>
      <w:r>
        <w:t>.</w:t>
      </w:r>
      <w:r>
        <w:tab/>
        <w:t>Regulations</w:t>
      </w:r>
      <w:bookmarkEnd w:id="174"/>
      <w:bookmarkEnd w:id="175"/>
      <w:bookmarkEnd w:id="176"/>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by No. 5 of 2005 s. 35.]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77" w:name="_Toc107826001"/>
      <w:bookmarkStart w:id="178" w:name="_Toc107910135"/>
      <w:bookmarkStart w:id="179" w:name="_Toc123636874"/>
      <w:bookmarkStart w:id="180" w:name="_Toc123639490"/>
      <w:bookmarkStart w:id="181" w:name="_Toc124234668"/>
      <w:bookmarkStart w:id="182" w:name="_Toc125356521"/>
      <w:bookmarkStart w:id="183" w:name="_Toc125433814"/>
      <w:bookmarkStart w:id="184" w:name="_Toc125955775"/>
      <w:bookmarkStart w:id="185" w:name="_Toc126643758"/>
      <w:bookmarkStart w:id="186" w:name="_Toc126643796"/>
      <w:bookmarkStart w:id="187" w:name="_Toc126979467"/>
      <w:bookmarkStart w:id="188" w:name="_Toc127785615"/>
      <w:bookmarkStart w:id="189" w:name="_Toc127785780"/>
      <w:bookmarkStart w:id="190" w:name="_Toc157911959"/>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w:t>
      </w:r>
      <w:del w:id="191" w:author="svcMRProcess" w:date="2015-12-13T15:19:00Z">
        <w:r>
          <w:rPr>
            <w:snapToGrid w:val="0"/>
          </w:rPr>
          <w:delText xml:space="preserve">reprint </w:delText>
        </w:r>
      </w:del>
      <w:r>
        <w:rPr>
          <w:snapToGrid w:val="0"/>
        </w:rPr>
        <w:t>is a compilation</w:t>
      </w:r>
      <w:del w:id="192" w:author="svcMRProcess" w:date="2015-12-13T15:19:00Z">
        <w:r>
          <w:rPr>
            <w:snapToGrid w:val="0"/>
          </w:rPr>
          <w:delText xml:space="preserve"> as at 25 January 2006</w:delText>
        </w:r>
      </w:del>
      <w:r>
        <w:rPr>
          <w:snapToGrid w:val="0"/>
        </w:rPr>
        <w:t xml:space="preserve"> of the </w:t>
      </w:r>
      <w:r>
        <w:rPr>
          <w:i/>
          <w:noProof/>
          <w:snapToGrid w:val="0"/>
        </w:rPr>
        <w:t>Government Financial Responsibility Act 2000</w:t>
      </w:r>
      <w:r>
        <w:rPr>
          <w:snapToGrid w:val="0"/>
        </w:rPr>
        <w:t xml:space="preserve"> and includes the amendment made by the other written law referred to in the following table.</w:t>
      </w:r>
      <w:bookmarkStart w:id="193" w:name="UpToHere"/>
      <w:r>
        <w:rPr>
          <w:snapToGrid w:val="0"/>
        </w:rPr>
        <w:t xml:space="preserve">  </w:t>
      </w:r>
      <w:bookmarkEnd w:id="193"/>
      <w:r>
        <w:rPr>
          <w:snapToGrid w:val="0"/>
        </w:rPr>
        <w:t>The table also contains information about any reprint.</w:t>
      </w:r>
    </w:p>
    <w:p>
      <w:pPr>
        <w:pStyle w:val="nHeading3"/>
        <w:rPr>
          <w:snapToGrid w:val="0"/>
        </w:rPr>
      </w:pPr>
      <w:bookmarkStart w:id="194" w:name="_Toc157911960"/>
      <w:bookmarkStart w:id="195" w:name="_Toc127785781"/>
      <w:r>
        <w:rPr>
          <w:snapToGrid w:val="0"/>
        </w:rPr>
        <w:t>Compilation table</w:t>
      </w:r>
      <w:bookmarkEnd w:id="194"/>
      <w:bookmarkEnd w:id="195"/>
    </w:p>
    <w:tbl>
      <w:tblPr>
        <w:tblW w:w="7088" w:type="dxa"/>
        <w:tblInd w:w="56" w:type="dxa"/>
        <w:tblLayout w:type="fixed"/>
        <w:tblCellMar>
          <w:left w:w="56" w:type="dxa"/>
          <w:right w:w="56" w:type="dxa"/>
        </w:tblCellMar>
        <w:tblLook w:val="0000" w:firstRow="0" w:lastRow="0" w:firstColumn="0" w:lastColumn="0" w:noHBand="0" w:noVBand="0"/>
      </w:tblPr>
      <w:tblGrid>
        <w:gridCol w:w="2258"/>
        <w:gridCol w:w="1131"/>
        <w:gridCol w:w="1130"/>
        <w:gridCol w:w="2541"/>
        <w:gridCol w:w="28"/>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Government Financial Responsibility Act 2000</w:t>
            </w:r>
          </w:p>
        </w:tc>
        <w:tc>
          <w:tcPr>
            <w:tcW w:w="1135" w:type="dxa"/>
            <w:tcBorders>
              <w:top w:val="nil"/>
              <w:bottom w:val="nil"/>
            </w:tcBorders>
          </w:tcPr>
          <w:p>
            <w:pPr>
              <w:pStyle w:val="nTable"/>
              <w:spacing w:after="40"/>
              <w:rPr>
                <w:sz w:val="19"/>
              </w:rPr>
            </w:pPr>
            <w:r>
              <w:rPr>
                <w:sz w:val="19"/>
              </w:rPr>
              <w:t xml:space="preserve">26 of 2000 </w:t>
            </w:r>
          </w:p>
        </w:tc>
        <w:tc>
          <w:tcPr>
            <w:tcW w:w="1134" w:type="dxa"/>
            <w:tcBorders>
              <w:top w:val="nil"/>
              <w:bottom w:val="nil"/>
            </w:tcBorders>
          </w:tcPr>
          <w:p>
            <w:pPr>
              <w:pStyle w:val="nTable"/>
              <w:spacing w:after="40"/>
              <w:rPr>
                <w:sz w:val="19"/>
              </w:rPr>
            </w:pPr>
            <w:r>
              <w:rPr>
                <w:sz w:val="19"/>
              </w:rPr>
              <w:t xml:space="preserve">5 Jul 2000 </w:t>
            </w:r>
          </w:p>
        </w:tc>
        <w:tc>
          <w:tcPr>
            <w:tcW w:w="2552" w:type="dxa"/>
            <w:gridSpan w:val="2"/>
            <w:tcBorders>
              <w:top w:val="nil"/>
              <w:bottom w:val="nil"/>
            </w:tcBorders>
          </w:tcPr>
          <w:p>
            <w:pPr>
              <w:pStyle w:val="nTable"/>
              <w:spacing w:after="40"/>
              <w:rPr>
                <w:snapToGrid w:val="0"/>
                <w:sz w:val="19"/>
                <w:lang w:val="en-US"/>
              </w:rPr>
            </w:pPr>
            <w:r>
              <w:rPr>
                <w:sz w:val="19"/>
              </w:rPr>
              <w:t>5 Jul 2000 (see s. 2)</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 xml:space="preserve">Financial Administration Legislation Amendment Act 2005 </w:t>
            </w:r>
            <w:r>
              <w:rPr>
                <w:iCs/>
                <w:snapToGrid w:val="0"/>
                <w:sz w:val="19"/>
              </w:rPr>
              <w:t>Pt. 3</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p>
        </w:tc>
      </w:tr>
      <w:tr>
        <w:tblPrEx>
          <w:tblBorders>
            <w:top w:val="single" w:sz="4" w:space="0" w:color="auto"/>
            <w:bottom w:val="single" w:sz="4" w:space="0" w:color="auto"/>
            <w:insideH w:val="single" w:sz="4" w:space="0" w:color="auto"/>
          </w:tblBorders>
        </w:tblPrEx>
        <w:trPr>
          <w:cantSplit/>
        </w:trPr>
        <w:tc>
          <w:tcPr>
            <w:tcW w:w="7088" w:type="dxa"/>
            <w:gridSpan w:val="5"/>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Government Financial Responsibility Act</w:t>
            </w:r>
            <w:del w:id="196" w:author="svcMRProcess" w:date="2015-12-13T15:19:00Z">
              <w:r>
                <w:rPr>
                  <w:b/>
                  <w:bCs/>
                  <w:i/>
                  <w:iCs/>
                  <w:snapToGrid w:val="0"/>
                  <w:sz w:val="19"/>
                  <w:lang w:val="en-US"/>
                </w:rPr>
                <w:delText xml:space="preserve"> </w:delText>
              </w:r>
            </w:del>
            <w:ins w:id="197" w:author="svcMRProcess" w:date="2015-12-13T15:19:00Z">
              <w:r>
                <w:rPr>
                  <w:b/>
                  <w:bCs/>
                  <w:i/>
                  <w:iCs/>
                  <w:snapToGrid w:val="0"/>
                  <w:sz w:val="19"/>
                  <w:lang w:val="en-US"/>
                </w:rPr>
                <w:t> </w:t>
              </w:r>
            </w:ins>
            <w:r>
              <w:rPr>
                <w:b/>
                <w:bCs/>
                <w:i/>
                <w:iCs/>
                <w:snapToGrid w:val="0"/>
                <w:sz w:val="19"/>
                <w:lang w:val="en-US"/>
              </w:rPr>
              <w:t>2000</w:t>
            </w:r>
            <w:r>
              <w:rPr>
                <w:b/>
                <w:bCs/>
                <w:snapToGrid w:val="0"/>
                <w:sz w:val="19"/>
                <w:lang w:val="en-US"/>
              </w:rPr>
              <w:t xml:space="preserve"> as at 25 Jan 2006</w:t>
            </w:r>
            <w:r>
              <w:rPr>
                <w:snapToGrid w:val="0"/>
                <w:sz w:val="19"/>
                <w:lang w:val="en-US"/>
              </w:rPr>
              <w:t xml:space="preserve"> (includes amendments listed above)</w:t>
            </w:r>
          </w:p>
        </w:tc>
      </w:tr>
      <w:tr>
        <w:trPr>
          <w:gridAfter w:val="1"/>
          <w:wAfter w:w="28" w:type="dxa"/>
          <w:cantSplit/>
          <w:ins w:id="198" w:author="svcMRProcess" w:date="2015-12-13T15:19:00Z"/>
        </w:trPr>
        <w:tc>
          <w:tcPr>
            <w:tcW w:w="2268" w:type="dxa"/>
            <w:tcBorders>
              <w:bottom w:val="single" w:sz="4" w:space="0" w:color="auto"/>
            </w:tcBorders>
          </w:tcPr>
          <w:p>
            <w:pPr>
              <w:pStyle w:val="nTable"/>
              <w:spacing w:before="120"/>
              <w:ind w:right="113"/>
              <w:rPr>
                <w:ins w:id="199" w:author="svcMRProcess" w:date="2015-12-13T15:19:00Z"/>
                <w:i/>
                <w:sz w:val="19"/>
              </w:rPr>
            </w:pPr>
            <w:ins w:id="200" w:author="svcMRProcess" w:date="2015-12-13T15:19: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20"/>
              <w:rPr>
                <w:ins w:id="201" w:author="svcMRProcess" w:date="2015-12-13T15:19:00Z"/>
                <w:sz w:val="19"/>
              </w:rPr>
            </w:pPr>
            <w:ins w:id="202" w:author="svcMRProcess" w:date="2015-12-13T15:19:00Z">
              <w:r>
                <w:rPr>
                  <w:snapToGrid w:val="0"/>
                  <w:sz w:val="19"/>
                  <w:lang w:val="en-US"/>
                </w:rPr>
                <w:t xml:space="preserve">77 of 2006 </w:t>
              </w:r>
            </w:ins>
          </w:p>
        </w:tc>
        <w:tc>
          <w:tcPr>
            <w:tcW w:w="1134" w:type="dxa"/>
            <w:tcBorders>
              <w:bottom w:val="single" w:sz="4" w:space="0" w:color="auto"/>
            </w:tcBorders>
          </w:tcPr>
          <w:p>
            <w:pPr>
              <w:pStyle w:val="nTable"/>
              <w:spacing w:before="120"/>
              <w:rPr>
                <w:ins w:id="203" w:author="svcMRProcess" w:date="2015-12-13T15:19:00Z"/>
                <w:sz w:val="19"/>
              </w:rPr>
            </w:pPr>
            <w:ins w:id="204" w:author="svcMRProcess" w:date="2015-12-13T15:19:00Z">
              <w:r>
                <w:rPr>
                  <w:snapToGrid w:val="0"/>
                  <w:sz w:val="19"/>
                  <w:lang w:val="en-US"/>
                </w:rPr>
                <w:t>21 Dec 2006</w:t>
              </w:r>
            </w:ins>
          </w:p>
        </w:tc>
        <w:tc>
          <w:tcPr>
            <w:tcW w:w="2552" w:type="dxa"/>
            <w:tcBorders>
              <w:bottom w:val="single" w:sz="4" w:space="0" w:color="auto"/>
            </w:tcBorders>
          </w:tcPr>
          <w:p>
            <w:pPr>
              <w:pStyle w:val="nTable"/>
              <w:spacing w:before="120"/>
              <w:rPr>
                <w:ins w:id="205" w:author="svcMRProcess" w:date="2015-12-13T15:19:00Z"/>
                <w:sz w:val="19"/>
              </w:rPr>
            </w:pPr>
            <w:ins w:id="206" w:author="svcMRProcess" w:date="2015-12-13T15:1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Financial Responsibility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4"/>
    <w:docVar w:name="WAFER_20151211133404" w:val="RemoveTrackChanges"/>
    <w:docVar w:name="WAFER_20151211133404_GUID" w:val="28717677-e10e-4dc6-8ac8-1d9b202ac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3842</Words>
  <Characters>20478</Characters>
  <Application>Microsoft Office Word</Application>
  <DocSecurity>0</DocSecurity>
  <Lines>538</Lines>
  <Paragraphs>279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Government Financial Responsibility Act 2000</vt:lpstr>
      <vt:lpstr>    Part 1 — Preliminary</vt:lpstr>
      <vt:lpstr>    Part 2 — Government financial planning and reporting</vt:lpstr>
      <vt:lpstr>    Part 3 — Miscellaneous</vt:lpstr>
      <vt:lpstr>    Notes</vt:lpstr>
    </vt:vector>
  </TitlesOfParts>
  <Manager/>
  <Company/>
  <LinksUpToDate>false</LinksUpToDate>
  <CharactersWithSpaces>24041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01-a0-02 - 01-b0-08</dc:title>
  <dc:subject/>
  <dc:creator/>
  <cp:keywords/>
  <dc:description/>
  <cp:lastModifiedBy>svcMRProcess</cp:lastModifiedBy>
  <cp:revision>2</cp:revision>
  <cp:lastPrinted>2006-02-06T01:09:00Z</cp:lastPrinted>
  <dcterms:created xsi:type="dcterms:W3CDTF">2015-12-13T07:19:00Z</dcterms:created>
  <dcterms:modified xsi:type="dcterms:W3CDTF">2015-12-13T07:19:00Z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2011</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25 Jan 2006</vt:lpwstr>
  </property>
  <property fmtid="{D5CDD505-2E9C-101B-9397-08002B2CF9AE}" pid="9" name="ToSuffix">
    <vt:lpwstr>01-b0-08</vt:lpwstr>
  </property>
  <property fmtid="{D5CDD505-2E9C-101B-9397-08002B2CF9AE}" pid="10" name="ToAsAtDate">
    <vt:lpwstr>01 Feb 2007</vt:lpwstr>
  </property>
</Properties>
</file>