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Railways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08-b0-04</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08-c0-07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680" w:after="960"/>
      </w:pPr>
      <w:r>
        <w:t xml:space="preserve">Government Railways Act 1904 </w:t>
      </w:r>
    </w:p>
    <w:p>
      <w:pPr>
        <w:pStyle w:val="LongTitle"/>
        <w:rPr>
          <w:snapToGrid w:val="0"/>
        </w:rPr>
      </w:pPr>
      <w:r>
        <w:rPr>
          <w:snapToGrid w:val="0"/>
        </w:rPr>
        <w:t>A</w:t>
      </w:r>
      <w:bookmarkStart w:id="0" w:name="_GoBack"/>
      <w:bookmarkEnd w:id="0"/>
      <w:r>
        <w:rPr>
          <w:snapToGrid w:val="0"/>
        </w:rPr>
        <w:t xml:space="preserve">n Act to consolidate and amend the law relating to the maintenance and management of government railways and for connected purposes. </w:t>
      </w:r>
    </w:p>
    <w:p>
      <w:pPr>
        <w:pStyle w:val="Heading2"/>
      </w:pPr>
      <w:bookmarkStart w:id="1" w:name="_Toc72635857"/>
      <w:bookmarkStart w:id="2" w:name="_Toc89520384"/>
      <w:bookmarkStart w:id="3" w:name="_Toc96246453"/>
      <w:bookmarkStart w:id="4" w:name="_Toc97108195"/>
      <w:bookmarkStart w:id="5" w:name="_Toc102298866"/>
      <w:bookmarkStart w:id="6" w:name="_Toc103066910"/>
      <w:bookmarkStart w:id="7" w:name="_Toc105232553"/>
      <w:bookmarkStart w:id="8" w:name="_Toc105233355"/>
      <w:bookmarkStart w:id="9" w:name="_Toc108494921"/>
      <w:bookmarkStart w:id="10" w:name="_Toc109785484"/>
      <w:bookmarkStart w:id="11" w:name="_Toc112490230"/>
      <w:bookmarkStart w:id="12" w:name="_Toc112490303"/>
      <w:bookmarkStart w:id="13" w:name="_Toc114280052"/>
      <w:bookmarkStart w:id="14" w:name="_Toc115078672"/>
      <w:bookmarkStart w:id="15" w:name="_Toc153879441"/>
      <w:bookmarkStart w:id="16" w:name="_Toc166297108"/>
      <w:bookmarkStart w:id="17" w:name="_Toc16631857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87354817"/>
      <w:bookmarkStart w:id="19" w:name="_Toc519477646"/>
      <w:bookmarkStart w:id="20" w:name="_Toc521924609"/>
      <w:bookmarkStart w:id="21" w:name="_Toc521924975"/>
      <w:bookmarkStart w:id="22" w:name="_Toc521982590"/>
      <w:bookmarkStart w:id="23" w:name="_Toc115078673"/>
      <w:bookmarkStart w:id="24" w:name="_Toc166318579"/>
      <w:bookmarkStart w:id="25" w:name="_Toc153879442"/>
      <w:r>
        <w:rPr>
          <w:rStyle w:val="CharSectno"/>
        </w:rPr>
        <w:t>1</w:t>
      </w:r>
      <w:r>
        <w:rPr>
          <w:snapToGrid w:val="0"/>
        </w:rPr>
        <w:t>.</w:t>
      </w:r>
      <w:r>
        <w:rPr>
          <w:snapToGrid w:val="0"/>
        </w:rPr>
        <w:tab/>
        <w:t>Short title</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 xml:space="preserve">[Section 1 inserted by No. 16 of 1987 s. 5.] </w:t>
      </w:r>
    </w:p>
    <w:p>
      <w:pPr>
        <w:pStyle w:val="Heading5"/>
        <w:rPr>
          <w:snapToGrid w:val="0"/>
        </w:rPr>
      </w:pPr>
      <w:bookmarkStart w:id="26" w:name="_Toc487354818"/>
      <w:bookmarkStart w:id="27" w:name="_Toc519477647"/>
      <w:bookmarkStart w:id="28" w:name="_Toc521924610"/>
      <w:bookmarkStart w:id="29" w:name="_Toc521924976"/>
      <w:bookmarkStart w:id="30" w:name="_Toc521982591"/>
      <w:bookmarkStart w:id="31" w:name="_Toc115078674"/>
      <w:bookmarkStart w:id="32" w:name="_Toc166318580"/>
      <w:bookmarkStart w:id="33" w:name="_Toc153879443"/>
      <w:r>
        <w:rPr>
          <w:rStyle w:val="CharSectno"/>
        </w:rPr>
        <w:t>2</w:t>
      </w:r>
      <w:r>
        <w:rPr>
          <w:snapToGrid w:val="0"/>
        </w:rPr>
        <w:t>.</w:t>
      </w:r>
      <w:r>
        <w:rPr>
          <w:snapToGrid w:val="0"/>
        </w:rPr>
        <w:tab/>
        <w:t>Interpretation</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r>
      <w:del w:id="34" w:author="svcMRProcess" w:date="2015-10-30T02:30:00Z">
        <w:r>
          <w:rPr>
            <w:b/>
          </w:rPr>
          <w:delText>“</w:delText>
        </w:r>
      </w:del>
      <w:r>
        <w:rPr>
          <w:rStyle w:val="CharDefText"/>
        </w:rPr>
        <w:t>Authority</w:t>
      </w:r>
      <w:del w:id="35" w:author="svcMRProcess" w:date="2015-10-30T02:30:00Z">
        <w:r>
          <w:rPr>
            <w:b/>
          </w:rPr>
          <w:delText>”</w:delText>
        </w:r>
      </w:del>
      <w:r>
        <w:t xml:space="preserve"> means the Public Transport Authority of Western Australia established by the </w:t>
      </w:r>
      <w:r>
        <w:rPr>
          <w:i/>
        </w:rPr>
        <w:t>Public Transport Authority Act 2003</w:t>
      </w:r>
      <w:r>
        <w:t xml:space="preserve"> section 5;</w:t>
      </w:r>
    </w:p>
    <w:p>
      <w:pPr>
        <w:pStyle w:val="Defstart"/>
      </w:pPr>
      <w:r>
        <w:rPr>
          <w:b/>
        </w:rPr>
        <w:tab/>
      </w:r>
      <w:del w:id="36" w:author="svcMRProcess" w:date="2015-10-30T02:30:00Z">
        <w:r>
          <w:rPr>
            <w:b/>
          </w:rPr>
          <w:delText>“</w:delText>
        </w:r>
      </w:del>
      <w:r>
        <w:rPr>
          <w:rStyle w:val="CharDefText"/>
        </w:rPr>
        <w:t>charges</w:t>
      </w:r>
      <w:del w:id="37" w:author="svcMRProcess" w:date="2015-10-30T02:30:00Z">
        <w:r>
          <w:rPr>
            <w:b/>
          </w:rPr>
          <w:delText>”</w:delText>
        </w:r>
      </w:del>
      <w:r>
        <w:t xml:space="preserve"> includes rates, fares, demurrage, storage, rents, fines and other charges;</w:t>
      </w:r>
    </w:p>
    <w:p>
      <w:pPr>
        <w:pStyle w:val="Defstart"/>
      </w:pPr>
      <w:r>
        <w:rPr>
          <w:b/>
        </w:rPr>
        <w:tab/>
      </w:r>
      <w:del w:id="38" w:author="svcMRProcess" w:date="2015-10-30T02:30:00Z">
        <w:r>
          <w:rPr>
            <w:b/>
          </w:rPr>
          <w:delText>“</w:delText>
        </w:r>
      </w:del>
      <w:r>
        <w:rPr>
          <w:rStyle w:val="CharDefText"/>
        </w:rPr>
        <w:t>chief executive officer</w:t>
      </w:r>
      <w:del w:id="39" w:author="svcMRProcess" w:date="2015-10-30T02:30:00Z">
        <w:r>
          <w:rPr>
            <w:b/>
          </w:rPr>
          <w:delText>”</w:delText>
        </w:r>
      </w:del>
      <w:r>
        <w:t xml:space="preserve"> means the chief executive officer of the Authority;</w:t>
      </w:r>
    </w:p>
    <w:p>
      <w:pPr>
        <w:pStyle w:val="Defstart"/>
      </w:pPr>
      <w:r>
        <w:rPr>
          <w:b/>
        </w:rPr>
        <w:tab/>
      </w:r>
      <w:del w:id="40" w:author="svcMRProcess" w:date="2015-10-30T02:30:00Z">
        <w:r>
          <w:rPr>
            <w:b/>
          </w:rPr>
          <w:delText>“</w:delText>
        </w:r>
      </w:del>
      <w:r>
        <w:rPr>
          <w:rStyle w:val="CharDefText"/>
        </w:rPr>
        <w:t>Department</w:t>
      </w:r>
      <w:del w:id="41" w:author="svcMRProcess" w:date="2015-10-30T02:30:00Z">
        <w:r>
          <w:rPr>
            <w:b/>
          </w:rPr>
          <w:delText>”</w:delText>
        </w:r>
      </w:del>
      <w:r>
        <w:t xml:space="preserve"> means the department of the Public Service principally assisting the Minister in the administration of this Act;</w:t>
      </w:r>
    </w:p>
    <w:p>
      <w:pPr>
        <w:pStyle w:val="Defstart"/>
      </w:pPr>
      <w:r>
        <w:rPr>
          <w:b/>
        </w:rPr>
        <w:tab/>
      </w:r>
      <w:del w:id="42" w:author="svcMRProcess" w:date="2015-10-30T02:30:00Z">
        <w:r>
          <w:rPr>
            <w:b/>
          </w:rPr>
          <w:delText>“</w:delText>
        </w:r>
      </w:del>
      <w:r>
        <w:rPr>
          <w:rStyle w:val="CharDefText"/>
        </w:rPr>
        <w:t>goods</w:t>
      </w:r>
      <w:del w:id="43" w:author="svcMRProcess" w:date="2015-10-30T02:30:00Z">
        <w:r>
          <w:rPr>
            <w:b/>
          </w:rPr>
          <w:delText>”</w:delText>
        </w:r>
      </w:del>
      <w:r>
        <w:t xml:space="preserve"> means goods, produce, merchandise, parcels, luggage, including passengers’ luggage, and chattels of any description, and includes minerals and live or dead animals;</w:t>
      </w:r>
    </w:p>
    <w:p>
      <w:pPr>
        <w:pStyle w:val="Defstart"/>
      </w:pPr>
      <w:r>
        <w:rPr>
          <w:b/>
        </w:rPr>
        <w:tab/>
      </w:r>
      <w:del w:id="44" w:author="svcMRProcess" w:date="2015-10-30T02:30:00Z">
        <w:r>
          <w:rPr>
            <w:b/>
          </w:rPr>
          <w:delText>“</w:delText>
        </w:r>
      </w:del>
      <w:r>
        <w:rPr>
          <w:rStyle w:val="CharDefText"/>
        </w:rPr>
        <w:t>liquor</w:t>
      </w:r>
      <w:del w:id="45" w:author="svcMRProcess" w:date="2015-10-30T02:30:00Z">
        <w:r>
          <w:rPr>
            <w:b/>
          </w:rPr>
          <w:delText>”</w:delText>
        </w:r>
      </w:del>
      <w:r>
        <w:t xml:space="preserve"> has the same meaning as it has in the </w:t>
      </w:r>
      <w:r>
        <w:rPr>
          <w:i/>
        </w:rPr>
        <w:t xml:space="preserve">Liquor </w:t>
      </w:r>
      <w:ins w:id="46" w:author="svcMRProcess" w:date="2015-10-30T02:30:00Z">
        <w:r>
          <w:rPr>
            <w:i/>
          </w:rPr>
          <w:t xml:space="preserve">Control </w:t>
        </w:r>
      </w:ins>
      <w:r>
        <w:rPr>
          <w:i/>
        </w:rPr>
        <w:t>Act </w:t>
      </w:r>
      <w:del w:id="47" w:author="svcMRProcess" w:date="2015-10-30T02:30:00Z">
        <w:r>
          <w:rPr>
            <w:i/>
          </w:rPr>
          <w:delText>1970</w:delText>
        </w:r>
        <w:r>
          <w:rPr>
            <w:vertAlign w:val="superscript"/>
          </w:rPr>
          <w:delText> 2</w:delText>
        </w:r>
      </w:del>
      <w:ins w:id="48" w:author="svcMRProcess" w:date="2015-10-30T02:30:00Z">
        <w:r>
          <w:rPr>
            <w:i/>
          </w:rPr>
          <w:t>1988</w:t>
        </w:r>
      </w:ins>
      <w:r>
        <w:t>;</w:t>
      </w:r>
    </w:p>
    <w:p>
      <w:pPr>
        <w:pStyle w:val="Defstart"/>
      </w:pPr>
      <w:r>
        <w:rPr>
          <w:b/>
        </w:rPr>
        <w:tab/>
      </w:r>
      <w:del w:id="49" w:author="svcMRProcess" w:date="2015-10-30T02:30:00Z">
        <w:r>
          <w:rPr>
            <w:b/>
          </w:rPr>
          <w:delText>“</w:delText>
        </w:r>
      </w:del>
      <w:r>
        <w:rPr>
          <w:rStyle w:val="CharDefText"/>
        </w:rPr>
        <w:t>notice</w:t>
      </w:r>
      <w:del w:id="50" w:author="svcMRProcess" w:date="2015-10-30T02:30:00Z">
        <w:r>
          <w:rPr>
            <w:b/>
          </w:rPr>
          <w:delText>”</w:delText>
        </w:r>
      </w:del>
      <w:r>
        <w:t xml:space="preserve"> means a statement conveying the general effect of a matter or thing done or intended to be done;</w:t>
      </w:r>
    </w:p>
    <w:p>
      <w:pPr>
        <w:pStyle w:val="Defstart"/>
      </w:pPr>
      <w:r>
        <w:rPr>
          <w:b/>
        </w:rPr>
        <w:tab/>
      </w:r>
      <w:del w:id="51" w:author="svcMRProcess" w:date="2015-10-30T02:30:00Z">
        <w:r>
          <w:rPr>
            <w:b/>
          </w:rPr>
          <w:delText>“</w:delText>
        </w:r>
      </w:del>
      <w:r>
        <w:rPr>
          <w:rStyle w:val="CharDefText"/>
        </w:rPr>
        <w:t>prescribed</w:t>
      </w:r>
      <w:del w:id="52" w:author="svcMRProcess" w:date="2015-10-30T02:30:00Z">
        <w:r>
          <w:rPr>
            <w:b/>
          </w:rPr>
          <w:delText>”</w:delText>
        </w:r>
      </w:del>
      <w:r>
        <w:t xml:space="preserve"> means prescribed by by</w:t>
      </w:r>
      <w:r>
        <w:noBreakHyphen/>
        <w:t>laws under this Act;</w:t>
      </w:r>
    </w:p>
    <w:p>
      <w:pPr>
        <w:pStyle w:val="Defstart"/>
      </w:pPr>
      <w:r>
        <w:rPr>
          <w:b/>
        </w:rPr>
        <w:tab/>
      </w:r>
      <w:del w:id="53" w:author="svcMRProcess" w:date="2015-10-30T02:30:00Z">
        <w:r>
          <w:rPr>
            <w:b/>
          </w:rPr>
          <w:delText>“</w:delText>
        </w:r>
      </w:del>
      <w:r>
        <w:rPr>
          <w:rStyle w:val="CharDefText"/>
        </w:rPr>
        <w:t>public notice</w:t>
      </w:r>
      <w:del w:id="54" w:author="svcMRProcess" w:date="2015-10-30T02:30:00Z">
        <w:r>
          <w:rPr>
            <w:b/>
          </w:rPr>
          <w:delText>”</w:delText>
        </w:r>
      </w:del>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pPr>
      <w:r>
        <w:rPr>
          <w:b/>
        </w:rPr>
        <w:tab/>
      </w:r>
      <w:del w:id="55" w:author="svcMRProcess" w:date="2015-10-30T02:30:00Z">
        <w:r>
          <w:rPr>
            <w:b/>
          </w:rPr>
          <w:delText>“</w:delText>
        </w:r>
      </w:del>
      <w:r>
        <w:rPr>
          <w:rStyle w:val="CharDefText"/>
        </w:rPr>
        <w:t>publicly notified</w:t>
      </w:r>
      <w:del w:id="56" w:author="svcMRProcess" w:date="2015-10-30T02:30:00Z">
        <w:r>
          <w:rPr>
            <w:b/>
          </w:rPr>
          <w:delText>”</w:delText>
        </w:r>
      </w:del>
      <w:r>
        <w:t xml:space="preserve"> means notified by public notice;</w:t>
      </w:r>
    </w:p>
    <w:p>
      <w:pPr>
        <w:pStyle w:val="Defstart"/>
      </w:pPr>
      <w:r>
        <w:rPr>
          <w:b/>
        </w:rPr>
        <w:tab/>
      </w:r>
      <w:del w:id="57" w:author="svcMRProcess" w:date="2015-10-30T02:30:00Z">
        <w:r>
          <w:rPr>
            <w:b/>
          </w:rPr>
          <w:delText>“</w:delText>
        </w:r>
      </w:del>
      <w:r>
        <w:rPr>
          <w:rStyle w:val="CharDefText"/>
        </w:rPr>
        <w:t>railway</w:t>
      </w:r>
      <w:del w:id="58" w:author="svcMRProcess" w:date="2015-10-30T02:30:00Z">
        <w:r>
          <w:rPr>
            <w:b/>
          </w:rPr>
          <w:delText>”</w:delText>
        </w:r>
      </w:del>
      <w:r>
        <w:t xml:space="preserve"> or </w:t>
      </w:r>
      <w:del w:id="59" w:author="svcMRProcess" w:date="2015-10-30T02:30:00Z">
        <w:r>
          <w:rPr>
            <w:b/>
          </w:rPr>
          <w:delText>“</w:delText>
        </w:r>
      </w:del>
      <w:r>
        <w:rPr>
          <w:rStyle w:val="CharDefText"/>
        </w:rPr>
        <w:t>government railway</w:t>
      </w:r>
      <w:del w:id="60" w:author="svcMRProcess" w:date="2015-10-30T02:30:00Z">
        <w:r>
          <w:rPr>
            <w:b/>
          </w:rPr>
          <w:delText>”</w:delText>
        </w:r>
      </w:del>
      <w:r>
        <w:t xml:space="preserve"> means any railway belonging to Her Majesty in Western Australia which has been or may be hereafter declared open for traffic by notice in the </w:t>
      </w:r>
      <w:r>
        <w:rPr>
          <w:i/>
        </w:rPr>
        <w:t>Government Gazette</w:t>
      </w:r>
      <w:r>
        <w:t>, and includes — </w:t>
      </w:r>
    </w:p>
    <w:p>
      <w:pPr>
        <w:pStyle w:val="Defpara"/>
      </w:pPr>
      <w:r>
        <w:tab/>
        <w:t>(1)</w:t>
      </w:r>
      <w:r>
        <w:tab/>
        <w:t>all land belonging to Her Majesty upon which the railway is constructed, or which is or is reputed to be held or used in connection with or for the purpose of a railway; and also</w:t>
      </w:r>
    </w:p>
    <w:p>
      <w:pPr>
        <w:pStyle w:val="Defpara"/>
      </w:pPr>
      <w:r>
        <w:tab/>
        <w:t>(2)</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del w:id="61" w:author="svcMRProcess" w:date="2015-10-30T02:30:00Z">
        <w:r>
          <w:tab/>
        </w:r>
      </w:del>
      <w:r>
        <w:tab/>
        <w:t>except that it does not include any railway or portion of a railway that under section 66A is not a government railway for the purposes of this Act;</w:t>
      </w:r>
    </w:p>
    <w:p>
      <w:pPr>
        <w:pStyle w:val="Defstart"/>
      </w:pPr>
      <w:r>
        <w:rPr>
          <w:b/>
        </w:rPr>
        <w:tab/>
      </w:r>
      <w:del w:id="62" w:author="svcMRProcess" w:date="2015-10-30T02:30:00Z">
        <w:r>
          <w:rPr>
            <w:b/>
          </w:rPr>
          <w:delText>“</w:delText>
        </w:r>
      </w:del>
      <w:r>
        <w:rPr>
          <w:rStyle w:val="CharDefText"/>
        </w:rPr>
        <w:t>road</w:t>
      </w:r>
      <w:del w:id="63" w:author="svcMRProcess" w:date="2015-10-30T02:30:00Z">
        <w:r>
          <w:rPr>
            <w:b/>
          </w:rPr>
          <w:delText>”</w:delText>
        </w:r>
      </w:del>
      <w:r>
        <w:t xml:space="preserve"> includes street, right</w:t>
      </w:r>
      <w:r>
        <w:noBreakHyphen/>
        <w:t>of</w:t>
      </w:r>
      <w:r>
        <w:noBreakHyphen/>
        <w:t>way, and thoroughfare.</w:t>
      </w:r>
    </w:p>
    <w:p>
      <w:pPr>
        <w:pStyle w:val="Footnotesection"/>
      </w:pPr>
      <w:r>
        <w:tab/>
        <w:t>[Section 2 amended by No. 36 of 1933 s. 3; No. 72 of 1947 s. 3; No. 78 of 1948 s. 5; No. 37 of 1957 s. 2; No. 61 of 1970 s. 2; No. 77 of 1980 s. 2; No. 54 of 1985 s. 56; No. 16 of 1987 s. 6; No. 87 of 1990 s. 4; No. 7 of 2002 s. 62(2); No. 31 of 2003 s. 97</w:t>
      </w:r>
      <w:ins w:id="64" w:author="svcMRProcess" w:date="2015-10-30T02:30:00Z">
        <w:r>
          <w:t>; No. 73 of 2006 s. 115</w:t>
        </w:r>
      </w:ins>
      <w:r>
        <w:t xml:space="preserve">.] </w:t>
      </w:r>
    </w:p>
    <w:p>
      <w:pPr>
        <w:pStyle w:val="Heading5"/>
      </w:pPr>
      <w:bookmarkStart w:id="65" w:name="_Toc115078675"/>
      <w:bookmarkStart w:id="66" w:name="_Toc166318581"/>
      <w:bookmarkStart w:id="67" w:name="_Toc153879444"/>
      <w:bookmarkStart w:id="68" w:name="_Toc487354819"/>
      <w:bookmarkStart w:id="69" w:name="_Toc519477648"/>
      <w:bookmarkStart w:id="70" w:name="_Toc521924611"/>
      <w:bookmarkStart w:id="71" w:name="_Toc521924977"/>
      <w:bookmarkStart w:id="72" w:name="_Toc521982592"/>
      <w:r>
        <w:rPr>
          <w:rStyle w:val="CharSectno"/>
        </w:rPr>
        <w:t>2AA</w:t>
      </w:r>
      <w:r>
        <w:t>.</w:t>
      </w:r>
      <w:r>
        <w:tab/>
        <w:t>Certain land continues to be part of government railway</w:t>
      </w:r>
      <w:bookmarkEnd w:id="65"/>
      <w:bookmarkEnd w:id="66"/>
      <w:bookmarkEnd w:id="67"/>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 xml:space="preserve">In this section — </w:t>
      </w:r>
    </w:p>
    <w:p>
      <w:pPr>
        <w:pStyle w:val="Defstart"/>
      </w:pPr>
      <w:r>
        <w:tab/>
      </w:r>
      <w:del w:id="73" w:author="svcMRProcess" w:date="2015-10-30T02:30:00Z">
        <w:r>
          <w:rPr>
            <w:b/>
          </w:rPr>
          <w:delText>“</w:delText>
        </w:r>
      </w:del>
      <w:r>
        <w:rPr>
          <w:rStyle w:val="CharDefText"/>
        </w:rPr>
        <w:t>business concern</w:t>
      </w:r>
      <w:del w:id="74" w:author="svcMRProcess" w:date="2015-10-30T02:30:00Z">
        <w:r>
          <w:rPr>
            <w:b/>
          </w:rPr>
          <w:delText>”</w:delText>
        </w:r>
      </w:del>
      <w:r>
        <w:t xml:space="preserve"> means a company, a partnership, a trust, a joint venture, or any other business arrangement, in which the Authority is involved for all or any of the purposes of —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del w:id="75" w:author="svcMRProcess" w:date="2015-10-30T02:30:00Z">
        <w:r>
          <w:rPr>
            <w:b/>
          </w:rPr>
          <w:delText>“</w:delText>
        </w:r>
      </w:del>
      <w:r>
        <w:rPr>
          <w:rStyle w:val="CharDefText"/>
        </w:rPr>
        <w:t>railway land</w:t>
      </w:r>
      <w:del w:id="76" w:author="svcMRProcess" w:date="2015-10-30T02:30:00Z">
        <w:r>
          <w:rPr>
            <w:b/>
          </w:rPr>
          <w:delText>”</w:delText>
        </w:r>
      </w:del>
      <w:r>
        <w:t xml:space="preserve"> means land that is part of a government railway.</w:t>
      </w:r>
    </w:p>
    <w:p>
      <w:pPr>
        <w:pStyle w:val="Footnotesection"/>
      </w:pPr>
      <w:r>
        <w:tab/>
        <w:t>[Section 2AA inserted by No. 31 of 2003 s. 98.]</w:t>
      </w:r>
    </w:p>
    <w:p>
      <w:pPr>
        <w:pStyle w:val="Heading5"/>
      </w:pPr>
      <w:bookmarkStart w:id="77" w:name="_Toc115078676"/>
      <w:bookmarkStart w:id="78" w:name="_Toc166318582"/>
      <w:bookmarkStart w:id="79" w:name="_Toc153879445"/>
      <w:r>
        <w:rPr>
          <w:rStyle w:val="CharSectno"/>
        </w:rPr>
        <w:t>2A</w:t>
      </w:r>
      <w:r>
        <w:t>.</w:t>
      </w:r>
      <w:r>
        <w:tab/>
        <w:t xml:space="preserve">Relationship to </w:t>
      </w:r>
      <w:r>
        <w:rPr>
          <w:i/>
        </w:rPr>
        <w:t>Rail Safety Act 1998</w:t>
      </w:r>
      <w:bookmarkEnd w:id="68"/>
      <w:bookmarkEnd w:id="69"/>
      <w:bookmarkEnd w:id="70"/>
      <w:bookmarkEnd w:id="71"/>
      <w:bookmarkEnd w:id="72"/>
      <w:bookmarkEnd w:id="77"/>
      <w:bookmarkEnd w:id="78"/>
      <w:bookmarkEnd w:id="79"/>
    </w:p>
    <w:p>
      <w:pPr>
        <w:pStyle w:val="Subsection"/>
      </w:pPr>
      <w:r>
        <w:tab/>
      </w:r>
      <w:r>
        <w:tab/>
        <w:t xml:space="preserve">If there is a conflict or inconsistency between a provision of this Act, or subsidiary legislation made under this Act, and a provision of the </w:t>
      </w:r>
      <w:r>
        <w:rPr>
          <w:i/>
        </w:rPr>
        <w:t>Rail Safety Act 1998</w:t>
      </w:r>
      <w:r>
        <w:t xml:space="preserve"> or subsidiary legislation made under that Act, the provision of that Act or subsidiary legislation prevails to the extent of the conflict or inconsistency.</w:t>
      </w:r>
    </w:p>
    <w:p>
      <w:pPr>
        <w:pStyle w:val="Footnotesection"/>
      </w:pPr>
      <w:r>
        <w:tab/>
        <w:t>[Section 2A inserted by No. 32 of 1998 s. 64(2).]</w:t>
      </w:r>
    </w:p>
    <w:p>
      <w:pPr>
        <w:pStyle w:val="Heading5"/>
      </w:pPr>
      <w:bookmarkStart w:id="80" w:name="_Toc115078677"/>
      <w:bookmarkStart w:id="81" w:name="_Toc166318583"/>
      <w:bookmarkStart w:id="82" w:name="_Toc153879446"/>
      <w:bookmarkStart w:id="83" w:name="_Toc487354821"/>
      <w:bookmarkStart w:id="84" w:name="_Toc519477650"/>
      <w:bookmarkStart w:id="85" w:name="_Toc521924612"/>
      <w:bookmarkStart w:id="86" w:name="_Toc521924978"/>
      <w:bookmarkStart w:id="87" w:name="_Toc521982593"/>
      <w:r>
        <w:rPr>
          <w:rStyle w:val="CharSectno"/>
        </w:rPr>
        <w:t>3</w:t>
      </w:r>
      <w:r>
        <w:t>.</w:t>
      </w:r>
      <w:r>
        <w:tab/>
        <w:t>Property in things on railway land</w:t>
      </w:r>
      <w:bookmarkEnd w:id="80"/>
      <w:bookmarkEnd w:id="81"/>
      <w:bookmarkEnd w:id="82"/>
    </w:p>
    <w:p>
      <w:pPr>
        <w:pStyle w:val="Subsection"/>
      </w:pPr>
      <w:r>
        <w:tab/>
      </w:r>
      <w:r>
        <w:tab/>
        <w:t xml:space="preserve">Anything that is on Crown land that is part of a government railway — </w:t>
      </w:r>
    </w:p>
    <w:p>
      <w:pPr>
        <w:pStyle w:val="Indenta"/>
      </w:pPr>
      <w:r>
        <w:tab/>
        <w:t>(a)</w:t>
      </w:r>
      <w:r>
        <w:tab/>
        <w:t>is not a part of the land, regardless of whether it is of the nature of a fixture;</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88" w:name="_Toc115078678"/>
      <w:bookmarkStart w:id="89" w:name="_Toc166318584"/>
      <w:bookmarkStart w:id="90" w:name="_Toc153879447"/>
      <w:bookmarkStart w:id="91" w:name="_Toc487354822"/>
      <w:bookmarkStart w:id="92" w:name="_Toc519477651"/>
      <w:bookmarkStart w:id="93" w:name="_Toc521924613"/>
      <w:bookmarkStart w:id="94" w:name="_Toc521924979"/>
      <w:bookmarkStart w:id="95" w:name="_Toc521982594"/>
      <w:bookmarkEnd w:id="83"/>
      <w:bookmarkEnd w:id="84"/>
      <w:bookmarkEnd w:id="85"/>
      <w:bookmarkEnd w:id="86"/>
      <w:bookmarkEnd w:id="87"/>
      <w:r>
        <w:rPr>
          <w:rStyle w:val="CharSectno"/>
        </w:rPr>
        <w:t>4</w:t>
      </w:r>
      <w:r>
        <w:t>.</w:t>
      </w:r>
      <w:r>
        <w:tab/>
        <w:t>Effect on Crown land when railway construction authorised</w:t>
      </w:r>
      <w:bookmarkEnd w:id="88"/>
      <w:bookmarkEnd w:id="89"/>
      <w:bookmarkEnd w:id="90"/>
    </w:p>
    <w:p>
      <w:pPr>
        <w:pStyle w:val="Subsection"/>
      </w:pPr>
      <w:r>
        <w:tab/>
      </w:r>
      <w:r>
        <w:tab/>
        <w:t xml:space="preserve">If all or part of a government railway is authorised to be constructed on Crown land, the land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bookmarkEnd w:id="91"/>
    <w:bookmarkEnd w:id="92"/>
    <w:bookmarkEnd w:id="93"/>
    <w:bookmarkEnd w:id="94"/>
    <w:bookmarkEnd w:id="95"/>
    <w:p>
      <w:pPr>
        <w:pStyle w:val="Ednotesection"/>
      </w:pPr>
      <w:r>
        <w:t>[</w:t>
      </w:r>
      <w:r>
        <w:rPr>
          <w:b/>
        </w:rPr>
        <w:t>5.</w:t>
      </w:r>
      <w:r>
        <w:rPr>
          <w:b/>
        </w:rPr>
        <w:tab/>
      </w:r>
      <w:del w:id="96" w:author="svcMRProcess" w:date="2015-10-30T02:30:00Z">
        <w:r>
          <w:delText>Repealed</w:delText>
        </w:r>
      </w:del>
      <w:ins w:id="97" w:author="svcMRProcess" w:date="2015-10-30T02:30:00Z">
        <w:r>
          <w:t>Deleted</w:t>
        </w:r>
      </w:ins>
      <w:r>
        <w:t xml:space="preserve"> by No. 31 of 2003 s. 101.]</w:t>
      </w:r>
    </w:p>
    <w:p>
      <w:pPr>
        <w:pStyle w:val="Ednotesection"/>
      </w:pPr>
      <w:r>
        <w:t>[</w:t>
      </w:r>
      <w:r>
        <w:rPr>
          <w:b/>
        </w:rPr>
        <w:t>6.</w:t>
      </w:r>
      <w:r>
        <w:tab/>
      </w:r>
      <w:del w:id="98" w:author="svcMRProcess" w:date="2015-10-30T02:30:00Z">
        <w:r>
          <w:delText>Repealed</w:delText>
        </w:r>
      </w:del>
      <w:ins w:id="99" w:author="svcMRProcess" w:date="2015-10-30T02:30:00Z">
        <w:r>
          <w:t>Deleted</w:t>
        </w:r>
      </w:ins>
      <w:r>
        <w:t xml:space="preserve"> by No. 32 of 1998 s. 64(2).]</w:t>
      </w:r>
    </w:p>
    <w:p>
      <w:pPr>
        <w:pStyle w:val="Heading5"/>
        <w:rPr>
          <w:snapToGrid w:val="0"/>
        </w:rPr>
      </w:pPr>
      <w:bookmarkStart w:id="100" w:name="_Toc487354823"/>
      <w:bookmarkStart w:id="101" w:name="_Toc519477652"/>
      <w:bookmarkStart w:id="102" w:name="_Toc521924614"/>
      <w:bookmarkStart w:id="103" w:name="_Toc521924980"/>
      <w:bookmarkStart w:id="104" w:name="_Toc521982595"/>
      <w:bookmarkStart w:id="105" w:name="_Toc115078679"/>
      <w:bookmarkStart w:id="106" w:name="_Toc166318585"/>
      <w:bookmarkStart w:id="107" w:name="_Toc153879448"/>
      <w:r>
        <w:rPr>
          <w:rStyle w:val="CharSectno"/>
        </w:rPr>
        <w:t>7</w:t>
      </w:r>
      <w:r>
        <w:rPr>
          <w:snapToGrid w:val="0"/>
        </w:rPr>
        <w:t>.</w:t>
      </w:r>
      <w:r>
        <w:rPr>
          <w:snapToGrid w:val="0"/>
        </w:rPr>
        <w:tab/>
        <w:t xml:space="preserve">Certificate of </w:t>
      </w:r>
      <w:r>
        <w:t>chief executive officer</w:t>
      </w:r>
      <w:r>
        <w:rPr>
          <w:snapToGrid w:val="0"/>
        </w:rPr>
        <w:t xml:space="preserve"> evidence of certain facts</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 xml:space="preserve">12) </w:t>
      </w:r>
      <w:del w:id="108" w:author="svcMRProcess" w:date="2015-10-30T02:30:00Z">
        <w:r>
          <w:delText>repealed</w:delText>
        </w:r>
      </w:del>
      <w:ins w:id="109" w:author="svcMRProcess" w:date="2015-10-30T02:30:00Z">
        <w:r>
          <w:t>deleted</w:t>
        </w:r>
      </w:ins>
      <w:r>
        <w:t xml:space="preserve"> by No. 31 of 2003 s. 103.]</w:t>
      </w:r>
    </w:p>
    <w:p>
      <w:pPr>
        <w:pStyle w:val="Heading2"/>
      </w:pPr>
      <w:bookmarkStart w:id="110" w:name="_Toc112490238"/>
      <w:bookmarkStart w:id="111" w:name="_Toc112490311"/>
      <w:bookmarkStart w:id="112" w:name="_Toc114280060"/>
      <w:bookmarkStart w:id="113" w:name="_Toc115078680"/>
      <w:bookmarkStart w:id="114" w:name="_Toc153879449"/>
      <w:bookmarkStart w:id="115" w:name="_Toc166297116"/>
      <w:bookmarkStart w:id="116" w:name="_Toc166318586"/>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87354833"/>
      <w:bookmarkStart w:id="118" w:name="_Toc519477662"/>
      <w:bookmarkStart w:id="119" w:name="_Toc521924624"/>
      <w:bookmarkStart w:id="120" w:name="_Toc521924990"/>
      <w:bookmarkStart w:id="121" w:name="_Toc521982605"/>
      <w:bookmarkStart w:id="122" w:name="_Toc115078681"/>
      <w:bookmarkStart w:id="123" w:name="_Toc166318587"/>
      <w:bookmarkStart w:id="124" w:name="_Toc153879450"/>
      <w:r>
        <w:rPr>
          <w:rStyle w:val="CharSectno"/>
        </w:rPr>
        <w:t>13</w:t>
      </w:r>
      <w:r>
        <w:rPr>
          <w:snapToGrid w:val="0"/>
        </w:rPr>
        <w:t>.</w:t>
      </w:r>
      <w:r>
        <w:rPr>
          <w:snapToGrid w:val="0"/>
        </w:rPr>
        <w:tab/>
        <w:t>Authority to manage railways</w:t>
      </w:r>
      <w:bookmarkEnd w:id="117"/>
      <w:bookmarkEnd w:id="118"/>
      <w:bookmarkEnd w:id="119"/>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The Authority shall have the management, maintenance and control of every government railway.</w:t>
      </w:r>
    </w:p>
    <w:p>
      <w:pPr>
        <w:pStyle w:val="Subsection"/>
        <w:spacing w:before="120"/>
        <w:rPr>
          <w:snapToGrid w:val="0"/>
        </w:rPr>
      </w:pPr>
      <w:r>
        <w:rPr>
          <w:snapToGrid w:val="0"/>
        </w:rPr>
        <w:tab/>
        <w:t>(1a)</w:t>
      </w:r>
      <w:r>
        <w:rPr>
          <w:snapToGrid w:val="0"/>
        </w:rPr>
        <w:tab/>
        <w:t>Subsection (1) has effect subject to — </w:t>
      </w:r>
    </w:p>
    <w:p>
      <w:pPr>
        <w:pStyle w:val="Indenta"/>
        <w:rPr>
          <w:snapToGrid w:val="0"/>
        </w:rPr>
      </w:pPr>
      <w:r>
        <w:rPr>
          <w:snapToGrid w:val="0"/>
        </w:rPr>
        <w:tab/>
        <w:t>(a)</w:t>
      </w:r>
      <w:r>
        <w:rPr>
          <w:snapToGrid w:val="0"/>
        </w:rPr>
        <w:tab/>
        <w:t>this Act;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xml:space="preserve">; </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rPr>
          <w:snapToGrid w:val="0"/>
        </w:rPr>
      </w:pPr>
      <w:r>
        <w:rPr>
          <w:snapToGrid w:val="0"/>
        </w:rPr>
        <w:tab/>
        <w:t>(d)</w:t>
      </w:r>
      <w:r>
        <w:rPr>
          <w:snapToGrid w:val="0"/>
        </w:rPr>
        <w:tab/>
        <w:t xml:space="preserve">the </w:t>
      </w:r>
      <w:r>
        <w:rPr>
          <w:i/>
          <w:snapToGrid w:val="0"/>
        </w:rPr>
        <w:t>Rail Safety Act 1998</w:t>
      </w:r>
      <w:r>
        <w:rPr>
          <w:snapToGrid w:val="0"/>
        </w:rPr>
        <w:t>.</w:t>
      </w:r>
    </w:p>
    <w:p>
      <w:pPr>
        <w:pStyle w:val="Subsection"/>
        <w:spacing w:before="120"/>
        <w:rPr>
          <w:snapToGrid w:val="0"/>
        </w:rPr>
      </w:pPr>
      <w:r>
        <w:rPr>
          <w:snapToGrid w:val="0"/>
        </w:rPr>
        <w:tab/>
        <w:t>(2)</w:t>
      </w:r>
      <w:r>
        <w:rPr>
          <w:snapToGrid w:val="0"/>
        </w:rPr>
        <w:tab/>
        <w:t>For the purposes of the construction, operation, alteration, improvement, management, maintenance, or control of any railway subject to this Act, the Authority may —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 xml:space="preserve">[Section 13 amended by No. 78 of 1948 s. 6; No. 94 of 1973 s. 3; No. 38 of 1979 s. 2; No. 64 of 1994 s. 31; No. 32 of 1998 s. 64(2); No. 49 of 1998 s. 43(2); No. 13 of 2000 s. 91; No. 31 of 2003 s. 104 and 139(1).] </w:t>
      </w:r>
    </w:p>
    <w:p>
      <w:pPr>
        <w:pStyle w:val="Heading5"/>
      </w:pPr>
      <w:bookmarkStart w:id="125" w:name="_Toc115078682"/>
      <w:bookmarkStart w:id="126" w:name="_Toc166318588"/>
      <w:bookmarkStart w:id="127" w:name="_Toc153879451"/>
      <w:bookmarkStart w:id="128" w:name="_Toc487354835"/>
      <w:bookmarkStart w:id="129" w:name="_Toc519477664"/>
      <w:bookmarkStart w:id="130" w:name="_Toc521924626"/>
      <w:bookmarkStart w:id="131" w:name="_Toc521924992"/>
      <w:bookmarkStart w:id="132" w:name="_Toc521982607"/>
      <w:r>
        <w:rPr>
          <w:rStyle w:val="CharSectno"/>
        </w:rPr>
        <w:t>14</w:t>
      </w:r>
      <w:r>
        <w:t>.</w:t>
      </w:r>
      <w:r>
        <w:tab/>
        <w:t>Authority may join any body formed for the improvement of railways</w:t>
      </w:r>
      <w:bookmarkEnd w:id="125"/>
      <w:bookmarkEnd w:id="126"/>
      <w:bookmarkEnd w:id="127"/>
    </w:p>
    <w:p>
      <w:pPr>
        <w:pStyle w:val="Subsection"/>
        <w:spacing w:before="120"/>
      </w:pPr>
      <w:r>
        <w:tab/>
        <w:t>(1)</w:t>
      </w:r>
      <w:r>
        <w:tab/>
        <w:t xml:space="preserve">Subject to this Act and to the prior approval of the Minister, the Authority may — </w:t>
      </w:r>
    </w:p>
    <w:p>
      <w:pPr>
        <w:pStyle w:val="Indenta"/>
      </w:pPr>
      <w:r>
        <w:tab/>
        <w:t>(a)</w:t>
      </w:r>
      <w:r>
        <w:tab/>
        <w:t>become a member of or shareholder in; and</w:t>
      </w:r>
    </w:p>
    <w:p>
      <w:pPr>
        <w:pStyle w:val="Indenta"/>
      </w:pPr>
      <w:r>
        <w:tab/>
        <w:t>(b)</w:t>
      </w:r>
      <w:r>
        <w:tab/>
        <w:t>contribute funds to,</w:t>
      </w:r>
    </w:p>
    <w:p>
      <w:pPr>
        <w:pStyle w:val="Subsection"/>
      </w:pPr>
      <w:r>
        <w:tab/>
      </w:r>
      <w:r>
        <w:tab/>
        <w:t xml:space="preserve">any body whether incorporated or not (the </w:t>
      </w:r>
      <w:r>
        <w:rPr>
          <w:b/>
        </w:rPr>
        <w:t>“body”</w:t>
      </w:r>
      <w:r>
        <w:t xml:space="preserve">) that — </w:t>
      </w:r>
    </w:p>
    <w:p>
      <w:pPr>
        <w:pStyle w:val="Indenta"/>
      </w:pPr>
      <w:r>
        <w:tab/>
        <w:t>(c)</w:t>
      </w:r>
      <w:r>
        <w:tab/>
        <w:t>has its principal office within the Commonwealth; and</w:t>
      </w:r>
    </w:p>
    <w:p>
      <w:pPr>
        <w:pStyle w:val="Indenta"/>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 xml:space="preserve">Within any constraints that the Minister may impose, the Authority may — </w:t>
      </w:r>
    </w:p>
    <w:p>
      <w:pPr>
        <w:pStyle w:val="Indenta"/>
      </w:pPr>
      <w:r>
        <w:tab/>
        <w:t>(a)</w:t>
      </w:r>
      <w:r>
        <w:tab/>
        <w:t>take part in any activities of the body;</w:t>
      </w:r>
    </w:p>
    <w:p>
      <w:pPr>
        <w:pStyle w:val="Indenta"/>
      </w:pPr>
      <w:r>
        <w:tab/>
        <w:t>(b)</w:t>
      </w:r>
      <w:r>
        <w:tab/>
        <w:t>carry out any function, investigation and research for or on behalf of the body either alone or in association with any other person appointed by the body; and</w:t>
      </w:r>
    </w:p>
    <w:p>
      <w:pPr>
        <w:pStyle w:val="Indenta"/>
      </w:pPr>
      <w:r>
        <w:tab/>
        <w:t>(c)</w:t>
      </w:r>
      <w:r>
        <w:tab/>
        <w:t>contribute to the cost of any activity carried on by the body or by any person on its behalf.</w:t>
      </w:r>
    </w:p>
    <w:p>
      <w:pPr>
        <w:pStyle w:val="Footnotesection"/>
      </w:pPr>
      <w:r>
        <w:tab/>
        <w:t>[Section 14 inserted by No. 31 of 2003 s. 105.]</w:t>
      </w:r>
    </w:p>
    <w:p>
      <w:pPr>
        <w:pStyle w:val="Heading5"/>
        <w:rPr>
          <w:snapToGrid w:val="0"/>
        </w:rPr>
      </w:pPr>
      <w:bookmarkStart w:id="133" w:name="_Toc115078683"/>
      <w:bookmarkStart w:id="134" w:name="_Toc166318589"/>
      <w:bookmarkStart w:id="135" w:name="_Toc153879452"/>
      <w:r>
        <w:rPr>
          <w:rStyle w:val="CharSectno"/>
        </w:rPr>
        <w:t>15</w:t>
      </w:r>
      <w:r>
        <w:rPr>
          <w:snapToGrid w:val="0"/>
        </w:rPr>
        <w:t>.</w:t>
      </w:r>
      <w:r>
        <w:rPr>
          <w:snapToGrid w:val="0"/>
        </w:rPr>
        <w:tab/>
        <w:t>Power to protect railway</w:t>
      </w:r>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pPr>
      <w:r>
        <w:tab/>
        <w:t xml:space="preserve">[Section 15 amended by No. 36 of 1933 s. 5; No. 78 of 1948 s. 6; No. 31 of 2003 s. 139(1).] </w:t>
      </w:r>
    </w:p>
    <w:p>
      <w:pPr>
        <w:pStyle w:val="Ednotesection"/>
      </w:pPr>
      <w:r>
        <w:t>[</w:t>
      </w:r>
      <w:r>
        <w:rPr>
          <w:b/>
        </w:rPr>
        <w:t>16.</w:t>
      </w:r>
      <w:r>
        <w:rPr>
          <w:b/>
        </w:rPr>
        <w:tab/>
      </w:r>
      <w:del w:id="136" w:author="svcMRProcess" w:date="2015-10-30T02:30:00Z">
        <w:r>
          <w:delText>Repealed</w:delText>
        </w:r>
      </w:del>
      <w:ins w:id="137" w:author="svcMRProcess" w:date="2015-10-30T02:30:00Z">
        <w:r>
          <w:t>Deleted</w:t>
        </w:r>
      </w:ins>
      <w:r>
        <w:t xml:space="preserve"> by No. 31 of 2003 s. 106.]</w:t>
      </w:r>
    </w:p>
    <w:p>
      <w:pPr>
        <w:pStyle w:val="Ednotesection"/>
      </w:pPr>
      <w:r>
        <w:t>[</w:t>
      </w:r>
      <w:r>
        <w:rPr>
          <w:b/>
        </w:rPr>
        <w:t>17.</w:t>
      </w:r>
      <w:r>
        <w:tab/>
      </w:r>
      <w:del w:id="138" w:author="svcMRProcess" w:date="2015-10-30T02:30:00Z">
        <w:r>
          <w:delText>Repealed</w:delText>
        </w:r>
      </w:del>
      <w:ins w:id="139" w:author="svcMRProcess" w:date="2015-10-30T02:30:00Z">
        <w:r>
          <w:t>Deleted</w:t>
        </w:r>
      </w:ins>
      <w:r>
        <w:t xml:space="preserve"> by No. 32 of 1998 s. 64(2).]</w:t>
      </w:r>
    </w:p>
    <w:p>
      <w:pPr>
        <w:pStyle w:val="Heading5"/>
        <w:rPr>
          <w:snapToGrid w:val="0"/>
        </w:rPr>
      </w:pPr>
      <w:bookmarkStart w:id="140" w:name="_Toc487354837"/>
      <w:bookmarkStart w:id="141" w:name="_Toc519477666"/>
      <w:bookmarkStart w:id="142" w:name="_Toc521924628"/>
      <w:bookmarkStart w:id="143" w:name="_Toc521924994"/>
      <w:bookmarkStart w:id="144" w:name="_Toc521982609"/>
      <w:bookmarkStart w:id="145" w:name="_Toc115078684"/>
      <w:bookmarkStart w:id="146" w:name="_Toc166318590"/>
      <w:bookmarkStart w:id="147" w:name="_Toc153879453"/>
      <w:r>
        <w:rPr>
          <w:rStyle w:val="CharSectno"/>
        </w:rPr>
        <w:t>18</w:t>
      </w:r>
      <w:r>
        <w:rPr>
          <w:snapToGrid w:val="0"/>
        </w:rPr>
        <w:t>.</w:t>
      </w:r>
      <w:r>
        <w:rPr>
          <w:snapToGrid w:val="0"/>
        </w:rPr>
        <w:tab/>
        <w:t>Gates and cattle</w:t>
      </w:r>
      <w:r>
        <w:rPr>
          <w:snapToGrid w:val="0"/>
        </w:rPr>
        <w:noBreakHyphen/>
        <w:t>stops</w:t>
      </w:r>
      <w:bookmarkEnd w:id="140"/>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Notwithstanding anything to the contrary contained in any other Act relating to the erection of gates across roads, it is hereby declared that, with respect to every railway, the following special provisions shall apply — </w:t>
      </w:r>
    </w:p>
    <w:p>
      <w:pPr>
        <w:pStyle w:val="Indenta"/>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Indenta"/>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Indenta"/>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Indenta"/>
        <w:rPr>
          <w:snapToGrid w:val="0"/>
        </w:rPr>
      </w:pPr>
      <w:r>
        <w:rPr>
          <w:snapToGrid w:val="0"/>
        </w:rPr>
        <w:tab/>
        <w:t>(4)</w:t>
      </w:r>
      <w:r>
        <w:rPr>
          <w:snapToGrid w:val="0"/>
        </w:rPr>
        <w:tab/>
      </w:r>
      <w:r>
        <w:rPr>
          <w:snapToGrid w:val="0"/>
          <w:spacing w:val="-4"/>
        </w:rPr>
        <w:t xml:space="preserve">The </w:t>
      </w:r>
      <w:r>
        <w:rPr>
          <w:snapToGrid w:val="0"/>
        </w:rPr>
        <w:t xml:space="preserve">Authority </w:t>
      </w:r>
      <w:r>
        <w:rPr>
          <w:snapToGrid w:val="0"/>
          <w:spacing w:val="-4"/>
        </w:rPr>
        <w:t>may require any such gate, whether erected before or after the passing of this Act, to be removed if cattle</w:t>
      </w:r>
      <w:r>
        <w:rPr>
          <w:snapToGrid w:val="0"/>
          <w:spacing w:val="-4"/>
        </w:rPr>
        <w:noBreakHyphen/>
        <w:t>stops are provided at such level crossing.</w:t>
      </w:r>
    </w:p>
    <w:p>
      <w:pPr>
        <w:pStyle w:val="Indenta"/>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Indenta"/>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Indenta"/>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 xml:space="preserve">[Section 18 amended by No. 78 of 1948 s. 6; No. 94 of 1972 s. 4 (as amended by No. 19 of 1973); No. 14 of 1996 s. 4; No. 31 of 2003 s. 139(1).] </w:t>
      </w:r>
    </w:p>
    <w:p>
      <w:pPr>
        <w:pStyle w:val="Ednotesection"/>
        <w:spacing w:before="120"/>
        <w:ind w:left="890" w:hanging="890"/>
      </w:pPr>
      <w:r>
        <w:t>[</w:t>
      </w:r>
      <w:r>
        <w:rPr>
          <w:b/>
        </w:rPr>
        <w:t>19.</w:t>
      </w:r>
      <w:r>
        <w:tab/>
      </w:r>
      <w:del w:id="148" w:author="svcMRProcess" w:date="2015-10-30T02:30:00Z">
        <w:r>
          <w:delText>Repealed</w:delText>
        </w:r>
      </w:del>
      <w:ins w:id="149" w:author="svcMRProcess" w:date="2015-10-30T02:30:00Z">
        <w:r>
          <w:t>Deleted</w:t>
        </w:r>
      </w:ins>
      <w:r>
        <w:t xml:space="preserve"> by No. 31 of 2003 s. 107.]</w:t>
      </w:r>
    </w:p>
    <w:p>
      <w:pPr>
        <w:pStyle w:val="Ednotesection"/>
        <w:spacing w:before="120"/>
        <w:ind w:left="890" w:hanging="890"/>
      </w:pPr>
      <w:r>
        <w:t>[</w:t>
      </w:r>
      <w:r>
        <w:rPr>
          <w:b/>
        </w:rPr>
        <w:t>20.</w:t>
      </w:r>
      <w:r>
        <w:tab/>
      </w:r>
      <w:del w:id="150" w:author="svcMRProcess" w:date="2015-10-30T02:30:00Z">
        <w:r>
          <w:delText>Repealed</w:delText>
        </w:r>
      </w:del>
      <w:ins w:id="151" w:author="svcMRProcess" w:date="2015-10-30T02:30:00Z">
        <w:r>
          <w:t>Deleted</w:t>
        </w:r>
      </w:ins>
      <w:r>
        <w:t xml:space="preserve"> by No. 32 of 1998 s. 64(2).]</w:t>
      </w:r>
    </w:p>
    <w:p>
      <w:pPr>
        <w:pStyle w:val="Ednotesection"/>
        <w:spacing w:before="120"/>
        <w:ind w:left="890" w:hanging="890"/>
      </w:pPr>
      <w:r>
        <w:t>[</w:t>
      </w:r>
      <w:r>
        <w:rPr>
          <w:b/>
        </w:rPr>
        <w:t>21.</w:t>
      </w:r>
      <w:r>
        <w:tab/>
      </w:r>
      <w:r>
        <w:tab/>
      </w:r>
      <w:del w:id="152" w:author="svcMRProcess" w:date="2015-10-30T02:30:00Z">
        <w:r>
          <w:delText>Repealed</w:delText>
        </w:r>
      </w:del>
      <w:ins w:id="153" w:author="svcMRProcess" w:date="2015-10-30T02:30:00Z">
        <w:r>
          <w:t>Deleted</w:t>
        </w:r>
      </w:ins>
      <w:r>
        <w:t xml:space="preserve"> by No. 31 of 2003 s. 108.]</w:t>
      </w:r>
    </w:p>
    <w:p>
      <w:pPr>
        <w:pStyle w:val="Ednotesection"/>
        <w:spacing w:before="120"/>
        <w:ind w:left="890" w:hanging="890"/>
      </w:pPr>
      <w:r>
        <w:t>[</w:t>
      </w:r>
      <w:r>
        <w:rPr>
          <w:b/>
        </w:rPr>
        <w:t>22.</w:t>
      </w:r>
      <w:r>
        <w:tab/>
      </w:r>
      <w:r>
        <w:tab/>
      </w:r>
      <w:del w:id="154" w:author="svcMRProcess" w:date="2015-10-30T02:30:00Z">
        <w:r>
          <w:delText>Repealed</w:delText>
        </w:r>
      </w:del>
      <w:ins w:id="155" w:author="svcMRProcess" w:date="2015-10-30T02:30:00Z">
        <w:r>
          <w:t>Deleted</w:t>
        </w:r>
      </w:ins>
      <w:r>
        <w:t xml:space="preserve"> by No. 49 of 1998 s. 43(3).]</w:t>
      </w:r>
    </w:p>
    <w:p>
      <w:pPr>
        <w:pStyle w:val="Heading5"/>
        <w:spacing w:before="120"/>
        <w:rPr>
          <w:snapToGrid w:val="0"/>
        </w:rPr>
      </w:pPr>
      <w:bookmarkStart w:id="156" w:name="_Toc487354841"/>
      <w:bookmarkStart w:id="157" w:name="_Toc519477670"/>
      <w:bookmarkStart w:id="158" w:name="_Toc521924632"/>
      <w:bookmarkStart w:id="159" w:name="_Toc521924998"/>
      <w:bookmarkStart w:id="160" w:name="_Toc521982613"/>
      <w:bookmarkStart w:id="161" w:name="_Toc115078685"/>
      <w:bookmarkStart w:id="162" w:name="_Toc166318591"/>
      <w:bookmarkStart w:id="163" w:name="_Toc153879454"/>
      <w:r>
        <w:rPr>
          <w:rStyle w:val="CharSectno"/>
        </w:rPr>
        <w:t>23</w:t>
      </w:r>
      <w:r>
        <w:rPr>
          <w:snapToGrid w:val="0"/>
        </w:rPr>
        <w:t>.</w:t>
      </w:r>
      <w:r>
        <w:rPr>
          <w:snapToGrid w:val="0"/>
        </w:rPr>
        <w:tab/>
        <w:t>By</w:t>
      </w:r>
      <w:r>
        <w:rPr>
          <w:snapToGrid w:val="0"/>
        </w:rPr>
        <w:noBreakHyphen/>
        <w:t>laws</w:t>
      </w:r>
      <w:bookmarkEnd w:id="156"/>
      <w:bookmarkEnd w:id="157"/>
      <w:bookmarkEnd w:id="158"/>
      <w:bookmarkEnd w:id="159"/>
      <w:bookmarkEnd w:id="160"/>
      <w:bookmarkEnd w:id="161"/>
      <w:bookmarkEnd w:id="162"/>
      <w:bookmarkEnd w:id="163"/>
      <w:r>
        <w:rPr>
          <w:snapToGrid w:val="0"/>
        </w:rPr>
        <w:t xml:space="preserve"> </w:t>
      </w:r>
    </w:p>
    <w:p>
      <w:pPr>
        <w:pStyle w:val="Subsection"/>
        <w:spacing w:before="100"/>
        <w:rPr>
          <w:snapToGrid w:val="0"/>
        </w:rPr>
      </w:pPr>
      <w:r>
        <w:rPr>
          <w:snapToGrid w:val="0"/>
        </w:rPr>
        <w:tab/>
        <w:t>(1)</w:t>
      </w:r>
      <w:r>
        <w:rPr>
          <w:snapToGrid w:val="0"/>
        </w:rPr>
        <w:tab/>
        <w:t>The Authority may, from time to time, make by</w:t>
      </w:r>
      <w:r>
        <w:rPr>
          <w:snapToGrid w:val="0"/>
        </w:rPr>
        <w:noBreakHyphen/>
        <w:t>laws upon the following subjects — </w:t>
      </w:r>
    </w:p>
    <w:p>
      <w:pPr>
        <w:pStyle w:val="Indenta"/>
        <w:rPr>
          <w:snapToGrid w:val="0"/>
        </w:rPr>
      </w:pPr>
      <w:r>
        <w:rPr>
          <w:snapToGrid w:val="0"/>
        </w:rPr>
        <w:tab/>
        <w:t>(1)</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(2)</w:t>
      </w:r>
      <w:r>
        <w:rPr>
          <w:snapToGrid w:val="0"/>
        </w:rPr>
        <w:tab/>
        <w:t>regulating the use of carriages by passengers, and the number of passengers to be carried in each carriage or compartment;</w:t>
      </w:r>
    </w:p>
    <w:p>
      <w:pPr>
        <w:pStyle w:val="Indenta"/>
        <w:rPr>
          <w:snapToGrid w:val="0"/>
        </w:rPr>
      </w:pPr>
      <w:r>
        <w:rPr>
          <w:snapToGrid w:val="0"/>
        </w:rPr>
        <w:tab/>
        <w:t>(3)</w:t>
      </w:r>
      <w:r>
        <w:rPr>
          <w:snapToGrid w:val="0"/>
        </w:rPr>
        <w:tab/>
        <w:t>imposing conditions upon which passengers’ luggage will be carried;</w:t>
      </w:r>
    </w:p>
    <w:p>
      <w:pPr>
        <w:pStyle w:val="Indenta"/>
        <w:rPr>
          <w:snapToGrid w:val="0"/>
        </w:rPr>
      </w:pPr>
      <w:r>
        <w:rPr>
          <w:snapToGrid w:val="0"/>
        </w:rPr>
        <w:tab/>
        <w:t>(4)</w:t>
      </w:r>
      <w:r>
        <w:rPr>
          <w:snapToGrid w:val="0"/>
        </w:rPr>
        <w:tab/>
        <w:t>regulating the loading and unloading of wagons and the weight they may carry;</w:t>
      </w:r>
    </w:p>
    <w:p>
      <w:pPr>
        <w:pStyle w:val="Indenta"/>
        <w:rPr>
          <w:snapToGrid w:val="0"/>
        </w:rPr>
      </w:pPr>
      <w:r>
        <w:rPr>
          <w:snapToGrid w:val="0"/>
        </w:rPr>
        <w:tab/>
        <w:t>(5)</w:t>
      </w:r>
      <w:r>
        <w:rPr>
          <w:snapToGrid w:val="0"/>
        </w:rPr>
        <w:tab/>
        <w:t>regulating the weight to be carried in any sack, box, bale, or other package, and the size thereof, and imposing penal rates of charges for excess in respect of weight or size of package;</w:t>
      </w:r>
    </w:p>
    <w:p>
      <w:pPr>
        <w:pStyle w:val="Indenta"/>
        <w:rPr>
          <w:snapToGrid w:val="0"/>
        </w:rPr>
      </w:pPr>
      <w:r>
        <w:rPr>
          <w:snapToGrid w:val="0"/>
        </w:rPr>
        <w:tab/>
        <w:t>(6)</w:t>
      </w:r>
      <w:r>
        <w:rPr>
          <w:snapToGrid w:val="0"/>
        </w:rPr>
        <w:tab/>
        <w:t>regulating the receipt, carriage, delivery of and other dealings with goods, the storing of the same, and the checking of luggage:</w:t>
      </w:r>
    </w:p>
    <w:p>
      <w:pPr>
        <w:pStyle w:val="Indenta"/>
        <w:rPr>
          <w:snapToGrid w:val="0"/>
        </w:rPr>
      </w:pPr>
      <w:r>
        <w:rPr>
          <w:snapToGrid w:val="0"/>
        </w:rPr>
        <w:tab/>
      </w:r>
      <w:r>
        <w:rPr>
          <w:snapToGrid w:val="0"/>
        </w:rPr>
        <w:tab/>
        <w:t>Provided that while regulations for the checking of luggage are in force, no liability shall be incurred by Her Majesty or the Authority in respect of luggage which has not been duly checked;</w:t>
      </w:r>
    </w:p>
    <w:p>
      <w:pPr>
        <w:pStyle w:val="Indenta"/>
        <w:rPr>
          <w:snapToGrid w:val="0"/>
        </w:rPr>
      </w:pPr>
      <w:r>
        <w:rPr>
          <w:snapToGrid w:val="0"/>
        </w:rPr>
        <w:tab/>
        <w:t>(7)</w:t>
      </w:r>
      <w:r>
        <w:rPr>
          <w:snapToGrid w:val="0"/>
        </w:rPr>
        <w:tab/>
        <w:t>preventing any person affected with any infectious or contagious disease from travelling by railway, except under prescribed conditions;</w:t>
      </w:r>
    </w:p>
    <w:p>
      <w:pPr>
        <w:pStyle w:val="Indenta"/>
        <w:rPr>
          <w:snapToGrid w:val="0"/>
        </w:rPr>
      </w:pPr>
      <w:r>
        <w:rPr>
          <w:snapToGrid w:val="0"/>
        </w:rPr>
        <w:tab/>
        <w:t>(8)</w:t>
      </w:r>
      <w:r>
        <w:rPr>
          <w:snapToGrid w:val="0"/>
        </w:rPr>
        <w:tab/>
        <w:t>prohibiting the carriage or conveyance of diseased or infected animals, or of animals, plants, fruit, or vegetable produce suspected of disease, except subject to prescribed conditions;</w:t>
      </w:r>
    </w:p>
    <w:p>
      <w:pPr>
        <w:pStyle w:val="Indenta"/>
        <w:rPr>
          <w:snapToGrid w:val="0"/>
        </w:rPr>
      </w:pPr>
      <w:r>
        <w:rPr>
          <w:snapToGrid w:val="0"/>
        </w:rPr>
        <w:tab/>
        <w:t>(9)</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rPr>
          <w:snapToGrid w:val="0"/>
        </w:rPr>
      </w:pPr>
      <w:r>
        <w:rPr>
          <w:snapToGrid w:val="0"/>
        </w:rPr>
        <w:tab/>
        <w:t>(10)</w:t>
      </w:r>
      <w:r>
        <w:rPr>
          <w:snapToGrid w:val="0"/>
        </w:rPr>
        <w:tab/>
        <w:t>preventing the smoking of tobacco or any other substance, and the committing of nuisances;</w:t>
      </w:r>
    </w:p>
    <w:p>
      <w:pPr>
        <w:pStyle w:val="Ednotepara"/>
        <w:rPr>
          <w:snapToGrid w:val="0"/>
        </w:rPr>
      </w:pPr>
      <w:r>
        <w:rPr>
          <w:snapToGrid w:val="0"/>
        </w:rPr>
        <w:tab/>
        <w:t>[(11)</w:t>
      </w:r>
      <w:r>
        <w:rPr>
          <w:snapToGrid w:val="0"/>
        </w:rPr>
        <w:tab/>
        <w:t>deleted]</w:t>
      </w:r>
    </w:p>
    <w:p>
      <w:pPr>
        <w:pStyle w:val="Indenta"/>
        <w:rPr>
          <w:snapToGrid w:val="0"/>
        </w:rPr>
      </w:pPr>
      <w:r>
        <w:rPr>
          <w:snapToGrid w:val="0"/>
        </w:rPr>
        <w:tab/>
        <w:t>(12)</w:t>
      </w:r>
      <w:r>
        <w:rPr>
          <w:snapToGrid w:val="0"/>
        </w:rPr>
        <w:tab/>
        <w:t>regulating the traffic on roads and bridges used both for ordinary and railway traffic;</w:t>
      </w:r>
    </w:p>
    <w:p>
      <w:pPr>
        <w:pStyle w:val="Indenta"/>
        <w:rPr>
          <w:snapToGrid w:val="0"/>
        </w:rPr>
      </w:pPr>
      <w:r>
        <w:rPr>
          <w:snapToGrid w:val="0"/>
        </w:rPr>
        <w:tab/>
        <w:t>(13)</w:t>
      </w:r>
      <w:r>
        <w:rPr>
          <w:snapToGrid w:val="0"/>
        </w:rPr>
        <w:tab/>
        <w:t>regulating the public or private traffic of persons, vehicles, or goods on roads, bridges, and subways across, over, or under any railway;</w:t>
      </w:r>
    </w:p>
    <w:p>
      <w:pPr>
        <w:pStyle w:val="Indenta"/>
        <w:rPr>
          <w:snapToGrid w:val="0"/>
        </w:rPr>
      </w:pPr>
      <w:r>
        <w:rPr>
          <w:snapToGrid w:val="0"/>
        </w:rPr>
        <w:tab/>
        <w:t>(14)</w:t>
      </w:r>
      <w:r>
        <w:rPr>
          <w:snapToGrid w:val="0"/>
        </w:rPr>
        <w:tab/>
        <w:t>preventing the trespass of persons or animals on any railway or any part thereof;</w:t>
      </w:r>
    </w:p>
    <w:p>
      <w:pPr>
        <w:pStyle w:val="Ednotepara"/>
        <w:rPr>
          <w:snapToGrid w:val="0"/>
        </w:rPr>
      </w:pPr>
      <w:r>
        <w:rPr>
          <w:snapToGrid w:val="0"/>
        </w:rPr>
        <w:tab/>
        <w:t>[(15)</w:t>
      </w:r>
      <w:r>
        <w:rPr>
          <w:snapToGrid w:val="0"/>
        </w:rPr>
        <w:tab/>
        <w:t>deleted]</w:t>
      </w:r>
    </w:p>
    <w:p>
      <w:pPr>
        <w:pStyle w:val="Indenta"/>
        <w:rPr>
          <w:snapToGrid w:val="0"/>
        </w:rPr>
      </w:pPr>
      <w:r>
        <w:rPr>
          <w:snapToGrid w:val="0"/>
        </w:rPr>
        <w:tab/>
        <w:t>(16)</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rPr>
          <w:snapToGrid w:val="0"/>
        </w:rPr>
      </w:pPr>
      <w:r>
        <w:rPr>
          <w:snapToGrid w:val="0"/>
        </w:rPr>
        <w:tab/>
        <w:t>(17)</w:t>
      </w:r>
      <w:r>
        <w:rPr>
          <w:snapToGrid w:val="0"/>
        </w:rPr>
        <w:tab/>
        <w:t>regulating the manner, times, and places in and at which tickets of any kind shall be purchased by, issued to, used by, and delivered up by passengers;</w:t>
      </w:r>
    </w:p>
    <w:p>
      <w:pPr>
        <w:pStyle w:val="Indenta"/>
        <w:rPr>
          <w:snapToGrid w:val="0"/>
        </w:rPr>
      </w:pPr>
      <w:r>
        <w:rPr>
          <w:snapToGrid w:val="0"/>
        </w:rPr>
        <w:tab/>
        <w:t>(18)</w:t>
      </w:r>
      <w:r>
        <w:rPr>
          <w:snapToGrid w:val="0"/>
        </w:rPr>
        <w:tab/>
        <w:t>facilitating and regulating the insurance of persons travelling on the lines of railway, by any accident insurance company now or hereafter to be formed;</w:t>
      </w:r>
    </w:p>
    <w:p>
      <w:pPr>
        <w:pStyle w:val="Indenta"/>
        <w:rPr>
          <w:snapToGrid w:val="0"/>
        </w:rPr>
      </w:pPr>
      <w:r>
        <w:rPr>
          <w:snapToGrid w:val="0"/>
        </w:rPr>
        <w:tab/>
        <w:t>(19)</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rPr>
          <w:snapToGrid w:val="0"/>
        </w:rPr>
      </w:pPr>
      <w:r>
        <w:rPr>
          <w:snapToGrid w:val="0"/>
        </w:rPr>
        <w:tab/>
        <w:t>(20)</w:t>
      </w:r>
      <w:r>
        <w:rPr>
          <w:snapToGrid w:val="0"/>
        </w:rPr>
        <w:tab/>
        <w:t>regulating the terms on which private sidings may be constructed and used, the rent thereof, and the manner in which the same may be worked;</w:t>
      </w:r>
    </w:p>
    <w:p>
      <w:pPr>
        <w:pStyle w:val="Indenta"/>
        <w:rPr>
          <w:snapToGrid w:val="0"/>
        </w:rPr>
      </w:pPr>
      <w:r>
        <w:rPr>
          <w:snapToGrid w:val="0"/>
        </w:rPr>
        <w:tab/>
        <w:t>(21)</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rPr>
          <w:snapToGrid w:val="0"/>
        </w:rPr>
      </w:pPr>
      <w:r>
        <w:rPr>
          <w:snapToGrid w:val="0"/>
        </w:rPr>
        <w:tab/>
        <w:t>(22)</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rPr>
          <w:snapToGrid w:val="0"/>
        </w:rPr>
      </w:pPr>
      <w:r>
        <w:rPr>
          <w:snapToGrid w:val="0"/>
        </w:rPr>
        <w:tab/>
        <w:t>(23)</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rPr>
          <w:snapToGrid w:val="0"/>
        </w:rPr>
      </w:pPr>
      <w:r>
        <w:rPr>
          <w:snapToGrid w:val="0"/>
        </w:rPr>
        <w:tab/>
        <w:t>(23a)</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 </w:t>
      </w:r>
    </w:p>
    <w:p>
      <w:pPr>
        <w:pStyle w:val="Indenti"/>
        <w:rPr>
          <w:snapToGrid w:val="0"/>
        </w:rPr>
      </w:pPr>
      <w:r>
        <w:rPr>
          <w:snapToGrid w:val="0"/>
        </w:rPr>
        <w:tab/>
        <w:t>(a)</w:t>
      </w:r>
      <w:r>
        <w:rPr>
          <w:snapToGrid w:val="0"/>
        </w:rPr>
        <w:tab/>
        <w:t>officers and servants of the Department or Authority;</w:t>
      </w:r>
    </w:p>
    <w:p>
      <w:pPr>
        <w:pStyle w:val="Indenti"/>
        <w:rPr>
          <w:snapToGrid w:val="0"/>
        </w:rPr>
      </w:pPr>
      <w:r>
        <w:rPr>
          <w:snapToGrid w:val="0"/>
        </w:rPr>
        <w:tab/>
        <w:t>(b)</w:t>
      </w:r>
      <w:r>
        <w:rPr>
          <w:snapToGrid w:val="0"/>
        </w:rPr>
        <w:tab/>
        <w:t>persons on railway business;</w:t>
      </w:r>
    </w:p>
    <w:p>
      <w:pPr>
        <w:pStyle w:val="Indenti"/>
        <w:rPr>
          <w:snapToGrid w:val="0"/>
        </w:rPr>
      </w:pPr>
      <w:r>
        <w:rPr>
          <w:snapToGrid w:val="0"/>
        </w:rPr>
        <w:tab/>
        <w:t>(c)</w:t>
      </w:r>
      <w:r>
        <w:rPr>
          <w:snapToGrid w:val="0"/>
        </w:rPr>
        <w:tab/>
        <w:t>the public generally; or</w:t>
      </w:r>
    </w:p>
    <w:p>
      <w:pPr>
        <w:pStyle w:val="Indenti"/>
        <w:rPr>
          <w:snapToGrid w:val="0"/>
        </w:rPr>
      </w:pPr>
      <w:r>
        <w:rPr>
          <w:snapToGrid w:val="0"/>
        </w:rPr>
        <w:tab/>
        <w:t>(d)</w:t>
      </w:r>
      <w:r>
        <w:rPr>
          <w:snapToGrid w:val="0"/>
        </w:rPr>
        <w:tab/>
        <w:t>such persons or vehicles or classes of persons or classes of vehicles as may be prescribed;</w:t>
      </w:r>
    </w:p>
    <w:p>
      <w:pPr>
        <w:pStyle w:val="Indenta"/>
        <w:rPr>
          <w:snapToGrid w:val="0"/>
        </w:rPr>
      </w:pPr>
      <w:r>
        <w:rPr>
          <w:snapToGrid w:val="0"/>
        </w:rPr>
        <w:tab/>
        <w:t>(23b)</w:t>
      </w:r>
      <w:r>
        <w:rPr>
          <w:snapToGrid w:val="0"/>
        </w:rPr>
        <w:tab/>
        <w:t>generally regulating the control, supervision and management of parking or standing areas set aside under by</w:t>
      </w:r>
      <w:r>
        <w:rPr>
          <w:snapToGrid w:val="0"/>
        </w:rPr>
        <w:noBreakHyphen/>
        <w:t>laws made pursuant to paragraph (23a) and in particular — </w:t>
      </w:r>
    </w:p>
    <w:p>
      <w:pPr>
        <w:pStyle w:val="Indenti"/>
        <w:rPr>
          <w:snapToGrid w:val="0"/>
        </w:rPr>
      </w:pPr>
      <w:r>
        <w:rPr>
          <w:snapToGrid w:val="0"/>
        </w:rPr>
        <w:tab/>
        <w:t>(a)</w:t>
      </w:r>
      <w:r>
        <w:rPr>
          <w:snapToGrid w:val="0"/>
        </w:rPr>
        <w:tab/>
        <w:t>prescribing charges payable by any person using, or in respect of any vehicle occupying a parking or standing area and exempting any person or vehicle or class of person or class of vehicle from paying all or any of those charges;</w:t>
      </w:r>
    </w:p>
    <w:p>
      <w:pPr>
        <w:pStyle w:val="Indenti"/>
        <w:rPr>
          <w:snapToGrid w:val="0"/>
        </w:rPr>
      </w:pPr>
      <w:r>
        <w:rPr>
          <w:snapToGrid w:val="0"/>
        </w:rPr>
        <w:tab/>
        <w:t>(b)</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(c)</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(d)</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w:t>
      </w:r>
    </w:p>
    <w:p>
      <w:pPr>
        <w:pStyle w:val="Indenti"/>
        <w:rPr>
          <w:snapToGrid w:val="0"/>
        </w:rPr>
      </w:pPr>
      <w:r>
        <w:rPr>
          <w:snapToGrid w:val="0"/>
        </w:rPr>
        <w:tab/>
        <w:t>(e)</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w:t>
      </w:r>
    </w:p>
    <w:p>
      <w:pPr>
        <w:pStyle w:val="Indenti"/>
        <w:rPr>
          <w:snapToGrid w:val="0"/>
        </w:rPr>
      </w:pPr>
      <w:r>
        <w:rPr>
          <w:snapToGrid w:val="0"/>
        </w:rPr>
        <w:tab/>
        <w:t>(f)</w:t>
      </w:r>
      <w:r>
        <w:rPr>
          <w:snapToGrid w:val="0"/>
        </w:rPr>
        <w:tab/>
        <w:t>prescribing the method and the means by which any charges or penalties prescribed by any by</w:t>
      </w:r>
      <w:r>
        <w:rPr>
          <w:snapToGrid w:val="0"/>
        </w:rPr>
        <w:noBreakHyphen/>
        <w:t>law made pursuant to this paragraph may or shall be paid and collected, or recovered;</w:t>
      </w:r>
    </w:p>
    <w:p>
      <w:pPr>
        <w:pStyle w:val="Indenti"/>
        <w:rPr>
          <w:snapToGrid w:val="0"/>
        </w:rPr>
      </w:pPr>
      <w:r>
        <w:rPr>
          <w:snapToGrid w:val="0"/>
        </w:rPr>
        <w:tab/>
        <w:t>(g)</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w:t>
      </w:r>
    </w:p>
    <w:p>
      <w:pPr>
        <w:pStyle w:val="Indenti"/>
        <w:rPr>
          <w:snapToGrid w:val="0"/>
        </w:rPr>
      </w:pPr>
      <w:r>
        <w:rPr>
          <w:snapToGrid w:val="0"/>
        </w:rPr>
        <w:tab/>
        <w:t>(h)</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w:t>
      </w:r>
    </w:p>
    <w:p>
      <w:pPr>
        <w:pStyle w:val="Indenti"/>
        <w:rPr>
          <w:snapToGrid w:val="0"/>
        </w:rPr>
      </w:pPr>
      <w:r>
        <w:rPr>
          <w:snapToGrid w:val="0"/>
        </w:rPr>
        <w:tab/>
        <w:t>(i)</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w:t>
      </w:r>
    </w:p>
    <w:p>
      <w:pPr>
        <w:pStyle w:val="Indenti"/>
        <w:rPr>
          <w:snapToGrid w:val="0"/>
        </w:rPr>
      </w:pPr>
      <w:r>
        <w:rPr>
          <w:snapToGrid w:val="0"/>
        </w:rPr>
        <w:tab/>
        <w:t>(j)</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rPr>
          <w:snapToGrid w:val="0"/>
        </w:rPr>
      </w:pPr>
      <w:r>
        <w:rPr>
          <w:snapToGrid w:val="0"/>
        </w:rPr>
        <w:tab/>
        <w:t>(k)</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rPr>
          <w:snapToGrid w:val="0"/>
        </w:rPr>
      </w:pPr>
      <w:r>
        <w:rPr>
          <w:snapToGrid w:val="0"/>
        </w:rPr>
        <w:tab/>
        <w:t>(23c)</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rPr>
          <w:snapToGrid w:val="0"/>
        </w:rPr>
      </w:pPr>
      <w:r>
        <w:rPr>
          <w:snapToGrid w:val="0"/>
        </w:rPr>
        <w:tab/>
        <w:t>(24)</w:t>
      </w:r>
      <w:r>
        <w:rPr>
          <w:snapToGrid w:val="0"/>
        </w:rPr>
        <w:tab/>
        <w:t>regulating the use of refreshment rooms and restaurant cars under the management and control of the Authority;</w:t>
      </w:r>
    </w:p>
    <w:p>
      <w:pPr>
        <w:pStyle w:val="Indenta"/>
        <w:rPr>
          <w:snapToGrid w:val="0"/>
        </w:rPr>
      </w:pPr>
      <w:r>
        <w:rPr>
          <w:snapToGrid w:val="0"/>
        </w:rPr>
        <w:tab/>
        <w:t>(25)</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rPr>
          <w:snapToGrid w:val="0"/>
        </w:rPr>
      </w:pPr>
      <w:r>
        <w:rPr>
          <w:snapToGrid w:val="0"/>
        </w:rPr>
        <w:tab/>
        <w:t>(26)</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rPr>
          <w:snapToGrid w:val="0"/>
        </w:rPr>
      </w:pPr>
      <w:r>
        <w:rPr>
          <w:snapToGrid w:val="0"/>
        </w:rPr>
        <w:tab/>
        <w:t>(26a)</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Ednotepara"/>
        <w:rPr>
          <w:snapToGrid w:val="0"/>
        </w:rPr>
      </w:pPr>
      <w:r>
        <w:rPr>
          <w:snapToGrid w:val="0"/>
        </w:rPr>
        <w:tab/>
        <w:t>[(27)</w:t>
      </w:r>
      <w:r>
        <w:rPr>
          <w:snapToGrid w:val="0"/>
        </w:rPr>
        <w:tab/>
        <w:t xml:space="preserve">deleted] </w:t>
      </w:r>
    </w:p>
    <w:p>
      <w:pPr>
        <w:pStyle w:val="Indenta"/>
        <w:rPr>
          <w:snapToGrid w:val="0"/>
        </w:rPr>
      </w:pPr>
      <w:r>
        <w:rPr>
          <w:snapToGrid w:val="0"/>
        </w:rPr>
        <w:tab/>
        <w:t>(28)</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(28a)</w:t>
      </w:r>
      <w:r>
        <w:rPr>
          <w:snapToGrid w:val="0"/>
        </w:rPr>
        <w:tab/>
        <w:t>prescribing offences and modified penalties, not exceeding $50, for the purposes of section 53A;</w:t>
      </w:r>
    </w:p>
    <w:p>
      <w:pPr>
        <w:pStyle w:val="Indenta"/>
        <w:rPr>
          <w:snapToGrid w:val="0"/>
        </w:rPr>
      </w:pPr>
      <w:r>
        <w:rPr>
          <w:snapToGrid w:val="0"/>
        </w:rPr>
        <w:tab/>
        <w:t>(29)</w:t>
      </w:r>
      <w:r>
        <w:rPr>
          <w:snapToGrid w:val="0"/>
        </w:rPr>
        <w:tab/>
        <w:t>and generally for regulating the traffic on railways, and the conduct of all persons employed on or about the same or travelling or being thereon:</w:t>
      </w:r>
    </w:p>
    <w:p>
      <w:pPr>
        <w:pStyle w:val="Subsection"/>
        <w:spacing w:before="120"/>
        <w:rPr>
          <w:snapToGrid w:val="0"/>
        </w:rPr>
      </w:pPr>
      <w:r>
        <w:rPr>
          <w:snapToGrid w:val="0"/>
        </w:rPr>
        <w:tab/>
      </w:r>
      <w:r>
        <w:rPr>
          <w:snapToGrid w:val="0"/>
        </w:rPr>
        <w:tab/>
        <w:t>Provided that such by</w:t>
      </w:r>
      <w:r>
        <w:rPr>
          <w:snapToGrid w:val="0"/>
        </w:rPr>
        <w:noBreakHyphen/>
        <w:t>laws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By</w:t>
      </w:r>
      <w:r>
        <w:rPr>
          <w:snapToGrid w:val="0"/>
        </w:rPr>
        <w:noBreakHyphen/>
        <w:t>laws made pursuant to paragraph (23c) of subsection (1) shall provide that any vehicle removed pursuant to by</w:t>
      </w:r>
      <w:r>
        <w:rPr>
          <w:snapToGrid w:val="0"/>
        </w:rPr>
        <w:noBreakHyphen/>
        <w:t>laws made under that paragraph shall not be sold unless and until — </w:t>
      </w:r>
    </w:p>
    <w:p>
      <w:pPr>
        <w:pStyle w:val="Indenta"/>
        <w:rPr>
          <w:snapToGrid w:val="0"/>
        </w:rPr>
      </w:pPr>
      <w:r>
        <w:rPr>
          <w:snapToGrid w:val="0"/>
        </w:rPr>
        <w:tab/>
        <w:t>(a)</w:t>
      </w:r>
      <w:r>
        <w:rPr>
          <w:snapToGrid w:val="0"/>
        </w:rPr>
        <w:tab/>
        <w:t>enquiries have been made as to the ownership of the vehicle; and</w:t>
      </w:r>
    </w:p>
    <w:p>
      <w:pPr>
        <w:pStyle w:val="Indenta"/>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pPr>
      <w:r>
        <w:tab/>
        <w:t xml:space="preserve">[Section 23 amended by No. 29 of 1907 s. 4; No. 78 of 1948 s. 6 and 15; No. 55 of 1960 s. 3; No. 61 of 1970 s. 3; No. 73 of 1975 s. 2; No. 47 of 1977 s. 3; No. 38 of 1979 s. 3; No. 79 of 1990 s. 5; No. 87 of 1990 s. 5; No. 64 of 1994 s. 32; No. 49 of 1996 s. 64; No. 31 of 2003 s. 109 and 139.] </w:t>
      </w:r>
    </w:p>
    <w:p>
      <w:pPr>
        <w:pStyle w:val="Heading5"/>
        <w:rPr>
          <w:snapToGrid w:val="0"/>
        </w:rPr>
      </w:pPr>
      <w:bookmarkStart w:id="164" w:name="_Toc487354842"/>
      <w:bookmarkStart w:id="165" w:name="_Toc519477671"/>
      <w:bookmarkStart w:id="166" w:name="_Toc521924633"/>
      <w:bookmarkStart w:id="167" w:name="_Toc521924999"/>
      <w:bookmarkStart w:id="168" w:name="_Toc521982614"/>
      <w:bookmarkStart w:id="169" w:name="_Toc115078686"/>
      <w:bookmarkStart w:id="170" w:name="_Toc166318592"/>
      <w:bookmarkStart w:id="171" w:name="_Toc153879455"/>
      <w:r>
        <w:rPr>
          <w:rStyle w:val="CharSectno"/>
        </w:rPr>
        <w:t>24</w:t>
      </w:r>
      <w:r>
        <w:rPr>
          <w:snapToGrid w:val="0"/>
        </w:rPr>
        <w:t>.</w:t>
      </w:r>
      <w:r>
        <w:rPr>
          <w:snapToGrid w:val="0"/>
        </w:rPr>
        <w:tab/>
        <w:t>Provisions as to by</w:t>
      </w:r>
      <w:r>
        <w:rPr>
          <w:snapToGrid w:val="0"/>
        </w:rPr>
        <w:noBreakHyphen/>
        <w:t>laws</w:t>
      </w:r>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In respect to by</w:t>
      </w:r>
      <w:r>
        <w:rPr>
          <w:snapToGrid w:val="0"/>
        </w:rPr>
        <w:noBreakHyphen/>
        <w:t>laws made under the last preceding section, the following provisions shall apply — </w:t>
      </w:r>
    </w:p>
    <w:p>
      <w:pPr>
        <w:pStyle w:val="Indenta"/>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Indenta"/>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para"/>
        <w:rPr>
          <w:snapToGrid w:val="0"/>
        </w:rPr>
      </w:pPr>
      <w:r>
        <w:rPr>
          <w:snapToGrid w:val="0"/>
        </w:rPr>
        <w:tab/>
        <w:t>[(3)</w:t>
      </w:r>
      <w:r>
        <w:rPr>
          <w:snapToGrid w:val="0"/>
        </w:rPr>
        <w:tab/>
        <w:t xml:space="preserve">repealed] </w:t>
      </w:r>
    </w:p>
    <w:p>
      <w:pPr>
        <w:pStyle w:val="Indenta"/>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Indenta"/>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Indenta"/>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Indenta"/>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Indenta"/>
        <w:rPr>
          <w:snapToGrid w:val="0"/>
        </w:rPr>
      </w:pPr>
      <w:r>
        <w:rPr>
          <w:snapToGrid w:val="0"/>
        </w:rPr>
        <w:tab/>
      </w:r>
      <w:r>
        <w:rPr>
          <w:snapToGrid w:val="0"/>
        </w:rPr>
        <w:tab/>
        <w:t>Penalties recovered under this subsection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Indenta"/>
        <w:keepNext/>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pPr>
      <w:r>
        <w:tab/>
        <w:t xml:space="preserve">[Section 24 amended by No. 78 of 1948 s. 6; No. 55 of 1960 s. 4; No. 113 of 1965 s. 8; No. 21 of 1971 s. 2; No. 72 of 1972 s. 2; No. 77 of 1980 s. 3; No. 87 of 1990 s. 6; No. 49 of 1996 s. 64; No. 31 of 2003 s. 110 and 139(1).] </w:t>
      </w:r>
    </w:p>
    <w:p>
      <w:pPr>
        <w:pStyle w:val="Heading5"/>
        <w:rPr>
          <w:snapToGrid w:val="0"/>
        </w:rPr>
      </w:pPr>
      <w:bookmarkStart w:id="172" w:name="_Toc487354843"/>
      <w:bookmarkStart w:id="173" w:name="_Toc519477672"/>
      <w:bookmarkStart w:id="174" w:name="_Toc521924634"/>
      <w:bookmarkStart w:id="175" w:name="_Toc521925000"/>
      <w:bookmarkStart w:id="176" w:name="_Toc521982615"/>
      <w:bookmarkStart w:id="177" w:name="_Toc115078687"/>
      <w:bookmarkStart w:id="178" w:name="_Toc166318593"/>
      <w:bookmarkStart w:id="179" w:name="_Toc153879456"/>
      <w:r>
        <w:rPr>
          <w:rStyle w:val="CharSectno"/>
        </w:rPr>
        <w:t>25</w:t>
      </w:r>
      <w:r>
        <w:rPr>
          <w:snapToGrid w:val="0"/>
        </w:rPr>
        <w:t>.</w:t>
      </w:r>
      <w:r>
        <w:rPr>
          <w:snapToGrid w:val="0"/>
        </w:rPr>
        <w:tab/>
        <w:t>Conditions of carriage of goods</w:t>
      </w:r>
      <w:bookmarkEnd w:id="172"/>
      <w:bookmarkEnd w:id="173"/>
      <w:bookmarkEnd w:id="174"/>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pPr>
      <w:r>
        <w:tab/>
        <w:t xml:space="preserve">[Section 25 inserted by No. 49 of 1998 s. 43(4); amended by No. 31 of 2003 s. 139(1).] </w:t>
      </w:r>
    </w:p>
    <w:p>
      <w:pPr>
        <w:pStyle w:val="Heading5"/>
        <w:rPr>
          <w:snapToGrid w:val="0"/>
        </w:rPr>
      </w:pPr>
      <w:bookmarkStart w:id="180" w:name="_Toc487354844"/>
      <w:bookmarkStart w:id="181" w:name="_Toc519477673"/>
      <w:bookmarkStart w:id="182" w:name="_Toc521924635"/>
      <w:bookmarkStart w:id="183" w:name="_Toc521925001"/>
      <w:bookmarkStart w:id="184" w:name="_Toc521982616"/>
      <w:bookmarkStart w:id="185" w:name="_Toc115078688"/>
      <w:bookmarkStart w:id="186" w:name="_Toc166318594"/>
      <w:bookmarkStart w:id="187" w:name="_Toc153879457"/>
      <w:r>
        <w:rPr>
          <w:rStyle w:val="CharSectno"/>
        </w:rPr>
        <w:t>26</w:t>
      </w:r>
      <w:r>
        <w:rPr>
          <w:snapToGrid w:val="0"/>
        </w:rPr>
        <w:t>.</w:t>
      </w:r>
      <w:r>
        <w:rPr>
          <w:snapToGrid w:val="0"/>
        </w:rPr>
        <w:tab/>
        <w:t>Special agreements</w:t>
      </w:r>
      <w:bookmarkEnd w:id="180"/>
      <w:bookmarkEnd w:id="181"/>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r>
      <w:r>
        <w:rPr>
          <w:snapToGrid w:val="0"/>
        </w:rPr>
        <w:tab/>
        <w:t>The Authority may make special agreements in writing with any person — </w:t>
      </w:r>
    </w:p>
    <w:p>
      <w:pPr>
        <w:pStyle w:val="Indenta"/>
        <w:rPr>
          <w:snapToGrid w:val="0"/>
        </w:rPr>
      </w:pPr>
      <w:r>
        <w:rPr>
          <w:snapToGrid w:val="0"/>
        </w:rPr>
        <w:tab/>
        <w:t>(1)</w:t>
      </w:r>
      <w:r>
        <w:rPr>
          <w:snapToGrid w:val="0"/>
        </w:rPr>
        <w:tab/>
        <w:t>For insuring any goods delivered on a railway against all loss or damage from any cause whatsoever;</w:t>
      </w:r>
    </w:p>
    <w:p>
      <w:pPr>
        <w:pStyle w:val="Indenta"/>
        <w:keepNext/>
        <w:rPr>
          <w:snapToGrid w:val="0"/>
        </w:rPr>
      </w:pPr>
      <w:r>
        <w:rPr>
          <w:snapToGrid w:val="0"/>
        </w:rPr>
        <w:tab/>
        <w:t>(2)</w:t>
      </w:r>
      <w:r>
        <w:rPr>
          <w:snapToGrid w:val="0"/>
        </w:rPr>
        <w:tab/>
        <w:t>For insuring the Authority against all liability in respect of any such loss or damage;</w:t>
      </w:r>
    </w:p>
    <w:p>
      <w:pPr>
        <w:pStyle w:val="Subsection"/>
        <w:spacing w:before="12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pPr>
      <w:r>
        <w:tab/>
        <w:t xml:space="preserve">[Section 26 amended by No. 78 of 1948 s. 6; No. 31 of 2003 s. 139(1).] </w:t>
      </w:r>
    </w:p>
    <w:p>
      <w:pPr>
        <w:pStyle w:val="Heading5"/>
        <w:rPr>
          <w:snapToGrid w:val="0"/>
        </w:rPr>
      </w:pPr>
      <w:bookmarkStart w:id="188" w:name="_Toc487354845"/>
      <w:bookmarkStart w:id="189" w:name="_Toc519477674"/>
      <w:bookmarkStart w:id="190" w:name="_Toc521924636"/>
      <w:bookmarkStart w:id="191" w:name="_Toc521925002"/>
      <w:bookmarkStart w:id="192" w:name="_Toc521982617"/>
      <w:bookmarkStart w:id="193" w:name="_Toc115078689"/>
      <w:bookmarkStart w:id="194" w:name="_Toc166318595"/>
      <w:bookmarkStart w:id="195" w:name="_Toc153879458"/>
      <w:r>
        <w:rPr>
          <w:rStyle w:val="CharSectno"/>
        </w:rPr>
        <w:t>26A</w:t>
      </w:r>
      <w:r>
        <w:rPr>
          <w:snapToGrid w:val="0"/>
        </w:rPr>
        <w:t>.</w:t>
      </w:r>
      <w:r>
        <w:rPr>
          <w:snapToGrid w:val="0"/>
        </w:rPr>
        <w:tab/>
        <w:t>Special contracts</w:t>
      </w:r>
      <w:bookmarkEnd w:id="188"/>
      <w:bookmarkEnd w:id="189"/>
      <w:bookmarkEnd w:id="190"/>
      <w:bookmarkEnd w:id="191"/>
      <w:bookmarkEnd w:id="192"/>
      <w:bookmarkEnd w:id="193"/>
      <w:bookmarkEnd w:id="194"/>
      <w:bookmarkEnd w:id="195"/>
      <w:r>
        <w:rPr>
          <w:snapToGrid w:val="0"/>
        </w:rPr>
        <w:t xml:space="preserve"> </w:t>
      </w:r>
    </w:p>
    <w:p>
      <w:pPr>
        <w:pStyle w:val="Subsection"/>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pPr>
      <w:r>
        <w:tab/>
        <w:t xml:space="preserve">[Section 26A inserted by No. 55 of 1960 s. 6; amended by No. 49 of 1998 s. 43(5); No. 31 of 2003 s. 139(1).] </w:t>
      </w:r>
    </w:p>
    <w:p>
      <w:pPr>
        <w:pStyle w:val="Heading5"/>
        <w:rPr>
          <w:snapToGrid w:val="0"/>
        </w:rPr>
      </w:pPr>
      <w:bookmarkStart w:id="196" w:name="_Toc487354846"/>
      <w:bookmarkStart w:id="197" w:name="_Toc519477675"/>
      <w:bookmarkStart w:id="198" w:name="_Toc521924637"/>
      <w:bookmarkStart w:id="199" w:name="_Toc521925003"/>
      <w:bookmarkStart w:id="200" w:name="_Toc521982618"/>
      <w:bookmarkStart w:id="201" w:name="_Toc115078690"/>
      <w:bookmarkStart w:id="202" w:name="_Toc166318596"/>
      <w:bookmarkStart w:id="203" w:name="_Toc153879459"/>
      <w:r>
        <w:rPr>
          <w:rStyle w:val="CharSectno"/>
        </w:rPr>
        <w:t>27</w:t>
      </w:r>
      <w:r>
        <w:rPr>
          <w:snapToGrid w:val="0"/>
        </w:rPr>
        <w:t>.</w:t>
      </w:r>
      <w:r>
        <w:rPr>
          <w:snapToGrid w:val="0"/>
        </w:rPr>
        <w:tab/>
        <w:t>Goods left at owner’s risk</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 xml:space="preserve">[Section 27 amended by No. 78 of 1948 s. 6; No. 31 of 2003 s. 139(1).] </w:t>
      </w:r>
    </w:p>
    <w:p>
      <w:pPr>
        <w:pStyle w:val="Ednotesection"/>
      </w:pPr>
      <w:r>
        <w:t>[</w:t>
      </w:r>
      <w:r>
        <w:rPr>
          <w:b/>
        </w:rPr>
        <w:t>28, 28A, 29.</w:t>
      </w:r>
      <w:r>
        <w:rPr>
          <w:b/>
        </w:rPr>
        <w:tab/>
      </w:r>
      <w:del w:id="204" w:author="svcMRProcess" w:date="2015-10-30T02:30:00Z">
        <w:r>
          <w:delText>Repealed</w:delText>
        </w:r>
      </w:del>
      <w:ins w:id="205" w:author="svcMRProcess" w:date="2015-10-30T02:30:00Z">
        <w:r>
          <w:t>Deleted</w:t>
        </w:r>
      </w:ins>
      <w:r>
        <w:t xml:space="preserve"> by No. 31 of 2003 s. 111.]</w:t>
      </w:r>
    </w:p>
    <w:p>
      <w:pPr>
        <w:pStyle w:val="Heading5"/>
        <w:rPr>
          <w:snapToGrid w:val="0"/>
        </w:rPr>
      </w:pPr>
      <w:bookmarkStart w:id="206" w:name="_Toc487354850"/>
      <w:bookmarkStart w:id="207" w:name="_Toc519477679"/>
      <w:bookmarkStart w:id="208" w:name="_Toc521924641"/>
      <w:bookmarkStart w:id="209" w:name="_Toc521925007"/>
      <w:bookmarkStart w:id="210" w:name="_Toc521982622"/>
      <w:bookmarkStart w:id="211" w:name="_Toc115078691"/>
      <w:bookmarkStart w:id="212" w:name="_Toc166318597"/>
      <w:bookmarkStart w:id="213" w:name="_Toc153879460"/>
      <w:r>
        <w:rPr>
          <w:rStyle w:val="CharSectno"/>
        </w:rPr>
        <w:t>30</w:t>
      </w:r>
      <w:r>
        <w:rPr>
          <w:snapToGrid w:val="0"/>
        </w:rPr>
        <w:t>.</w:t>
      </w:r>
      <w:r>
        <w:rPr>
          <w:snapToGrid w:val="0"/>
        </w:rPr>
        <w:tab/>
        <w:t>Lien</w:t>
      </w:r>
      <w:bookmarkEnd w:id="206"/>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 xml:space="preserve">[Section 30 amended by No. 78 of 1948 s. 6; No. 31 of 2003 s. 139(1).] </w:t>
      </w:r>
    </w:p>
    <w:p>
      <w:pPr>
        <w:pStyle w:val="Heading5"/>
        <w:rPr>
          <w:snapToGrid w:val="0"/>
        </w:rPr>
      </w:pPr>
      <w:bookmarkStart w:id="214" w:name="_Toc487354851"/>
      <w:bookmarkStart w:id="215" w:name="_Toc519477680"/>
      <w:bookmarkStart w:id="216" w:name="_Toc521924642"/>
      <w:bookmarkStart w:id="217" w:name="_Toc521925008"/>
      <w:bookmarkStart w:id="218" w:name="_Toc521982623"/>
      <w:bookmarkStart w:id="219" w:name="_Toc115078692"/>
      <w:bookmarkStart w:id="220" w:name="_Toc166318598"/>
      <w:bookmarkStart w:id="221" w:name="_Toc153879461"/>
      <w:r>
        <w:rPr>
          <w:rStyle w:val="CharSectno"/>
        </w:rPr>
        <w:t>31</w:t>
      </w:r>
      <w:r>
        <w:rPr>
          <w:snapToGrid w:val="0"/>
        </w:rPr>
        <w:t>.</w:t>
      </w:r>
      <w:r>
        <w:rPr>
          <w:snapToGrid w:val="0"/>
        </w:rPr>
        <w:tab/>
        <w:t>Goods may be sold on refusal to pay charges</w:t>
      </w:r>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 xml:space="preserve">[Section 31 amended by No. 78 of 1948 s. 6; No. 31 of 2003 s. 139(1).] </w:t>
      </w:r>
    </w:p>
    <w:p>
      <w:pPr>
        <w:pStyle w:val="Heading5"/>
        <w:rPr>
          <w:snapToGrid w:val="0"/>
        </w:rPr>
      </w:pPr>
      <w:bookmarkStart w:id="222" w:name="_Toc487354852"/>
      <w:bookmarkStart w:id="223" w:name="_Toc519477681"/>
      <w:bookmarkStart w:id="224" w:name="_Toc521924643"/>
      <w:bookmarkStart w:id="225" w:name="_Toc521925009"/>
      <w:bookmarkStart w:id="226" w:name="_Toc521982624"/>
      <w:bookmarkStart w:id="227" w:name="_Toc115078693"/>
      <w:bookmarkStart w:id="228" w:name="_Toc166318599"/>
      <w:bookmarkStart w:id="229" w:name="_Toc153879462"/>
      <w:r>
        <w:rPr>
          <w:rStyle w:val="CharSectno"/>
        </w:rPr>
        <w:t>32</w:t>
      </w:r>
      <w:r>
        <w:rPr>
          <w:snapToGrid w:val="0"/>
        </w:rPr>
        <w:t>.</w:t>
      </w:r>
      <w:r>
        <w:rPr>
          <w:snapToGrid w:val="0"/>
        </w:rPr>
        <w:tab/>
        <w:t>Goods left by unknown owner may be sold</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 xml:space="preserve">[Section 32 amended by No. 78 of 1948 s. 6; No. 31 of 2003 s. 139(1).] </w:t>
      </w:r>
    </w:p>
    <w:p>
      <w:pPr>
        <w:pStyle w:val="Heading5"/>
        <w:rPr>
          <w:snapToGrid w:val="0"/>
        </w:rPr>
      </w:pPr>
      <w:bookmarkStart w:id="230" w:name="_Toc487354853"/>
      <w:bookmarkStart w:id="231" w:name="_Toc519477682"/>
      <w:bookmarkStart w:id="232" w:name="_Toc521924644"/>
      <w:bookmarkStart w:id="233" w:name="_Toc521925010"/>
      <w:bookmarkStart w:id="234" w:name="_Toc521982625"/>
      <w:bookmarkStart w:id="235" w:name="_Toc115078694"/>
      <w:bookmarkStart w:id="236" w:name="_Toc166318600"/>
      <w:bookmarkStart w:id="237" w:name="_Toc153879463"/>
      <w:r>
        <w:rPr>
          <w:rStyle w:val="CharSectno"/>
        </w:rPr>
        <w:t>33</w:t>
      </w:r>
      <w:r>
        <w:rPr>
          <w:snapToGrid w:val="0"/>
        </w:rPr>
        <w:t>.</w:t>
      </w:r>
      <w:r>
        <w:rPr>
          <w:snapToGrid w:val="0"/>
        </w:rPr>
        <w:tab/>
        <w:t>Application of proceeds of sale</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 xml:space="preserve">[Section 33 amended by No. 87 of 1990 s. 7; No. 49 of 1996 s. 64; No. 31 of 2003 s. 112.] </w:t>
      </w:r>
    </w:p>
    <w:p>
      <w:pPr>
        <w:pStyle w:val="Heading5"/>
        <w:rPr>
          <w:snapToGrid w:val="0"/>
        </w:rPr>
      </w:pPr>
      <w:bookmarkStart w:id="238" w:name="_Toc487354854"/>
      <w:bookmarkStart w:id="239" w:name="_Toc519477683"/>
      <w:bookmarkStart w:id="240" w:name="_Toc521924645"/>
      <w:bookmarkStart w:id="241" w:name="_Toc521925011"/>
      <w:bookmarkStart w:id="242" w:name="_Toc521982626"/>
      <w:bookmarkStart w:id="243" w:name="_Toc115078695"/>
      <w:bookmarkStart w:id="244" w:name="_Toc166318601"/>
      <w:bookmarkStart w:id="245" w:name="_Toc153879464"/>
      <w:r>
        <w:rPr>
          <w:rStyle w:val="CharSectno"/>
        </w:rPr>
        <w:t>34</w:t>
      </w:r>
      <w:r>
        <w:rPr>
          <w:snapToGrid w:val="0"/>
        </w:rPr>
        <w:t>.</w:t>
      </w:r>
      <w:r>
        <w:rPr>
          <w:snapToGrid w:val="0"/>
        </w:rPr>
        <w:tab/>
        <w:t>Conveyance of dangerous goods</w:t>
      </w:r>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 xml:space="preserve">[Section 34 amended by No. 78 of 1948 s. 6 and 16; No. 55 of 1960 s. 7; No. 113 of 1965 s. 8; No. 51 of 1992 s. 16(1); No. 31 of 2003 s. 139(1); No. 50 of 2003 s. 68(2).] </w:t>
      </w:r>
    </w:p>
    <w:p>
      <w:pPr>
        <w:pStyle w:val="Heading5"/>
        <w:rPr>
          <w:snapToGrid w:val="0"/>
        </w:rPr>
      </w:pPr>
      <w:bookmarkStart w:id="246" w:name="_Toc487354855"/>
      <w:bookmarkStart w:id="247" w:name="_Toc519477684"/>
      <w:bookmarkStart w:id="248" w:name="_Toc521924646"/>
      <w:bookmarkStart w:id="249" w:name="_Toc521925012"/>
      <w:bookmarkStart w:id="250" w:name="_Toc521982627"/>
      <w:bookmarkStart w:id="251" w:name="_Toc115078696"/>
      <w:bookmarkStart w:id="252" w:name="_Toc166318602"/>
      <w:bookmarkStart w:id="253" w:name="_Toc153879465"/>
      <w:r>
        <w:rPr>
          <w:rStyle w:val="CharSectno"/>
        </w:rPr>
        <w:t>35</w:t>
      </w:r>
      <w:r>
        <w:rPr>
          <w:snapToGrid w:val="0"/>
        </w:rPr>
        <w:t>.</w:t>
      </w:r>
      <w:r>
        <w:rPr>
          <w:snapToGrid w:val="0"/>
        </w:rPr>
        <w:tab/>
        <w:t xml:space="preserve">Actions by the </w:t>
      </w:r>
      <w:bookmarkEnd w:id="246"/>
      <w:bookmarkEnd w:id="247"/>
      <w:bookmarkEnd w:id="248"/>
      <w:bookmarkEnd w:id="249"/>
      <w:bookmarkEnd w:id="250"/>
      <w:r>
        <w:rPr>
          <w:snapToGrid w:val="0"/>
        </w:rPr>
        <w:t>Authority</w:t>
      </w:r>
      <w:bookmarkEnd w:id="251"/>
      <w:bookmarkEnd w:id="252"/>
      <w:bookmarkEnd w:id="253"/>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spacing w:before="80"/>
        <w:ind w:left="890" w:hanging="890"/>
      </w:pPr>
      <w:r>
        <w:tab/>
        <w:t xml:space="preserve">[Section 35 amended by No. 78 of 1948 s. 6; No. 31 of 2003 s. 139(1).] </w:t>
      </w:r>
    </w:p>
    <w:p>
      <w:pPr>
        <w:pStyle w:val="Heading5"/>
        <w:rPr>
          <w:snapToGrid w:val="0"/>
        </w:rPr>
      </w:pPr>
      <w:bookmarkStart w:id="254" w:name="_Toc487354856"/>
      <w:bookmarkStart w:id="255" w:name="_Toc519477685"/>
      <w:bookmarkStart w:id="256" w:name="_Toc521924647"/>
      <w:bookmarkStart w:id="257" w:name="_Toc521925013"/>
      <w:bookmarkStart w:id="258" w:name="_Toc521982628"/>
      <w:bookmarkStart w:id="259" w:name="_Toc115078697"/>
      <w:bookmarkStart w:id="260" w:name="_Toc166318603"/>
      <w:bookmarkStart w:id="261" w:name="_Toc153879466"/>
      <w:r>
        <w:rPr>
          <w:rStyle w:val="CharSectno"/>
        </w:rPr>
        <w:t>36</w:t>
      </w:r>
      <w:r>
        <w:rPr>
          <w:snapToGrid w:val="0"/>
        </w:rPr>
        <w:t>.</w:t>
      </w:r>
      <w:r>
        <w:rPr>
          <w:snapToGrid w:val="0"/>
        </w:rPr>
        <w:tab/>
        <w:t xml:space="preserve">Actions against the </w:t>
      </w:r>
      <w:bookmarkEnd w:id="254"/>
      <w:bookmarkEnd w:id="255"/>
      <w:bookmarkEnd w:id="256"/>
      <w:bookmarkEnd w:id="257"/>
      <w:bookmarkEnd w:id="258"/>
      <w:r>
        <w:rPr>
          <w:snapToGrid w:val="0"/>
        </w:rPr>
        <w:t>Authority</w:t>
      </w:r>
      <w:bookmarkEnd w:id="259"/>
      <w:bookmarkEnd w:id="260"/>
      <w:bookmarkEnd w:id="261"/>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80"/>
        <w:ind w:left="890" w:hanging="890"/>
      </w:pPr>
      <w:r>
        <w:tab/>
        <w:t xml:space="preserve">[Section 36 amended by No. 78 of 1948 s. 6; No. 31 of 2003 s. 139(1).] </w:t>
      </w:r>
    </w:p>
    <w:p>
      <w:pPr>
        <w:pStyle w:val="Heading5"/>
        <w:rPr>
          <w:snapToGrid w:val="0"/>
        </w:rPr>
      </w:pPr>
      <w:bookmarkStart w:id="262" w:name="_Toc487354857"/>
      <w:bookmarkStart w:id="263" w:name="_Toc519477686"/>
      <w:bookmarkStart w:id="264" w:name="_Toc521924648"/>
      <w:bookmarkStart w:id="265" w:name="_Toc521925014"/>
      <w:bookmarkStart w:id="266" w:name="_Toc521982629"/>
      <w:bookmarkStart w:id="267" w:name="_Toc115078698"/>
      <w:bookmarkStart w:id="268" w:name="_Toc166318604"/>
      <w:bookmarkStart w:id="269" w:name="_Toc153879467"/>
      <w:r>
        <w:rPr>
          <w:rStyle w:val="CharSectno"/>
        </w:rPr>
        <w:t>37</w:t>
      </w:r>
      <w:r>
        <w:rPr>
          <w:snapToGrid w:val="0"/>
        </w:rPr>
        <w:t>.</w:t>
      </w:r>
      <w:r>
        <w:rPr>
          <w:snapToGrid w:val="0"/>
        </w:rPr>
        <w:tab/>
        <w:t>Authority deemed to be common carrier</w:t>
      </w:r>
      <w:bookmarkEnd w:id="262"/>
      <w:bookmarkEnd w:id="263"/>
      <w:bookmarkEnd w:id="264"/>
      <w:bookmarkEnd w:id="265"/>
      <w:bookmarkEnd w:id="266"/>
      <w:bookmarkEnd w:id="267"/>
      <w:bookmarkEnd w:id="268"/>
      <w:bookmarkEnd w:id="269"/>
      <w:r>
        <w:rPr>
          <w:snapToGrid w:val="0"/>
        </w:rPr>
        <w:t xml:space="preserve"> </w:t>
      </w:r>
    </w:p>
    <w:p>
      <w:pPr>
        <w:pStyle w:val="Ednotesubsection"/>
      </w:pPr>
      <w:r>
        <w:tab/>
        <w:t>[(1) and (2)</w:t>
      </w:r>
      <w:r>
        <w:tab/>
      </w:r>
      <w:del w:id="270" w:author="svcMRProcess" w:date="2015-10-30T02:30:00Z">
        <w:r>
          <w:delText>repealed</w:delText>
        </w:r>
      </w:del>
      <w:ins w:id="271" w:author="svcMRProcess" w:date="2015-10-30T02:30:00Z">
        <w:r>
          <w:t>deleted</w:t>
        </w:r>
      </w:ins>
      <w:r>
        <w:t>]</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80"/>
        <w:ind w:left="890" w:hanging="890"/>
      </w:pPr>
      <w:r>
        <w:tab/>
        <w:t xml:space="preserve">[Section 37 amended by No. 36 of 1933 s. 7; No. 78 of 1948 s. 6 and 17; No. 73 of 1954 s. 5 and 8; No. 77 of 1980 s. 6; No. 31 of 2003 s. 113.] </w:t>
      </w:r>
    </w:p>
    <w:p>
      <w:pPr>
        <w:pStyle w:val="Heading5"/>
        <w:spacing w:before="180"/>
        <w:rPr>
          <w:snapToGrid w:val="0"/>
        </w:rPr>
      </w:pPr>
      <w:bookmarkStart w:id="272" w:name="_Toc487354858"/>
      <w:bookmarkStart w:id="273" w:name="_Toc519477687"/>
      <w:bookmarkStart w:id="274" w:name="_Toc521924649"/>
      <w:bookmarkStart w:id="275" w:name="_Toc521925015"/>
      <w:bookmarkStart w:id="276" w:name="_Toc521982630"/>
      <w:bookmarkStart w:id="277" w:name="_Toc115078699"/>
      <w:bookmarkStart w:id="278" w:name="_Toc166318605"/>
      <w:bookmarkStart w:id="279" w:name="_Toc153879468"/>
      <w:r>
        <w:rPr>
          <w:rStyle w:val="CharSectno"/>
        </w:rPr>
        <w:t>38</w:t>
      </w:r>
      <w:r>
        <w:rPr>
          <w:snapToGrid w:val="0"/>
        </w:rPr>
        <w:t>.</w:t>
      </w:r>
      <w:r>
        <w:rPr>
          <w:snapToGrid w:val="0"/>
        </w:rPr>
        <w:tab/>
        <w:t>Plaintiff in actions for personal injuries to submit to examination</w:t>
      </w:r>
      <w:bookmarkEnd w:id="272"/>
      <w:bookmarkEnd w:id="273"/>
      <w:bookmarkEnd w:id="274"/>
      <w:bookmarkEnd w:id="275"/>
      <w:bookmarkEnd w:id="276"/>
      <w:bookmarkEnd w:id="277"/>
      <w:bookmarkEnd w:id="278"/>
      <w:bookmarkEnd w:id="279"/>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No action shall lie or be brought or continued against the </w:t>
      </w:r>
      <w:r>
        <w:rPr>
          <w:snapToGrid w:val="0"/>
        </w:rPr>
        <w:t xml:space="preserve">Authority </w:t>
      </w:r>
      <w:r>
        <w:rPr>
          <w:snapToGrid w:val="0"/>
          <w:spacing w:val="-4"/>
        </w:rPr>
        <w:t>in respect of any injury to the person, unless the person injured submits himself to examination by a medical practitioner or medical practitioners appointed by the</w:t>
      </w:r>
      <w:r>
        <w:rPr>
          <w:snapToGrid w:val="0"/>
        </w:rPr>
        <w:t xml:space="preserve"> Authority</w:t>
      </w:r>
      <w:r>
        <w:rPr>
          <w:snapToGrid w:val="0"/>
          <w:spacing w:val="-4"/>
        </w:rPr>
        <w:t xml:space="preserve">, at all such reasonable times as the </w:t>
      </w:r>
      <w:r>
        <w:rPr>
          <w:snapToGrid w:val="0"/>
        </w:rPr>
        <w:t xml:space="preserve">Authority </w:t>
      </w:r>
      <w:r>
        <w:rPr>
          <w:snapToGrid w:val="0"/>
          <w:spacing w:val="-4"/>
        </w:rPr>
        <w:t>may require.</w:t>
      </w:r>
    </w:p>
    <w:p>
      <w:pPr>
        <w:pStyle w:val="Footnotesection"/>
        <w:keepLines w:val="0"/>
        <w:spacing w:before="80"/>
        <w:ind w:left="890" w:hanging="890"/>
      </w:pPr>
      <w:r>
        <w:tab/>
        <w:t xml:space="preserve">[Section 38 amended by No. 78 of 1948 s. 6; No. 31 of 2003 s. 139(1).] </w:t>
      </w:r>
    </w:p>
    <w:p>
      <w:pPr>
        <w:pStyle w:val="Ednotesection"/>
      </w:pPr>
      <w:r>
        <w:t>[</w:t>
      </w:r>
      <w:r>
        <w:rPr>
          <w:b/>
        </w:rPr>
        <w:t>39.</w:t>
      </w:r>
      <w:r>
        <w:tab/>
      </w:r>
      <w:del w:id="280" w:author="svcMRProcess" w:date="2015-10-30T02:30:00Z">
        <w:r>
          <w:delText>Repealed</w:delText>
        </w:r>
      </w:del>
      <w:ins w:id="281" w:author="svcMRProcess" w:date="2015-10-30T02:30:00Z">
        <w:r>
          <w:t>Deleted</w:t>
        </w:r>
      </w:ins>
      <w:r>
        <w:t xml:space="preserve"> by No. 27 of 1963 s. 2.] </w:t>
      </w:r>
    </w:p>
    <w:p>
      <w:pPr>
        <w:pStyle w:val="Heading5"/>
        <w:spacing w:before="180"/>
        <w:rPr>
          <w:snapToGrid w:val="0"/>
        </w:rPr>
      </w:pPr>
      <w:bookmarkStart w:id="282" w:name="_Toc487354859"/>
      <w:bookmarkStart w:id="283" w:name="_Toc519477688"/>
      <w:bookmarkStart w:id="284" w:name="_Toc521924650"/>
      <w:bookmarkStart w:id="285" w:name="_Toc521925016"/>
      <w:bookmarkStart w:id="286" w:name="_Toc521982631"/>
      <w:bookmarkStart w:id="287" w:name="_Toc115078700"/>
      <w:bookmarkStart w:id="288" w:name="_Toc166318606"/>
      <w:bookmarkStart w:id="289" w:name="_Toc153879469"/>
      <w:r>
        <w:rPr>
          <w:rStyle w:val="CharSectno"/>
        </w:rPr>
        <w:t>40</w:t>
      </w:r>
      <w:r>
        <w:rPr>
          <w:snapToGrid w:val="0"/>
        </w:rPr>
        <w:t>.</w:t>
      </w:r>
      <w:r>
        <w:rPr>
          <w:snapToGrid w:val="0"/>
        </w:rPr>
        <w:tab/>
        <w:t>No liability in certain cases</w:t>
      </w:r>
      <w:bookmarkEnd w:id="282"/>
      <w:bookmarkEnd w:id="283"/>
      <w:bookmarkEnd w:id="284"/>
      <w:bookmarkEnd w:id="285"/>
      <w:bookmarkEnd w:id="286"/>
      <w:bookmarkEnd w:id="287"/>
      <w:bookmarkEnd w:id="288"/>
      <w:bookmarkEnd w:id="289"/>
      <w:r>
        <w:rPr>
          <w:snapToGrid w:val="0"/>
        </w:rPr>
        <w:t xml:space="preserve"> </w:t>
      </w:r>
    </w:p>
    <w:p>
      <w:pPr>
        <w:pStyle w:val="Subsection"/>
        <w:spacing w:before="120"/>
        <w:rPr>
          <w:snapToGrid w:val="0"/>
        </w:rPr>
      </w:pPr>
      <w:r>
        <w:rPr>
          <w:snapToGrid w:val="0"/>
        </w:rPr>
        <w:tab/>
      </w:r>
      <w:r>
        <w:rPr>
          <w:snapToGrid w:val="0"/>
        </w:rPr>
        <w:tab/>
        <w:t>The Authority shall be under no liability — </w:t>
      </w:r>
    </w:p>
    <w:p>
      <w:pPr>
        <w:pStyle w:val="Indenta"/>
        <w:rPr>
          <w:snapToGrid w:val="0"/>
        </w:rPr>
      </w:pPr>
      <w:r>
        <w:rPr>
          <w:snapToGrid w:val="0"/>
        </w:rPr>
        <w:tab/>
        <w:t>(1)</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rPr>
          <w:snapToGrid w:val="0"/>
        </w:rPr>
      </w:pPr>
      <w:r>
        <w:rPr>
          <w:snapToGrid w:val="0"/>
        </w:rPr>
        <w:tab/>
        <w:t>(2)</w:t>
      </w:r>
      <w:r>
        <w:rPr>
          <w:snapToGrid w:val="0"/>
        </w:rPr>
        <w:tab/>
        <w:t>To provide platform accommodation at any station, siding, or stopping place; or</w:t>
      </w:r>
    </w:p>
    <w:p>
      <w:pPr>
        <w:pStyle w:val="Indenta"/>
        <w:rPr>
          <w:snapToGrid w:val="0"/>
        </w:rPr>
      </w:pPr>
      <w:r>
        <w:rPr>
          <w:snapToGrid w:val="0"/>
        </w:rPr>
        <w:tab/>
        <w:t>(3)</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 xml:space="preserve">[Section 40 amended by No. 29 of 1907 s. 5; No. 78 of 1948 s. 6; No. 31 of 2003 s. 139(1).] </w:t>
      </w:r>
    </w:p>
    <w:p>
      <w:pPr>
        <w:pStyle w:val="Ednotesection"/>
        <w:ind w:left="890" w:hanging="890"/>
      </w:pPr>
      <w:r>
        <w:t>[</w:t>
      </w:r>
      <w:r>
        <w:rPr>
          <w:b/>
        </w:rPr>
        <w:t>41, 42.</w:t>
      </w:r>
      <w:r>
        <w:tab/>
      </w:r>
      <w:del w:id="290" w:author="svcMRProcess" w:date="2015-10-30T02:30:00Z">
        <w:r>
          <w:delText>Repealed</w:delText>
        </w:r>
      </w:del>
      <w:ins w:id="291" w:author="svcMRProcess" w:date="2015-10-30T02:30:00Z">
        <w:r>
          <w:t>Deleted</w:t>
        </w:r>
      </w:ins>
      <w:r>
        <w:t xml:space="preserve"> by No. 32 of 1998 s. 64(2).]</w:t>
      </w:r>
    </w:p>
    <w:p>
      <w:pPr>
        <w:pStyle w:val="Heading5"/>
        <w:spacing w:before="180"/>
        <w:rPr>
          <w:snapToGrid w:val="0"/>
        </w:rPr>
      </w:pPr>
      <w:bookmarkStart w:id="292" w:name="_Toc487354860"/>
      <w:bookmarkStart w:id="293" w:name="_Toc519477689"/>
      <w:bookmarkStart w:id="294" w:name="_Toc521924651"/>
      <w:bookmarkStart w:id="295" w:name="_Toc521925017"/>
      <w:bookmarkStart w:id="296" w:name="_Toc521982632"/>
      <w:bookmarkStart w:id="297" w:name="_Toc115078701"/>
      <w:bookmarkStart w:id="298" w:name="_Toc166318607"/>
      <w:bookmarkStart w:id="299" w:name="_Toc153879470"/>
      <w:r>
        <w:rPr>
          <w:rStyle w:val="CharSectno"/>
        </w:rPr>
        <w:t>43</w:t>
      </w:r>
      <w:r>
        <w:rPr>
          <w:snapToGrid w:val="0"/>
        </w:rPr>
        <w:t>.</w:t>
      </w:r>
      <w:r>
        <w:rPr>
          <w:snapToGrid w:val="0"/>
        </w:rPr>
        <w:tab/>
        <w:t>Offences on railways punishable by fine</w:t>
      </w:r>
      <w:bookmarkEnd w:id="292"/>
      <w:bookmarkEnd w:id="293"/>
      <w:bookmarkEnd w:id="294"/>
      <w:bookmarkEnd w:id="295"/>
      <w:bookmarkEnd w:id="296"/>
      <w:bookmarkEnd w:id="297"/>
      <w:bookmarkEnd w:id="298"/>
      <w:bookmarkEnd w:id="299"/>
    </w:p>
    <w:p>
      <w:pPr>
        <w:pStyle w:val="Subsection"/>
        <w:spacing w:before="120"/>
        <w:rPr>
          <w:snapToGrid w:val="0"/>
        </w:rPr>
      </w:pPr>
      <w:r>
        <w:rPr>
          <w:snapToGrid w:val="0"/>
        </w:rPr>
        <w:tab/>
      </w:r>
      <w:r>
        <w:rPr>
          <w:snapToGrid w:val="0"/>
        </w:rPr>
        <w:tab/>
        <w:t>If any person does or causes or procures to be done any of the following things — </w:t>
      </w:r>
    </w:p>
    <w:p>
      <w:pPr>
        <w:pStyle w:val="Indenta"/>
        <w:spacing w:before="60"/>
        <w:rPr>
          <w:snapToGrid w:val="0"/>
        </w:rPr>
      </w:pPr>
      <w:r>
        <w:rPr>
          <w:snapToGrid w:val="0"/>
        </w:rPr>
        <w:tab/>
        <w:t>(1)</w:t>
      </w:r>
      <w:r>
        <w:rPr>
          <w:snapToGrid w:val="0"/>
        </w:rPr>
        <w:tab/>
        <w:t>obstructs any officer or servant employed on any railway in the performance of his duty;</w:t>
      </w:r>
    </w:p>
    <w:p>
      <w:pPr>
        <w:pStyle w:val="Indenta"/>
        <w:rPr>
          <w:snapToGrid w:val="0"/>
        </w:rPr>
      </w:pPr>
      <w:r>
        <w:rPr>
          <w:snapToGrid w:val="0"/>
        </w:rPr>
        <w:tab/>
        <w:t>(2)</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(3)</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(4)</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(5)</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 xml:space="preserve">[Section 43 amended by No. 55 of 1960 s. 10; No. 113 of 1965 s. 8; No. 77 of 1980 s. 8; No. 51 of 1992 s. 16(1); No. 78 of 1995 s. 147.] </w:t>
      </w:r>
    </w:p>
    <w:p>
      <w:pPr>
        <w:pStyle w:val="Heading5"/>
        <w:spacing w:before="120"/>
        <w:rPr>
          <w:snapToGrid w:val="0"/>
        </w:rPr>
      </w:pPr>
      <w:bookmarkStart w:id="300" w:name="_Toc487354861"/>
      <w:bookmarkStart w:id="301" w:name="_Toc519477690"/>
      <w:bookmarkStart w:id="302" w:name="_Toc521924652"/>
      <w:bookmarkStart w:id="303" w:name="_Toc521925018"/>
      <w:bookmarkStart w:id="304" w:name="_Toc521982633"/>
      <w:bookmarkStart w:id="305" w:name="_Toc115078702"/>
      <w:bookmarkStart w:id="306" w:name="_Toc166318608"/>
      <w:bookmarkStart w:id="307" w:name="_Toc153879471"/>
      <w:r>
        <w:rPr>
          <w:rStyle w:val="CharSectno"/>
        </w:rPr>
        <w:t>44</w:t>
      </w:r>
      <w:r>
        <w:rPr>
          <w:snapToGrid w:val="0"/>
        </w:rPr>
        <w:t>.</w:t>
      </w:r>
      <w:r>
        <w:rPr>
          <w:snapToGrid w:val="0"/>
        </w:rPr>
        <w:tab/>
        <w:t>Removal of passenger not paying proper fare</w:t>
      </w:r>
      <w:bookmarkEnd w:id="300"/>
      <w:bookmarkEnd w:id="301"/>
      <w:bookmarkEnd w:id="302"/>
      <w:bookmarkEnd w:id="303"/>
      <w:bookmarkEnd w:id="304"/>
      <w:bookmarkEnd w:id="305"/>
      <w:bookmarkEnd w:id="306"/>
      <w:bookmarkEnd w:id="307"/>
      <w:r>
        <w:rPr>
          <w:snapToGrid w:val="0"/>
        </w:rPr>
        <w:t xml:space="preserve"> </w:t>
      </w:r>
    </w:p>
    <w:p>
      <w:pPr>
        <w:pStyle w:val="Subsection"/>
        <w:spacing w:before="100"/>
        <w:rPr>
          <w:snapToGrid w:val="0"/>
        </w:rPr>
      </w:pPr>
      <w:r>
        <w:rPr>
          <w:snapToGrid w:val="0"/>
        </w:rPr>
        <w:tab/>
      </w:r>
      <w:r>
        <w:rPr>
          <w:snapToGrid w:val="0"/>
        </w:rPr>
        <w:tab/>
        <w:t xml:space="preserve">Any passenger </w:t>
      </w:r>
      <w:r>
        <w:t>travelling on a service provided by the Authority</w:t>
      </w:r>
      <w:r>
        <w:rPr>
          <w:snapToGrid w:val="0"/>
        </w:rPr>
        <w:t xml:space="preserve"> who — </w:t>
      </w:r>
    </w:p>
    <w:p>
      <w:pPr>
        <w:pStyle w:val="Indenta"/>
        <w:rPr>
          <w:snapToGrid w:val="0"/>
        </w:rPr>
      </w:pPr>
      <w:r>
        <w:rPr>
          <w:snapToGrid w:val="0"/>
        </w:rPr>
        <w:tab/>
        <w:t>(1)</w:t>
      </w:r>
      <w:r>
        <w:rPr>
          <w:snapToGrid w:val="0"/>
        </w:rPr>
        <w:tab/>
        <w:t>fails to produce a proper ticket and refuses to pay his proper fare on demand; or</w:t>
      </w:r>
    </w:p>
    <w:p>
      <w:pPr>
        <w:pStyle w:val="Indenta"/>
        <w:rPr>
          <w:snapToGrid w:val="0"/>
        </w:rPr>
      </w:pPr>
      <w:r>
        <w:rPr>
          <w:snapToGrid w:val="0"/>
        </w:rPr>
        <w:tab/>
        <w:t>(2)</w:t>
      </w:r>
      <w:r>
        <w:rPr>
          <w:snapToGrid w:val="0"/>
        </w:rPr>
        <w:tab/>
        <w:t xml:space="preserve">travels in a railway carriage of a class superior to that for which he is provided with a ticket and refuses to pay the fare for the superior class on demand; or </w:t>
      </w:r>
    </w:p>
    <w:p>
      <w:pPr>
        <w:pStyle w:val="Indenta"/>
        <w:rPr>
          <w:snapToGrid w:val="0"/>
        </w:rPr>
      </w:pPr>
      <w:r>
        <w:rPr>
          <w:snapToGrid w:val="0"/>
        </w:rPr>
        <w:tab/>
        <w:t>(3)</w:t>
      </w:r>
      <w:r>
        <w:rPr>
          <w:snapToGrid w:val="0"/>
        </w:rPr>
        <w:tab/>
        <w:t>travels in or enters a railway carriage set apart for any particular person or class of persons and refuses to quit the carriage when requested to do so; or</w:t>
      </w:r>
    </w:p>
    <w:p>
      <w:pPr>
        <w:pStyle w:val="Indenta"/>
        <w:rPr>
          <w:snapToGrid w:val="0"/>
        </w:rPr>
      </w:pPr>
      <w:r>
        <w:rPr>
          <w:snapToGrid w:val="0"/>
        </w:rPr>
        <w:tab/>
        <w:t>(4)</w:t>
      </w:r>
      <w:r>
        <w:rPr>
          <w:snapToGrid w:val="0"/>
        </w:rPr>
        <w:tab/>
        <w:t>not having a sleeping car ticket, refuses to quit a sleeping carriage when requested to do so,</w:t>
      </w:r>
    </w:p>
    <w:p>
      <w:pPr>
        <w:pStyle w:val="Subsection"/>
        <w:spacing w:before="100"/>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 xml:space="preserve">[Section 44 amended by No. 78 of 1948 s. 18; No. 31 of 2003 s. 114 and 139(1).] </w:t>
      </w:r>
    </w:p>
    <w:p>
      <w:pPr>
        <w:pStyle w:val="Heading5"/>
        <w:spacing w:before="120"/>
        <w:rPr>
          <w:snapToGrid w:val="0"/>
        </w:rPr>
      </w:pPr>
      <w:bookmarkStart w:id="308" w:name="_Toc487354862"/>
      <w:bookmarkStart w:id="309" w:name="_Toc519477691"/>
      <w:bookmarkStart w:id="310" w:name="_Toc521924653"/>
      <w:bookmarkStart w:id="311" w:name="_Toc521925019"/>
      <w:bookmarkStart w:id="312" w:name="_Toc521982634"/>
      <w:bookmarkStart w:id="313" w:name="_Toc115078703"/>
      <w:bookmarkStart w:id="314" w:name="_Toc166318609"/>
      <w:bookmarkStart w:id="315" w:name="_Toc153879472"/>
      <w:r>
        <w:rPr>
          <w:rStyle w:val="CharSectno"/>
        </w:rPr>
        <w:t>45</w:t>
      </w:r>
      <w:r>
        <w:rPr>
          <w:snapToGrid w:val="0"/>
        </w:rPr>
        <w:t>.</w:t>
      </w:r>
      <w:r>
        <w:rPr>
          <w:snapToGrid w:val="0"/>
        </w:rPr>
        <w:tab/>
        <w:t>Penalties for offences relating to tickets, etc.</w:t>
      </w:r>
      <w:bookmarkEnd w:id="308"/>
      <w:bookmarkEnd w:id="309"/>
      <w:bookmarkEnd w:id="310"/>
      <w:bookmarkEnd w:id="311"/>
      <w:bookmarkEnd w:id="312"/>
      <w:bookmarkEnd w:id="313"/>
      <w:bookmarkEnd w:id="314"/>
      <w:bookmarkEnd w:id="315"/>
      <w:r>
        <w:rPr>
          <w:snapToGrid w:val="0"/>
        </w:rPr>
        <w:t xml:space="preserve"> </w:t>
      </w:r>
    </w:p>
    <w:p>
      <w:pPr>
        <w:pStyle w:val="Subsection"/>
        <w:spacing w:before="100"/>
        <w:rPr>
          <w:snapToGrid w:val="0"/>
        </w:rPr>
      </w:pPr>
      <w:r>
        <w:rPr>
          <w:snapToGrid w:val="0"/>
        </w:rPr>
        <w:tab/>
      </w:r>
      <w:r>
        <w:rPr>
          <w:snapToGrid w:val="0"/>
        </w:rPr>
        <w:tab/>
        <w:t>If any person — </w:t>
      </w:r>
    </w:p>
    <w:p>
      <w:pPr>
        <w:pStyle w:val="Indenta"/>
        <w:rPr>
          <w:snapToGrid w:val="0"/>
        </w:rPr>
      </w:pPr>
      <w:r>
        <w:rPr>
          <w:snapToGrid w:val="0"/>
        </w:rPr>
        <w:tab/>
        <w:t>(1)</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(2)</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snapToGrid w:val="0"/>
        </w:rPr>
      </w:pPr>
      <w:r>
        <w:rPr>
          <w:snapToGrid w:val="0"/>
        </w:rPr>
        <w:tab/>
        <w:t>(3)</w:t>
      </w:r>
      <w:r>
        <w:rPr>
          <w:snapToGrid w:val="0"/>
        </w:rPr>
        <w:tab/>
      </w:r>
      <w:r>
        <w:rPr>
          <w:snapToGrid w:val="0"/>
          <w:spacing w:val="-4"/>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(4)</w:t>
      </w:r>
      <w:r>
        <w:tab/>
        <w:t xml:space="preserve">sells or offers for sale any ticket for travel on a service provided by the Authority (an </w:t>
      </w:r>
      <w:del w:id="316" w:author="svcMRProcess" w:date="2015-10-30T02:30:00Z">
        <w:r>
          <w:rPr>
            <w:b/>
          </w:rPr>
          <w:delText>“</w:delText>
        </w:r>
      </w:del>
      <w:r>
        <w:rPr>
          <w:rStyle w:val="CharDefText"/>
        </w:rPr>
        <w:t>Authority ticket</w:t>
      </w:r>
      <w:bookmarkStart w:id="317" w:name="_Hlt26008034"/>
      <w:bookmarkEnd w:id="317"/>
      <w:del w:id="318" w:author="svcMRProcess" w:date="2015-10-30T02:30:00Z">
        <w:r>
          <w:rPr>
            <w:b/>
          </w:rPr>
          <w:delText>”</w:delText>
        </w:r>
        <w:r>
          <w:delText>),</w:delText>
        </w:r>
      </w:del>
      <w:ins w:id="319" w:author="svcMRProcess" w:date="2015-10-30T02:30:00Z">
        <w:r>
          <w:t>),</w:t>
        </w:r>
      </w:ins>
      <w:r>
        <w:t xml:space="preserve">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(5)</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20"/>
        <w:rPr>
          <w:snapToGrid w:val="0"/>
        </w:rPr>
      </w:pPr>
      <w:r>
        <w:rPr>
          <w:snapToGrid w:val="0"/>
        </w:rPr>
        <w:tab/>
      </w:r>
      <w:r>
        <w:rPr>
          <w:snapToGrid w:val="0"/>
        </w:rPr>
        <w:tab/>
        <w:t>he shall, in respect of each offence, be liable to a penalty not exceeding $200.</w:t>
      </w:r>
    </w:p>
    <w:p>
      <w:pPr>
        <w:pStyle w:val="Footnotesection"/>
      </w:pPr>
      <w:r>
        <w:tab/>
        <w:t xml:space="preserve">[Section 45 amended by No. 29 of 1907 s. 6; No. 78 of 1948 s. 6; No. 113 of 1965 s. 8; No. 77 of 1980 s. 9; No. 51 of 1992 s. 16(1); No. 31 of 2003 s. 115; No. 50 of 2003 s. 68(3); No. 59 of 2004 s. 141.] </w:t>
      </w:r>
    </w:p>
    <w:p>
      <w:pPr>
        <w:pStyle w:val="Heading5"/>
        <w:rPr>
          <w:snapToGrid w:val="0"/>
        </w:rPr>
      </w:pPr>
      <w:bookmarkStart w:id="320" w:name="_Toc487354863"/>
      <w:bookmarkStart w:id="321" w:name="_Toc519477692"/>
      <w:bookmarkStart w:id="322" w:name="_Toc521924654"/>
      <w:bookmarkStart w:id="323" w:name="_Toc521925020"/>
      <w:bookmarkStart w:id="324" w:name="_Toc521982635"/>
      <w:bookmarkStart w:id="325" w:name="_Toc115078704"/>
      <w:bookmarkStart w:id="326" w:name="_Toc166318610"/>
      <w:bookmarkStart w:id="327" w:name="_Toc153879473"/>
      <w:r>
        <w:rPr>
          <w:rStyle w:val="CharSectno"/>
        </w:rPr>
        <w:t>46</w:t>
      </w:r>
      <w:r>
        <w:rPr>
          <w:snapToGrid w:val="0"/>
        </w:rPr>
        <w:t>.</w:t>
      </w:r>
      <w:r>
        <w:rPr>
          <w:snapToGrid w:val="0"/>
        </w:rPr>
        <w:tab/>
        <w:t>Penalty for travelling without payment of fare, etc.</w:t>
      </w:r>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If any person, with or without intent to defraud, — </w:t>
      </w:r>
    </w:p>
    <w:p>
      <w:pPr>
        <w:pStyle w:val="Indenta"/>
        <w:rPr>
          <w:snapToGrid w:val="0"/>
        </w:rPr>
      </w:pPr>
      <w:r>
        <w:rPr>
          <w:snapToGrid w:val="0"/>
        </w:rPr>
        <w:tab/>
        <w:t>(1)</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(2)</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(3)</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Ednotepara"/>
        <w:rPr>
          <w:snapToGrid w:val="0"/>
        </w:rPr>
      </w:pPr>
      <w:r>
        <w:rPr>
          <w:snapToGrid w:val="0"/>
        </w:rPr>
        <w:tab/>
        <w:t>[(4)</w:t>
      </w:r>
      <w:r>
        <w:rPr>
          <w:snapToGrid w:val="0"/>
        </w:rPr>
        <w:tab/>
        <w:t>deleted]</w:t>
      </w:r>
    </w:p>
    <w:p>
      <w:pPr>
        <w:pStyle w:val="Indenta"/>
        <w:rPr>
          <w:snapToGrid w:val="0"/>
        </w:rPr>
      </w:pPr>
      <w:r>
        <w:rPr>
          <w:snapToGrid w:val="0"/>
        </w:rPr>
        <w:tab/>
        <w:t>(5)</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(6)</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 xml:space="preserve">[Section 46 amended by No. 55 of 1960 s. 11; No. 113 of 1965 s. 8; No. 77 of 1980 s. 10; No. 31 of 2003 s. 116.] </w:t>
      </w:r>
    </w:p>
    <w:p>
      <w:pPr>
        <w:pStyle w:val="Heading5"/>
        <w:rPr>
          <w:snapToGrid w:val="0"/>
        </w:rPr>
      </w:pPr>
      <w:bookmarkStart w:id="328" w:name="_Toc487354864"/>
      <w:bookmarkStart w:id="329" w:name="_Toc519477693"/>
      <w:bookmarkStart w:id="330" w:name="_Toc521924655"/>
      <w:bookmarkStart w:id="331" w:name="_Toc521925021"/>
      <w:bookmarkStart w:id="332" w:name="_Toc521982636"/>
      <w:bookmarkStart w:id="333" w:name="_Toc115078705"/>
      <w:bookmarkStart w:id="334" w:name="_Toc166318611"/>
      <w:bookmarkStart w:id="335" w:name="_Toc153879474"/>
      <w:r>
        <w:rPr>
          <w:rStyle w:val="CharSectno"/>
        </w:rPr>
        <w:t>47</w:t>
      </w:r>
      <w:r>
        <w:rPr>
          <w:snapToGrid w:val="0"/>
        </w:rPr>
        <w:t>.</w:t>
      </w:r>
      <w:r>
        <w:rPr>
          <w:snapToGrid w:val="0"/>
        </w:rPr>
        <w:tab/>
        <w:t>Definition of free pass</w:t>
      </w:r>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 xml:space="preserve">In the preceding sections the term </w:t>
      </w:r>
      <w:del w:id="336" w:author="svcMRProcess" w:date="2015-10-30T02:30:00Z">
        <w:r>
          <w:rPr>
            <w:b/>
            <w:snapToGrid w:val="0"/>
          </w:rPr>
          <w:delText>“</w:delText>
        </w:r>
      </w:del>
      <w:r>
        <w:rPr>
          <w:rStyle w:val="CharDefText"/>
        </w:rPr>
        <w:t>free pass</w:t>
      </w:r>
      <w:del w:id="337" w:author="svcMRProcess" w:date="2015-10-30T02:30:00Z">
        <w:r>
          <w:rPr>
            <w:b/>
            <w:snapToGrid w:val="0"/>
          </w:rPr>
          <w:delText>”</w:delText>
        </w:r>
      </w:del>
      <w:r>
        <w:rPr>
          <w:snapToGrid w:val="0"/>
        </w:rPr>
        <w:t xml:space="preserve"> includes any token or privilege pass or requisition form for the same respectively.</w:t>
      </w:r>
    </w:p>
    <w:p>
      <w:pPr>
        <w:pStyle w:val="Heading5"/>
        <w:rPr>
          <w:snapToGrid w:val="0"/>
        </w:rPr>
      </w:pPr>
      <w:bookmarkStart w:id="338" w:name="_Toc487354865"/>
      <w:bookmarkStart w:id="339" w:name="_Toc519477694"/>
      <w:bookmarkStart w:id="340" w:name="_Toc521924656"/>
      <w:bookmarkStart w:id="341" w:name="_Toc521925022"/>
      <w:bookmarkStart w:id="342" w:name="_Toc521982637"/>
      <w:bookmarkStart w:id="343" w:name="_Toc115078706"/>
      <w:bookmarkStart w:id="344" w:name="_Toc166318612"/>
      <w:bookmarkStart w:id="345" w:name="_Toc153879475"/>
      <w:r>
        <w:rPr>
          <w:rStyle w:val="CharSectno"/>
        </w:rPr>
        <w:t>48</w:t>
      </w:r>
      <w:r>
        <w:rPr>
          <w:snapToGrid w:val="0"/>
        </w:rPr>
        <w:t>.</w:t>
      </w:r>
      <w:r>
        <w:rPr>
          <w:snapToGrid w:val="0"/>
        </w:rPr>
        <w:tab/>
        <w:t>Offences on railways punishable by fine</w:t>
      </w:r>
      <w:bookmarkEnd w:id="338"/>
      <w:bookmarkEnd w:id="339"/>
      <w:bookmarkEnd w:id="340"/>
      <w:bookmarkEnd w:id="341"/>
      <w:bookmarkEnd w:id="342"/>
      <w:bookmarkEnd w:id="343"/>
      <w:bookmarkEnd w:id="344"/>
      <w:bookmarkEnd w:id="345"/>
      <w:r>
        <w:rPr>
          <w:snapToGrid w:val="0"/>
        </w:rPr>
        <w:t xml:space="preserve"> </w:t>
      </w:r>
    </w:p>
    <w:p>
      <w:pPr>
        <w:pStyle w:val="Subsection"/>
        <w:spacing w:before="100"/>
        <w:rPr>
          <w:snapToGrid w:val="0"/>
        </w:rPr>
      </w:pPr>
      <w:r>
        <w:rPr>
          <w:snapToGrid w:val="0"/>
        </w:rPr>
        <w:tab/>
      </w:r>
      <w:r>
        <w:rPr>
          <w:snapToGrid w:val="0"/>
        </w:rPr>
        <w:tab/>
        <w:t>If any person does or causes or procures to be done any of the following things — </w:t>
      </w:r>
    </w:p>
    <w:p>
      <w:pPr>
        <w:pStyle w:val="Indenta"/>
        <w:rPr>
          <w:snapToGrid w:val="0"/>
        </w:rPr>
      </w:pPr>
      <w:r>
        <w:rPr>
          <w:snapToGrid w:val="0"/>
        </w:rPr>
        <w:tab/>
        <w:t>(1)</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rPr>
          <w:snapToGrid w:val="0"/>
        </w:rPr>
      </w:pPr>
      <w:r>
        <w:rPr>
          <w:snapToGrid w:val="0"/>
        </w:rPr>
        <w:tab/>
        <w:t>(2)</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(3)</w:t>
      </w:r>
      <w:r>
        <w:rPr>
          <w:snapToGrid w:val="0"/>
        </w:rPr>
        <w:tab/>
        <w:t>trespasses upon any part of a railway not being a station, platform, or railway crossing, or other part to which the public are allowed access by law,</w:t>
      </w:r>
    </w:p>
    <w:p>
      <w:pPr>
        <w:pStyle w:val="Subsection"/>
        <w:keepNext/>
        <w:keepLines/>
        <w:spacing w:before="100"/>
        <w:rPr>
          <w:snapToGrid w:val="0"/>
        </w:rPr>
      </w:pPr>
      <w:r>
        <w:rPr>
          <w:snapToGrid w:val="0"/>
        </w:rPr>
        <w:tab/>
      </w:r>
      <w:r>
        <w:rPr>
          <w:snapToGrid w:val="0"/>
        </w:rPr>
        <w:tab/>
        <w:t>he shall, in respect of each offence, be liable to a penalty not exceeding $200.</w:t>
      </w:r>
    </w:p>
    <w:p>
      <w:pPr>
        <w:pStyle w:val="Footnotesection"/>
      </w:pPr>
      <w:r>
        <w:tab/>
        <w:t xml:space="preserve">[Section 48 amended by No. 78 of 1948 s. 6; No. 55 of 1960 s. 12; No. 113 of 1965 s. 8; No. 77 of 1980 s. 11; No. 31 of 2003 s. 139(1).] </w:t>
      </w:r>
    </w:p>
    <w:p>
      <w:pPr>
        <w:pStyle w:val="Heading5"/>
        <w:spacing w:before="260"/>
        <w:rPr>
          <w:snapToGrid w:val="0"/>
        </w:rPr>
      </w:pPr>
      <w:bookmarkStart w:id="346" w:name="_Toc487354866"/>
      <w:bookmarkStart w:id="347" w:name="_Toc519477695"/>
      <w:bookmarkStart w:id="348" w:name="_Toc521924657"/>
      <w:bookmarkStart w:id="349" w:name="_Toc521925023"/>
      <w:bookmarkStart w:id="350" w:name="_Toc521982638"/>
      <w:bookmarkStart w:id="351" w:name="_Toc115078707"/>
      <w:bookmarkStart w:id="352" w:name="_Toc166318613"/>
      <w:bookmarkStart w:id="353" w:name="_Toc153879476"/>
      <w:r>
        <w:rPr>
          <w:rStyle w:val="CharSectno"/>
        </w:rPr>
        <w:t>49</w:t>
      </w:r>
      <w:r>
        <w:rPr>
          <w:snapToGrid w:val="0"/>
        </w:rPr>
        <w:t>.</w:t>
      </w:r>
      <w:r>
        <w:rPr>
          <w:snapToGrid w:val="0"/>
        </w:rPr>
        <w:tab/>
        <w:t>Persons committing certain offences may be arrested</w:t>
      </w:r>
      <w:bookmarkEnd w:id="346"/>
      <w:bookmarkEnd w:id="347"/>
      <w:bookmarkEnd w:id="348"/>
      <w:bookmarkEnd w:id="349"/>
      <w:bookmarkEnd w:id="350"/>
      <w:bookmarkEnd w:id="351"/>
      <w:bookmarkEnd w:id="352"/>
      <w:bookmarkEnd w:id="353"/>
      <w:r>
        <w:rPr>
          <w:snapToGrid w:val="0"/>
        </w:rPr>
        <w:t xml:space="preserve"> </w:t>
      </w:r>
    </w:p>
    <w:p>
      <w:pPr>
        <w:pStyle w:val="Subsection"/>
        <w:spacing w:before="200"/>
        <w:rPr>
          <w:snapToGrid w:val="0"/>
        </w:rPr>
      </w:pPr>
      <w:r>
        <w:rPr>
          <w:snapToGrid w:val="0"/>
        </w:rPr>
        <w:tab/>
      </w:r>
      <w:r>
        <w:rPr>
          <w:snapToGrid w:val="0"/>
        </w:rPr>
        <w:tab/>
        <w:t>If any person — </w:t>
      </w:r>
    </w:p>
    <w:p>
      <w:pPr>
        <w:pStyle w:val="Indenta"/>
        <w:keepNext/>
        <w:keepLines/>
        <w:spacing w:before="120"/>
        <w:rPr>
          <w:snapToGrid w:val="0"/>
        </w:rPr>
      </w:pPr>
      <w:r>
        <w:rPr>
          <w:snapToGrid w:val="0"/>
        </w:rPr>
        <w:tab/>
        <w:t>(1)</w:t>
      </w:r>
      <w:r>
        <w:rPr>
          <w:snapToGrid w:val="0"/>
        </w:rPr>
        <w:tab/>
        <w:t>trespasses upon a railway; or</w:t>
      </w:r>
    </w:p>
    <w:p>
      <w:pPr>
        <w:pStyle w:val="Indenta"/>
        <w:keepNext/>
        <w:keepLines/>
        <w:spacing w:before="120"/>
        <w:rPr>
          <w:snapToGrid w:val="0"/>
        </w:rPr>
      </w:pPr>
      <w:r>
        <w:rPr>
          <w:snapToGrid w:val="0"/>
        </w:rPr>
        <w:tab/>
        <w:t>(2)</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(3)</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(4)</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 xml:space="preserve">[Section 49 amended by No. 78 of 1948 s. 18; No. 31 of 2003 s. 139(1); No. 59 of 2004 s. 141.] </w:t>
      </w:r>
    </w:p>
    <w:p>
      <w:pPr>
        <w:pStyle w:val="Heading5"/>
        <w:spacing w:before="260"/>
        <w:rPr>
          <w:snapToGrid w:val="0"/>
        </w:rPr>
      </w:pPr>
      <w:bookmarkStart w:id="354" w:name="_Toc487354867"/>
      <w:bookmarkStart w:id="355" w:name="_Toc519477696"/>
      <w:bookmarkStart w:id="356" w:name="_Toc521924658"/>
      <w:bookmarkStart w:id="357" w:name="_Toc521925024"/>
      <w:bookmarkStart w:id="358" w:name="_Toc521982639"/>
      <w:bookmarkStart w:id="359" w:name="_Toc115078708"/>
      <w:bookmarkStart w:id="360" w:name="_Toc166318614"/>
      <w:bookmarkStart w:id="361" w:name="_Toc153879477"/>
      <w:r>
        <w:rPr>
          <w:rStyle w:val="CharSectno"/>
        </w:rPr>
        <w:t>50</w:t>
      </w:r>
      <w:r>
        <w:rPr>
          <w:snapToGrid w:val="0"/>
        </w:rPr>
        <w:t>.</w:t>
      </w:r>
      <w:r>
        <w:rPr>
          <w:snapToGrid w:val="0"/>
        </w:rPr>
        <w:tab/>
        <w:t>Summary interference on breach of by</w:t>
      </w:r>
      <w:r>
        <w:rPr>
          <w:snapToGrid w:val="0"/>
        </w:rPr>
        <w:noBreakHyphen/>
        <w:t>law</w:t>
      </w:r>
      <w:bookmarkEnd w:id="354"/>
      <w:bookmarkEnd w:id="355"/>
      <w:bookmarkEnd w:id="356"/>
      <w:bookmarkEnd w:id="357"/>
      <w:bookmarkEnd w:id="358"/>
      <w:bookmarkEnd w:id="359"/>
      <w:bookmarkEnd w:id="360"/>
      <w:bookmarkEnd w:id="361"/>
      <w:r>
        <w:rPr>
          <w:snapToGrid w:val="0"/>
        </w:rPr>
        <w:t xml:space="preserve"> </w:t>
      </w:r>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 xml:space="preserve">[Section 50 amended by No. 78 of 1948 s. 18; No. 31 of 2003 s. 139(1).] </w:t>
      </w:r>
    </w:p>
    <w:p>
      <w:pPr>
        <w:pStyle w:val="Heading5"/>
        <w:spacing w:before="120"/>
        <w:rPr>
          <w:snapToGrid w:val="0"/>
        </w:rPr>
      </w:pPr>
      <w:bookmarkStart w:id="362" w:name="_Toc487354868"/>
      <w:bookmarkStart w:id="363" w:name="_Toc519477697"/>
      <w:bookmarkStart w:id="364" w:name="_Toc521924659"/>
      <w:bookmarkStart w:id="365" w:name="_Toc521925025"/>
      <w:bookmarkStart w:id="366" w:name="_Toc521982640"/>
      <w:bookmarkStart w:id="367" w:name="_Toc115078709"/>
      <w:bookmarkStart w:id="368" w:name="_Toc166318615"/>
      <w:bookmarkStart w:id="369" w:name="_Toc153879478"/>
      <w:r>
        <w:rPr>
          <w:rStyle w:val="CharSectno"/>
        </w:rPr>
        <w:t>51</w:t>
      </w:r>
      <w:r>
        <w:rPr>
          <w:snapToGrid w:val="0"/>
        </w:rPr>
        <w:t>.</w:t>
      </w:r>
      <w:r>
        <w:rPr>
          <w:snapToGrid w:val="0"/>
        </w:rPr>
        <w:tab/>
        <w:t>Penalty for offences by railway servants</w:t>
      </w:r>
      <w:bookmarkEnd w:id="362"/>
      <w:bookmarkEnd w:id="363"/>
      <w:bookmarkEnd w:id="364"/>
      <w:bookmarkEnd w:id="365"/>
      <w:bookmarkEnd w:id="366"/>
      <w:bookmarkEnd w:id="367"/>
      <w:bookmarkEnd w:id="368"/>
      <w:bookmarkEnd w:id="369"/>
      <w:r>
        <w:rPr>
          <w:snapToGrid w:val="0"/>
        </w:rPr>
        <w:t xml:space="preserve"> </w:t>
      </w:r>
    </w:p>
    <w:p>
      <w:pPr>
        <w:pStyle w:val="Subsection"/>
        <w:spacing w:before="100"/>
        <w:rPr>
          <w:snapToGrid w:val="0"/>
        </w:rPr>
      </w:pPr>
      <w:r>
        <w:rPr>
          <w:snapToGrid w:val="0"/>
        </w:rPr>
        <w:tab/>
        <w:t>(1)</w:t>
      </w:r>
      <w:r>
        <w:rPr>
          <w:snapToGrid w:val="0"/>
        </w:rPr>
        <w:tab/>
        <w:t>If any person employed upon a railway —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spacing w:before="100"/>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spacing w:before="100"/>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 xml:space="preserve">[Section 51 amended by No. 55 of 1960 s. 13; No. 51 of 1992 s. 16(1); No. 50 of 2003 s. 68(3); No. 59 of 2004 s. 141.] </w:t>
      </w:r>
    </w:p>
    <w:p>
      <w:pPr>
        <w:pStyle w:val="Ednotesection"/>
      </w:pPr>
      <w:r>
        <w:t>[</w:t>
      </w:r>
      <w:r>
        <w:rPr>
          <w:b/>
        </w:rPr>
        <w:t>52.</w:t>
      </w:r>
      <w:r>
        <w:tab/>
      </w:r>
      <w:del w:id="370" w:author="svcMRProcess" w:date="2015-10-30T02:30:00Z">
        <w:r>
          <w:delText>Repealed</w:delText>
        </w:r>
      </w:del>
      <w:ins w:id="371" w:author="svcMRProcess" w:date="2015-10-30T02:30:00Z">
        <w:r>
          <w:t>Deleted</w:t>
        </w:r>
      </w:ins>
      <w:r>
        <w:t xml:space="preserve"> by No. 31 of 2003 s. 117.]</w:t>
      </w:r>
    </w:p>
    <w:p>
      <w:pPr>
        <w:pStyle w:val="Heading5"/>
        <w:rPr>
          <w:snapToGrid w:val="0"/>
        </w:rPr>
      </w:pPr>
      <w:bookmarkStart w:id="372" w:name="_Toc487354870"/>
      <w:bookmarkStart w:id="373" w:name="_Toc519477699"/>
      <w:bookmarkStart w:id="374" w:name="_Toc521924661"/>
      <w:bookmarkStart w:id="375" w:name="_Toc521925027"/>
      <w:bookmarkStart w:id="376" w:name="_Toc521982642"/>
      <w:bookmarkStart w:id="377" w:name="_Toc115078710"/>
      <w:bookmarkStart w:id="378" w:name="_Toc166318616"/>
      <w:bookmarkStart w:id="379" w:name="_Toc153879479"/>
      <w:r>
        <w:rPr>
          <w:rStyle w:val="CharSectno"/>
        </w:rPr>
        <w:t>53</w:t>
      </w:r>
      <w:r>
        <w:rPr>
          <w:snapToGrid w:val="0"/>
        </w:rPr>
        <w:t>.</w:t>
      </w:r>
      <w:r>
        <w:rPr>
          <w:snapToGrid w:val="0"/>
        </w:rPr>
        <w:tab/>
        <w:t>Railway servant may impound</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 xml:space="preserve">[Section 53 amended by No. 78 of 1948 s. 6; No. 14 of 1996 s. 4; No. 31 of 2003 s. 139(1).] </w:t>
      </w:r>
    </w:p>
    <w:p>
      <w:pPr>
        <w:pStyle w:val="Heading5"/>
        <w:rPr>
          <w:snapToGrid w:val="0"/>
        </w:rPr>
      </w:pPr>
      <w:bookmarkStart w:id="380" w:name="_Toc487354871"/>
      <w:bookmarkStart w:id="381" w:name="_Toc519477700"/>
      <w:bookmarkStart w:id="382" w:name="_Toc521924662"/>
      <w:bookmarkStart w:id="383" w:name="_Toc521925028"/>
      <w:bookmarkStart w:id="384" w:name="_Toc521982643"/>
      <w:bookmarkStart w:id="385" w:name="_Toc115078711"/>
      <w:bookmarkStart w:id="386" w:name="_Toc166318617"/>
      <w:bookmarkStart w:id="387" w:name="_Toc153879480"/>
      <w:r>
        <w:rPr>
          <w:rStyle w:val="CharSectno"/>
        </w:rPr>
        <w:t>53A</w:t>
      </w:r>
      <w:r>
        <w:rPr>
          <w:snapToGrid w:val="0"/>
        </w:rPr>
        <w:t>.</w:t>
      </w:r>
      <w:r>
        <w:rPr>
          <w:snapToGrid w:val="0"/>
        </w:rPr>
        <w:tab/>
        <w:t>Infringement notices</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A reference in subsection (2), (3), (5) or (7) to an </w:t>
      </w:r>
      <w:del w:id="388" w:author="svcMRProcess" w:date="2015-10-30T02:30:00Z">
        <w:r>
          <w:rPr>
            <w:b/>
            <w:snapToGrid w:val="0"/>
          </w:rPr>
          <w:delText>“</w:delText>
        </w:r>
      </w:del>
      <w:r>
        <w:rPr>
          <w:rStyle w:val="CharDefText"/>
        </w:rPr>
        <w:t>authorised person</w:t>
      </w:r>
      <w:del w:id="389" w:author="svcMRProcess" w:date="2015-10-30T02:30:00Z">
        <w:r>
          <w:rPr>
            <w:b/>
            <w:snapToGrid w:val="0"/>
          </w:rPr>
          <w:delText>”</w:delText>
        </w:r>
      </w:del>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law made under section 23(23b), 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under this section the amount specified as being the modified penalty for the offence referred to in the notice shall be the amount that was the prescribed modified penalty under section 23(1)(28a)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spacing w:before="100"/>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spacing w:before="100"/>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 xml:space="preserve">[Section 53A inserted by No. 64 of 1994 s. 33; amended by No. 78 of 1995 s. 51; No. 31 of 2003 s. 139(1); No. 84 of 2004 s. 80.] </w:t>
      </w:r>
    </w:p>
    <w:p>
      <w:pPr>
        <w:pStyle w:val="Ednotepart"/>
      </w:pPr>
      <w:r>
        <w:t xml:space="preserve">[Part IV: s. 54A </w:t>
      </w:r>
      <w:del w:id="390" w:author="svcMRProcess" w:date="2015-10-30T02:30:00Z">
        <w:r>
          <w:delText>repealed</w:delText>
        </w:r>
      </w:del>
      <w:ins w:id="391" w:author="svcMRProcess" w:date="2015-10-30T02:30:00Z">
        <w:r>
          <w:t>deleted</w:t>
        </w:r>
      </w:ins>
      <w:r>
        <w:t xml:space="preserve"> by No. 87 of 1990 s. 8(1); s. 56</w:t>
      </w:r>
      <w:r>
        <w:noBreakHyphen/>
        <w:t xml:space="preserve">58 </w:t>
      </w:r>
      <w:del w:id="392" w:author="svcMRProcess" w:date="2015-10-30T02:30:00Z">
        <w:r>
          <w:delText>repealed</w:delText>
        </w:r>
      </w:del>
      <w:ins w:id="393" w:author="svcMRProcess" w:date="2015-10-30T02:30:00Z">
        <w:r>
          <w:t>deleted</w:t>
        </w:r>
      </w:ins>
      <w:r>
        <w:t xml:space="preserve"> by No. 98 of 1985 s. 3; s. 60 </w:t>
      </w:r>
      <w:del w:id="394" w:author="svcMRProcess" w:date="2015-10-30T02:30:00Z">
        <w:r>
          <w:delText>repealed</w:delText>
        </w:r>
      </w:del>
      <w:ins w:id="395" w:author="svcMRProcess" w:date="2015-10-30T02:30:00Z">
        <w:r>
          <w:t>deleted</w:t>
        </w:r>
      </w:ins>
      <w:r>
        <w:t xml:space="preserve"> by No. 87 of 1990 s. 14; balance (s. 54, 54AA, 54B</w:t>
      </w:r>
      <w:r>
        <w:noBreakHyphen/>
        <w:t>54E, 54EA, 54F</w:t>
      </w:r>
      <w:r>
        <w:noBreakHyphen/>
        <w:t>54H, 54J</w:t>
      </w:r>
      <w:r>
        <w:noBreakHyphen/>
        <w:t xml:space="preserve">54M, 55 and 59) </w:t>
      </w:r>
      <w:del w:id="396" w:author="svcMRProcess" w:date="2015-10-30T02:30:00Z">
        <w:r>
          <w:delText>repealed</w:delText>
        </w:r>
      </w:del>
      <w:ins w:id="397" w:author="svcMRProcess" w:date="2015-10-30T02:30:00Z">
        <w:r>
          <w:t>deleted</w:t>
        </w:r>
      </w:ins>
      <w:r>
        <w:t xml:space="preserve"> by No. 31 of 2003 s. 118.]</w:t>
      </w:r>
    </w:p>
    <w:p>
      <w:pPr>
        <w:pStyle w:val="Heading2"/>
      </w:pPr>
      <w:bookmarkStart w:id="398" w:name="_Toc72635897"/>
      <w:bookmarkStart w:id="399" w:name="_Toc89520424"/>
      <w:bookmarkStart w:id="400" w:name="_Toc96246493"/>
      <w:bookmarkStart w:id="401" w:name="_Toc97108235"/>
      <w:bookmarkStart w:id="402" w:name="_Toc102298906"/>
      <w:bookmarkStart w:id="403" w:name="_Toc103066950"/>
      <w:bookmarkStart w:id="404" w:name="_Toc105232593"/>
      <w:bookmarkStart w:id="405" w:name="_Toc105233395"/>
      <w:bookmarkStart w:id="406" w:name="_Toc108494961"/>
      <w:bookmarkStart w:id="407" w:name="_Toc109785524"/>
      <w:bookmarkStart w:id="408" w:name="_Toc112490270"/>
      <w:bookmarkStart w:id="409" w:name="_Toc112490343"/>
      <w:bookmarkStart w:id="410" w:name="_Toc114280092"/>
      <w:bookmarkStart w:id="411" w:name="_Toc115078712"/>
      <w:bookmarkStart w:id="412" w:name="_Toc153879481"/>
      <w:bookmarkStart w:id="413" w:name="_Toc166297148"/>
      <w:bookmarkStart w:id="414" w:name="_Toc166318618"/>
      <w:r>
        <w:rPr>
          <w:rStyle w:val="CharPartNo"/>
        </w:rPr>
        <w:t>Part V</w:t>
      </w:r>
      <w:r>
        <w:rPr>
          <w:rStyle w:val="CharDivNo"/>
        </w:rPr>
        <w:t> </w:t>
      </w:r>
      <w:r>
        <w:t>—</w:t>
      </w:r>
      <w:r>
        <w:rPr>
          <w:rStyle w:val="CharDivText"/>
        </w:rPr>
        <w:t> </w:t>
      </w:r>
      <w:r>
        <w:rPr>
          <w:rStyle w:val="CharPartText"/>
        </w:rPr>
        <w:t>Agreements concerning railway property</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Footnoteheading"/>
        <w:rPr>
          <w:snapToGrid w:val="0"/>
        </w:rPr>
      </w:pPr>
      <w:r>
        <w:rPr>
          <w:snapToGrid w:val="0"/>
        </w:rPr>
        <w:tab/>
        <w:t xml:space="preserve">[Heading inserted by No. 16 of 1987 s. 7.] </w:t>
      </w:r>
    </w:p>
    <w:p>
      <w:pPr>
        <w:pStyle w:val="Heading5"/>
        <w:rPr>
          <w:snapToGrid w:val="0"/>
        </w:rPr>
      </w:pPr>
      <w:bookmarkStart w:id="415" w:name="_Toc487354888"/>
      <w:bookmarkStart w:id="416" w:name="_Toc519477717"/>
      <w:bookmarkStart w:id="417" w:name="_Toc521924679"/>
      <w:bookmarkStart w:id="418" w:name="_Toc521925045"/>
      <w:bookmarkStart w:id="419" w:name="_Toc521982660"/>
      <w:bookmarkStart w:id="420" w:name="_Toc115078713"/>
      <w:bookmarkStart w:id="421" w:name="_Toc166318619"/>
      <w:bookmarkStart w:id="422" w:name="_Toc153879482"/>
      <w:r>
        <w:rPr>
          <w:rStyle w:val="CharSectno"/>
        </w:rPr>
        <w:t>61</w:t>
      </w:r>
      <w:r>
        <w:rPr>
          <w:snapToGrid w:val="0"/>
        </w:rPr>
        <w:t>.</w:t>
      </w:r>
      <w:r>
        <w:rPr>
          <w:snapToGrid w:val="0"/>
        </w:rPr>
        <w:tab/>
        <w:t>Use of railways by other rail service operators</w:t>
      </w:r>
      <w:bookmarkEnd w:id="415"/>
      <w:bookmarkEnd w:id="416"/>
      <w:bookmarkEnd w:id="417"/>
      <w:bookmarkEnd w:id="418"/>
      <w:bookmarkEnd w:id="419"/>
      <w:bookmarkEnd w:id="420"/>
      <w:bookmarkEnd w:id="421"/>
      <w:bookmarkEnd w:id="422"/>
      <w:r>
        <w:rPr>
          <w:snapToGrid w:val="0"/>
        </w:rPr>
        <w:t xml:space="preserve"> </w:t>
      </w:r>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snapToGrid w:val="0"/>
        </w:rPr>
        <w:t>Rail Safety Act 1998</w:t>
      </w:r>
      <w:r>
        <w:rPr>
          <w:snapToGrid w:val="0"/>
        </w:rPr>
        <w:t>.</w:t>
      </w:r>
    </w:p>
    <w:p>
      <w:pPr>
        <w:pStyle w:val="Footnotesection"/>
      </w:pPr>
      <w:r>
        <w:tab/>
        <w:t xml:space="preserve">[Section 61 inserted by No. 47 of 1996 s. 2; amended by No. 32 of 1998 s. 64(2); No. 49 of 1998 s. 43(7); No. 13 of 2000 s. 93; No. 31 of 2003 s. 119 and 139(1).] </w:t>
      </w:r>
    </w:p>
    <w:p>
      <w:pPr>
        <w:pStyle w:val="Ednotesection"/>
      </w:pPr>
      <w:r>
        <w:t>[</w:t>
      </w:r>
      <w:r>
        <w:rPr>
          <w:b/>
        </w:rPr>
        <w:t>62, 63.</w:t>
      </w:r>
      <w:r>
        <w:rPr>
          <w:b/>
        </w:rPr>
        <w:tab/>
      </w:r>
      <w:del w:id="423" w:author="svcMRProcess" w:date="2015-10-30T02:30:00Z">
        <w:r>
          <w:delText>Repealed</w:delText>
        </w:r>
      </w:del>
      <w:ins w:id="424" w:author="svcMRProcess" w:date="2015-10-30T02:30:00Z">
        <w:r>
          <w:t>Deleted</w:t>
        </w:r>
      </w:ins>
      <w:r>
        <w:t xml:space="preserve"> by No. 31 of 2003 s. 120.]</w:t>
      </w:r>
    </w:p>
    <w:p>
      <w:pPr>
        <w:pStyle w:val="Heading5"/>
      </w:pPr>
      <w:bookmarkStart w:id="425" w:name="_Toc487354891"/>
      <w:bookmarkStart w:id="426" w:name="_Toc519477720"/>
      <w:bookmarkStart w:id="427" w:name="_Toc521924682"/>
      <w:bookmarkStart w:id="428" w:name="_Toc521925048"/>
      <w:bookmarkStart w:id="429" w:name="_Toc521982663"/>
      <w:bookmarkStart w:id="430" w:name="_Toc115078714"/>
      <w:bookmarkStart w:id="431" w:name="_Toc166318620"/>
      <w:bookmarkStart w:id="432" w:name="_Toc153879483"/>
      <w:r>
        <w:rPr>
          <w:rStyle w:val="CharSectno"/>
        </w:rPr>
        <w:t>63A</w:t>
      </w:r>
      <w:r>
        <w:t>.</w:t>
      </w:r>
      <w:r>
        <w:tab/>
        <w:t>Lease of certain railway land</w:t>
      </w:r>
      <w:bookmarkEnd w:id="425"/>
      <w:bookmarkEnd w:id="426"/>
      <w:bookmarkEnd w:id="427"/>
      <w:bookmarkEnd w:id="428"/>
      <w:bookmarkEnd w:id="429"/>
      <w:bookmarkEnd w:id="430"/>
      <w:bookmarkEnd w:id="431"/>
      <w:bookmarkEnd w:id="432"/>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MiscellaneousBody"/>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13</w:t>
            </w:r>
            <w:r>
              <w:t xml:space="preserve"> Plan 19050, near the intersection of those roads, and at its other end by the eastern boundary of Joondalup Drive, as shown on Office of Titles</w:t>
            </w:r>
            <w:r>
              <w:rPr>
                <w:vertAlign w:val="superscript"/>
              </w:rPr>
              <w:t> 13</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keepNext/>
      </w:pPr>
      <w:r>
        <w:tab/>
        <w:t>(5)</w:t>
      </w:r>
      <w:r>
        <w:tab/>
        <w:t xml:space="preserve">In subsection (2) — </w:t>
      </w:r>
    </w:p>
    <w:p>
      <w:pPr>
        <w:pStyle w:val="Defstart"/>
      </w:pPr>
      <w:r>
        <w:tab/>
      </w:r>
      <w:del w:id="433" w:author="svcMRProcess" w:date="2015-10-30T02:30:00Z">
        <w:r>
          <w:rPr>
            <w:b/>
          </w:rPr>
          <w:delText>“</w:delText>
        </w:r>
      </w:del>
      <w:r>
        <w:rPr>
          <w:rStyle w:val="CharDefText"/>
        </w:rPr>
        <w:t>Subiaco redevelopment area</w:t>
      </w:r>
      <w:del w:id="434" w:author="svcMRProcess" w:date="2015-10-30T02:30:00Z">
        <w:r>
          <w:rPr>
            <w:b/>
          </w:rPr>
          <w:delText>”</w:delText>
        </w:r>
      </w:del>
      <w:r>
        <w:t xml:space="preserve"> means the area referred to in Schedule 1 to the </w:t>
      </w:r>
      <w:r>
        <w:rPr>
          <w:i/>
        </w:rPr>
        <w:t>Subiaco Redevelopment Act 1994</w:t>
      </w:r>
      <w:r>
        <w:t>.</w:t>
      </w:r>
    </w:p>
    <w:p>
      <w:pPr>
        <w:pStyle w:val="Footnotesection"/>
      </w:pPr>
      <w:r>
        <w:tab/>
        <w:t>[Section 63A inserted by No. 33 of 1998 s. 4; amended by No. 31 of 2003 s. 139(1).]</w:t>
      </w:r>
    </w:p>
    <w:p>
      <w:pPr>
        <w:pStyle w:val="Heading5"/>
      </w:pPr>
      <w:bookmarkStart w:id="435" w:name="_Toc487354892"/>
      <w:bookmarkStart w:id="436" w:name="_Toc519477721"/>
      <w:bookmarkStart w:id="437" w:name="_Toc521924683"/>
      <w:bookmarkStart w:id="438" w:name="_Toc521925049"/>
      <w:bookmarkStart w:id="439" w:name="_Toc521982664"/>
      <w:bookmarkStart w:id="440" w:name="_Toc115078715"/>
      <w:bookmarkStart w:id="441" w:name="_Toc166318621"/>
      <w:bookmarkStart w:id="442" w:name="_Toc153879484"/>
      <w:r>
        <w:rPr>
          <w:rStyle w:val="CharSectno"/>
        </w:rPr>
        <w:t>63B</w:t>
      </w:r>
      <w:r>
        <w:t>.</w:t>
      </w:r>
      <w:r>
        <w:tab/>
        <w:t>Lease of railway land to Co</w:t>
      </w:r>
      <w:r>
        <w:noBreakHyphen/>
        <w:t>operative Bulk Handling</w:t>
      </w:r>
      <w:bookmarkEnd w:id="435"/>
      <w:bookmarkEnd w:id="436"/>
      <w:bookmarkEnd w:id="437"/>
      <w:bookmarkEnd w:id="438"/>
      <w:bookmarkEnd w:id="439"/>
      <w:bookmarkEnd w:id="440"/>
      <w:bookmarkEnd w:id="441"/>
      <w:bookmarkEnd w:id="442"/>
    </w:p>
    <w:p>
      <w:pPr>
        <w:pStyle w:val="Subsection"/>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443" w:name="_Toc115078716"/>
      <w:bookmarkStart w:id="444" w:name="_Toc166318622"/>
      <w:bookmarkStart w:id="445" w:name="_Toc153879485"/>
      <w:bookmarkStart w:id="446" w:name="_Toc487354894"/>
      <w:bookmarkStart w:id="447" w:name="_Toc519477723"/>
      <w:bookmarkStart w:id="448" w:name="_Toc521924685"/>
      <w:bookmarkStart w:id="449" w:name="_Toc521925051"/>
      <w:bookmarkStart w:id="450" w:name="_Toc521982666"/>
      <w:r>
        <w:rPr>
          <w:rStyle w:val="CharSectno"/>
        </w:rPr>
        <w:t>64</w:t>
      </w:r>
      <w:r>
        <w:t>.</w:t>
      </w:r>
      <w:r>
        <w:tab/>
        <w:t>Other powers not excluded</w:t>
      </w:r>
      <w:bookmarkEnd w:id="443"/>
      <w:bookmarkEnd w:id="444"/>
      <w:bookmarkEnd w:id="445"/>
    </w:p>
    <w:p>
      <w:pPr>
        <w:pStyle w:val="Subsection"/>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bookmarkEnd w:id="446"/>
    <w:bookmarkEnd w:id="447"/>
    <w:bookmarkEnd w:id="448"/>
    <w:bookmarkEnd w:id="449"/>
    <w:bookmarkEnd w:id="450"/>
    <w:p>
      <w:pPr>
        <w:pStyle w:val="Ednotesection"/>
      </w:pPr>
      <w:r>
        <w:t>[</w:t>
      </w:r>
      <w:r>
        <w:rPr>
          <w:b/>
        </w:rPr>
        <w:t>65, 66.</w:t>
      </w:r>
      <w:r>
        <w:rPr>
          <w:b/>
        </w:rPr>
        <w:tab/>
      </w:r>
      <w:del w:id="451" w:author="svcMRProcess" w:date="2015-10-30T02:30:00Z">
        <w:r>
          <w:delText>Repealed</w:delText>
        </w:r>
      </w:del>
      <w:ins w:id="452" w:author="svcMRProcess" w:date="2015-10-30T02:30:00Z">
        <w:r>
          <w:t>Deleted</w:t>
        </w:r>
      </w:ins>
      <w:r>
        <w:t xml:space="preserve"> by No. 31 of 2003 s. 122.]</w:t>
      </w:r>
    </w:p>
    <w:p>
      <w:pPr>
        <w:pStyle w:val="Heading5"/>
      </w:pPr>
      <w:bookmarkStart w:id="453" w:name="_Toc115078717"/>
      <w:bookmarkStart w:id="454" w:name="_Toc166318623"/>
      <w:bookmarkStart w:id="455" w:name="_Toc153879486"/>
      <w:r>
        <w:rPr>
          <w:rStyle w:val="CharSectno"/>
        </w:rPr>
        <w:t>66A</w:t>
      </w:r>
      <w:r>
        <w:t>.</w:t>
      </w:r>
      <w:r>
        <w:tab/>
        <w:t>Tourist railways</w:t>
      </w:r>
      <w:bookmarkEnd w:id="453"/>
      <w:bookmarkEnd w:id="454"/>
      <w:bookmarkEnd w:id="455"/>
    </w:p>
    <w:p>
      <w:pPr>
        <w:pStyle w:val="Subsection"/>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 xml:space="preserve">If requested under subsection (1) by the Authority to do so, the Minister for Lands is required to — </w:t>
      </w:r>
    </w:p>
    <w:p>
      <w:pPr>
        <w:pStyle w:val="Indenta"/>
      </w:pPr>
      <w:r>
        <w:tab/>
        <w:t>(a)</w:t>
      </w:r>
      <w:r>
        <w:tab/>
        <w:t xml:space="preserve">under the </w:t>
      </w:r>
      <w:r>
        <w:rPr>
          <w:i/>
        </w:rPr>
        <w:t>Land Administration Act 1997</w:t>
      </w:r>
      <w:r>
        <w:t xml:space="preserve"> section 50, order that any management order placing the land under the care, control, and management of the Authority is revoked;</w:t>
      </w:r>
    </w:p>
    <w:p>
      <w:pPr>
        <w:pStyle w:val="Indenta"/>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pPr>
      <w:r>
        <w:tab/>
        <w:t>(5)</w:t>
      </w:r>
      <w:r>
        <w:tab/>
        <w:t xml:space="preserve">If requested under subsection (4) by the Authority to do so, the Minister for Lands is required to — </w:t>
      </w:r>
    </w:p>
    <w:p>
      <w:pPr>
        <w:pStyle w:val="Indenta"/>
      </w:pPr>
      <w:r>
        <w:tab/>
        <w:t>(a)</w:t>
      </w:r>
      <w:r>
        <w:tab/>
        <w:t xml:space="preserve">make — </w:t>
      </w:r>
    </w:p>
    <w:p>
      <w:pPr>
        <w:pStyle w:val="Indenti"/>
      </w:pPr>
      <w:r>
        <w:tab/>
        <w:t>(i</w:t>
      </w:r>
      <w:bookmarkStart w:id="456" w:name="_Hlt26610815"/>
      <w:bookmarkEnd w:id="456"/>
      <w:r>
        <w:t>)</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 xml:space="preserve">In this section — </w:t>
      </w:r>
    </w:p>
    <w:p>
      <w:pPr>
        <w:pStyle w:val="Defstart"/>
      </w:pPr>
      <w:r>
        <w:tab/>
      </w:r>
      <w:del w:id="457" w:author="svcMRProcess" w:date="2015-10-30T02:30:00Z">
        <w:r>
          <w:rPr>
            <w:b/>
          </w:rPr>
          <w:delText>“</w:delText>
        </w:r>
      </w:del>
      <w:r>
        <w:rPr>
          <w:rStyle w:val="CharDefText"/>
        </w:rPr>
        <w:t>Minister for Lands</w:t>
      </w:r>
      <w:del w:id="458" w:author="svcMRProcess" w:date="2015-10-30T02:30:00Z">
        <w:r>
          <w:rPr>
            <w:b/>
          </w:rPr>
          <w:delText>”</w:delText>
        </w:r>
      </w:del>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r>
      <w:del w:id="459" w:author="svcMRProcess" w:date="2015-10-30T02:30:00Z">
        <w:r>
          <w:delText>Repealed</w:delText>
        </w:r>
      </w:del>
      <w:ins w:id="460" w:author="svcMRProcess" w:date="2015-10-30T02:30:00Z">
        <w:r>
          <w:t>Deleted</w:t>
        </w:r>
      </w:ins>
      <w:r>
        <w:t xml:space="preserve"> by No. 32 of 1998 s. 64(2).]</w:t>
      </w:r>
    </w:p>
    <w:p>
      <w:pPr>
        <w:pStyle w:val="Ednotesection"/>
      </w:pPr>
      <w:r>
        <w:t>[</w:t>
      </w:r>
      <w:r>
        <w:rPr>
          <w:b/>
        </w:rPr>
        <w:t>67.</w:t>
      </w:r>
      <w:r>
        <w:rPr>
          <w:b/>
        </w:rPr>
        <w:tab/>
      </w:r>
      <w:del w:id="461" w:author="svcMRProcess" w:date="2015-10-30T02:30:00Z">
        <w:r>
          <w:delText>Repealed</w:delText>
        </w:r>
      </w:del>
      <w:ins w:id="462" w:author="svcMRProcess" w:date="2015-10-30T02:30:00Z">
        <w:r>
          <w:t>Deleted</w:t>
        </w:r>
      </w:ins>
      <w:r>
        <w:t xml:space="preserve"> by No. 31 of 2003 s. 124.]</w:t>
      </w:r>
    </w:p>
    <w:p>
      <w:pPr>
        <w:pStyle w:val="Heading2"/>
      </w:pPr>
      <w:bookmarkStart w:id="463" w:name="_Toc72635903"/>
      <w:bookmarkStart w:id="464" w:name="_Toc89520430"/>
      <w:bookmarkStart w:id="465" w:name="_Toc96246499"/>
      <w:bookmarkStart w:id="466" w:name="_Toc97108241"/>
      <w:bookmarkStart w:id="467" w:name="_Toc102298912"/>
      <w:bookmarkStart w:id="468" w:name="_Toc103066956"/>
      <w:bookmarkStart w:id="469" w:name="_Toc105232599"/>
      <w:bookmarkStart w:id="470" w:name="_Toc105233401"/>
      <w:bookmarkStart w:id="471" w:name="_Toc108494967"/>
      <w:bookmarkStart w:id="472" w:name="_Toc109785530"/>
      <w:bookmarkStart w:id="473" w:name="_Toc112490276"/>
      <w:bookmarkStart w:id="474" w:name="_Toc112490349"/>
      <w:bookmarkStart w:id="475" w:name="_Toc114280098"/>
      <w:bookmarkStart w:id="476" w:name="_Toc115078718"/>
      <w:bookmarkStart w:id="477" w:name="_Toc153879487"/>
      <w:bookmarkStart w:id="478" w:name="_Toc166297154"/>
      <w:bookmarkStart w:id="479" w:name="_Toc166318624"/>
      <w:r>
        <w:rPr>
          <w:rStyle w:val="CharPartNo"/>
        </w:rPr>
        <w:t>Part VI</w:t>
      </w:r>
      <w:r>
        <w:rPr>
          <w:rStyle w:val="CharDivNo"/>
        </w:rPr>
        <w:t> </w:t>
      </w:r>
      <w:r>
        <w:t>—</w:t>
      </w:r>
      <w:r>
        <w:rPr>
          <w:rStyle w:val="CharDivText"/>
        </w:rPr>
        <w:t> </w:t>
      </w:r>
      <w:r>
        <w:rPr>
          <w:rStyle w:val="CharPartText"/>
        </w:rPr>
        <w:t>Sidings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487354898"/>
      <w:bookmarkStart w:id="481" w:name="_Toc519477727"/>
      <w:bookmarkStart w:id="482" w:name="_Toc521924689"/>
      <w:bookmarkStart w:id="483" w:name="_Toc521925055"/>
      <w:bookmarkStart w:id="484" w:name="_Toc521982670"/>
      <w:bookmarkStart w:id="485" w:name="_Toc115078719"/>
      <w:bookmarkStart w:id="486" w:name="_Toc166318625"/>
      <w:bookmarkStart w:id="487" w:name="_Toc153879488"/>
      <w:r>
        <w:rPr>
          <w:rStyle w:val="CharSectno"/>
        </w:rPr>
        <w:t>68</w:t>
      </w:r>
      <w:r>
        <w:rPr>
          <w:snapToGrid w:val="0"/>
        </w:rPr>
        <w:t>.</w:t>
      </w:r>
      <w:r>
        <w:rPr>
          <w:snapToGrid w:val="0"/>
        </w:rPr>
        <w:tab/>
        <w:t>Authority may agree to work siding in connection with railway</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 xml:space="preserve">[Section 68 amended by No. 78 of 1948 s. 6; No. 12 of 1982 s. 4; No. 32 of 1998 s. 64(2); No. 49 of 1998 s. 43(8); No. 31 of 2003 s. 139(1).] </w:t>
      </w:r>
    </w:p>
    <w:p>
      <w:pPr>
        <w:pStyle w:val="Ednotesection"/>
      </w:pPr>
      <w:r>
        <w:t>[</w:t>
      </w:r>
      <w:r>
        <w:rPr>
          <w:b/>
        </w:rPr>
        <w:t>69.</w:t>
      </w:r>
      <w:r>
        <w:tab/>
      </w:r>
      <w:del w:id="488" w:author="svcMRProcess" w:date="2015-10-30T02:30:00Z">
        <w:r>
          <w:delText>Repealed</w:delText>
        </w:r>
      </w:del>
      <w:ins w:id="489" w:author="svcMRProcess" w:date="2015-10-30T02:30:00Z">
        <w:r>
          <w:t>Deleted</w:t>
        </w:r>
      </w:ins>
      <w:r>
        <w:t xml:space="preserve"> by No. 49 of 1998 s. 43(9).]</w:t>
      </w:r>
    </w:p>
    <w:p>
      <w:pPr>
        <w:pStyle w:val="Heading2"/>
      </w:pPr>
      <w:bookmarkStart w:id="490" w:name="_Toc72635905"/>
      <w:bookmarkStart w:id="491" w:name="_Toc89520432"/>
      <w:bookmarkStart w:id="492" w:name="_Toc96246501"/>
      <w:bookmarkStart w:id="493" w:name="_Toc97108243"/>
      <w:bookmarkStart w:id="494" w:name="_Toc102298914"/>
      <w:bookmarkStart w:id="495" w:name="_Toc103066958"/>
      <w:bookmarkStart w:id="496" w:name="_Toc105232601"/>
      <w:bookmarkStart w:id="497" w:name="_Toc105233403"/>
      <w:bookmarkStart w:id="498" w:name="_Toc108494969"/>
      <w:bookmarkStart w:id="499" w:name="_Toc109785532"/>
      <w:bookmarkStart w:id="500" w:name="_Toc112490278"/>
      <w:bookmarkStart w:id="501" w:name="_Toc112490351"/>
      <w:bookmarkStart w:id="502" w:name="_Toc114280100"/>
      <w:bookmarkStart w:id="503" w:name="_Toc115078720"/>
      <w:bookmarkStart w:id="504" w:name="_Toc153879489"/>
      <w:bookmarkStart w:id="505" w:name="_Toc166297156"/>
      <w:bookmarkStart w:id="506" w:name="_Toc166318626"/>
      <w:r>
        <w:rPr>
          <w:rStyle w:val="CharPartNo"/>
        </w:rPr>
        <w:t>Part VII</w:t>
      </w:r>
      <w:r>
        <w:rPr>
          <w:rStyle w:val="CharDivNo"/>
        </w:rPr>
        <w:t> </w:t>
      </w:r>
      <w:r>
        <w:t>—</w:t>
      </w:r>
      <w:r>
        <w:rPr>
          <w:rStyle w:val="CharDivText"/>
        </w:rPr>
        <w:t> </w:t>
      </w:r>
      <w:r>
        <w:rPr>
          <w:rStyle w:val="CharPartText"/>
        </w:rPr>
        <w:t>Miscellaneous provisions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Ednotesection"/>
      </w:pPr>
      <w:r>
        <w:t>[</w:t>
      </w:r>
      <w:r>
        <w:rPr>
          <w:b/>
        </w:rPr>
        <w:t>70.</w:t>
      </w:r>
      <w:r>
        <w:rPr>
          <w:b/>
        </w:rPr>
        <w:tab/>
      </w:r>
      <w:del w:id="507" w:author="svcMRProcess" w:date="2015-10-30T02:30:00Z">
        <w:r>
          <w:delText>Repealed</w:delText>
        </w:r>
      </w:del>
      <w:ins w:id="508" w:author="svcMRProcess" w:date="2015-10-30T02:30:00Z">
        <w:r>
          <w:t>Deleted</w:t>
        </w:r>
      </w:ins>
      <w:r>
        <w:t xml:space="preserve"> by No. 32 of 1998 s. 64(2).]</w:t>
      </w:r>
    </w:p>
    <w:p>
      <w:pPr>
        <w:pStyle w:val="Ednotesection"/>
        <w:ind w:left="890" w:hanging="890"/>
      </w:pPr>
      <w:bookmarkStart w:id="509" w:name="_Toc487354901"/>
      <w:bookmarkStart w:id="510" w:name="_Toc519477730"/>
      <w:bookmarkStart w:id="511" w:name="_Toc521924692"/>
      <w:bookmarkStart w:id="512" w:name="_Toc521925058"/>
      <w:bookmarkStart w:id="513" w:name="_Toc521982673"/>
      <w:r>
        <w:t>[</w:t>
      </w:r>
      <w:r>
        <w:rPr>
          <w:b/>
        </w:rPr>
        <w:t>71.</w:t>
      </w:r>
      <w:r>
        <w:rPr>
          <w:b/>
        </w:rPr>
        <w:tab/>
      </w:r>
      <w:del w:id="514" w:author="svcMRProcess" w:date="2015-10-30T02:30:00Z">
        <w:r>
          <w:delText>Repealed</w:delText>
        </w:r>
      </w:del>
      <w:ins w:id="515" w:author="svcMRProcess" w:date="2015-10-30T02:30:00Z">
        <w:r>
          <w:t>Deleted</w:t>
        </w:r>
      </w:ins>
      <w:r>
        <w:t xml:space="preserve"> by No. 31 of 2003 s. 125.]</w:t>
      </w:r>
    </w:p>
    <w:p>
      <w:pPr>
        <w:pStyle w:val="Heading5"/>
        <w:rPr>
          <w:snapToGrid w:val="0"/>
        </w:rPr>
      </w:pPr>
      <w:bookmarkStart w:id="516" w:name="_Toc115078721"/>
      <w:bookmarkStart w:id="517" w:name="_Toc166318627"/>
      <w:bookmarkStart w:id="518" w:name="_Toc153879490"/>
      <w:r>
        <w:rPr>
          <w:rStyle w:val="CharSectno"/>
        </w:rPr>
        <w:t>72</w:t>
      </w:r>
      <w:r>
        <w:rPr>
          <w:snapToGrid w:val="0"/>
        </w:rPr>
        <w:t>.</w:t>
      </w:r>
      <w:r>
        <w:rPr>
          <w:snapToGrid w:val="0"/>
        </w:rPr>
        <w:tab/>
        <w:t>No railways to cross government railways without consent</w:t>
      </w:r>
      <w:bookmarkEnd w:id="509"/>
      <w:bookmarkEnd w:id="510"/>
      <w:bookmarkEnd w:id="511"/>
      <w:bookmarkEnd w:id="512"/>
      <w:bookmarkEnd w:id="513"/>
      <w:bookmarkEnd w:id="516"/>
      <w:bookmarkEnd w:id="517"/>
      <w:bookmarkEnd w:id="518"/>
      <w:r>
        <w:rPr>
          <w:snapToGrid w:val="0"/>
        </w:rPr>
        <w:t xml:space="preserve"> </w:t>
      </w:r>
    </w:p>
    <w:p>
      <w:pPr>
        <w:pStyle w:val="Subsection"/>
        <w:spacing w:before="120"/>
        <w:rPr>
          <w:snapToGrid w:val="0"/>
        </w:rPr>
      </w:pPr>
      <w:r>
        <w:rPr>
          <w:snapToGrid w:val="0"/>
        </w:rPr>
        <w:tab/>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spacing w:before="120"/>
        <w:rPr>
          <w:snapToGrid w:val="0"/>
        </w:rPr>
      </w:pPr>
      <w:r>
        <w:rPr>
          <w:snapToGrid w:val="0"/>
        </w:rPr>
        <w:tab/>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 xml:space="preserve">[Section 72 amended by No. 78 of 1948 s. 6; No. 31 of 2003 s. 139(1).] </w:t>
      </w:r>
    </w:p>
    <w:p>
      <w:pPr>
        <w:pStyle w:val="Heading5"/>
        <w:rPr>
          <w:snapToGrid w:val="0"/>
        </w:rPr>
      </w:pPr>
      <w:bookmarkStart w:id="519" w:name="_Toc487354902"/>
      <w:bookmarkStart w:id="520" w:name="_Toc519477731"/>
      <w:bookmarkStart w:id="521" w:name="_Toc521924693"/>
      <w:bookmarkStart w:id="522" w:name="_Toc521925059"/>
      <w:bookmarkStart w:id="523" w:name="_Toc521982674"/>
      <w:bookmarkStart w:id="524" w:name="_Toc115078722"/>
      <w:bookmarkStart w:id="525" w:name="_Toc166318628"/>
      <w:bookmarkStart w:id="526" w:name="_Toc153879491"/>
      <w:r>
        <w:rPr>
          <w:rStyle w:val="CharSectno"/>
        </w:rPr>
        <w:t>73</w:t>
      </w:r>
      <w:r>
        <w:rPr>
          <w:snapToGrid w:val="0"/>
        </w:rPr>
        <w:t>.</w:t>
      </w:r>
      <w:r>
        <w:rPr>
          <w:snapToGrid w:val="0"/>
        </w:rPr>
        <w:tab/>
        <w:t>Authority may appoint and dismiss certain officers</w:t>
      </w:r>
      <w:bookmarkEnd w:id="519"/>
      <w:bookmarkEnd w:id="520"/>
      <w:bookmarkEnd w:id="521"/>
      <w:bookmarkEnd w:id="522"/>
      <w:bookmarkEnd w:id="523"/>
      <w:bookmarkEnd w:id="524"/>
      <w:bookmarkEnd w:id="525"/>
      <w:bookmarkEnd w:id="526"/>
      <w:r>
        <w:rPr>
          <w:snapToGrid w:val="0"/>
        </w:rPr>
        <w:t xml:space="preserve"> </w:t>
      </w:r>
    </w:p>
    <w:p>
      <w:pPr>
        <w:pStyle w:val="Subsection"/>
        <w:spacing w:before="120"/>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spacing w:before="120"/>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 </w:t>
      </w:r>
    </w:p>
    <w:p>
      <w:pPr>
        <w:pStyle w:val="Indenti"/>
        <w:rPr>
          <w:snapToGrid w:val="0"/>
        </w:rPr>
      </w:pPr>
      <w:r>
        <w:rPr>
          <w:snapToGrid w:val="0"/>
        </w:rPr>
        <w:tab/>
        <w:t>(i)</w:t>
      </w:r>
      <w:r>
        <w:rPr>
          <w:snapToGrid w:val="0"/>
        </w:rPr>
        <w:tab/>
        <w:t>fine;</w:t>
      </w:r>
    </w:p>
    <w:p>
      <w:pPr>
        <w:pStyle w:val="Indenti"/>
        <w:rPr>
          <w:snapToGrid w:val="0"/>
        </w:rPr>
      </w:pPr>
      <w:r>
        <w:rPr>
          <w:snapToGrid w:val="0"/>
        </w:rPr>
        <w:tab/>
        <w:t>(ii)</w:t>
      </w:r>
      <w:r>
        <w:rPr>
          <w:snapToGrid w:val="0"/>
        </w:rPr>
        <w:tab/>
        <w:t>reduce to a lower class or grade;</w:t>
      </w:r>
    </w:p>
    <w:p>
      <w:pPr>
        <w:pStyle w:val="Indenti"/>
        <w:rPr>
          <w:snapToGrid w:val="0"/>
        </w:rPr>
      </w:pPr>
      <w:r>
        <w:rPr>
          <w:snapToGrid w:val="0"/>
        </w:rPr>
        <w:tab/>
        <w:t>(iii)</w:t>
      </w:r>
      <w:r>
        <w:rPr>
          <w:snapToGrid w:val="0"/>
        </w:rPr>
        <w:tab/>
        <w:t>dismiss; or</w:t>
      </w:r>
    </w:p>
    <w:p>
      <w:pPr>
        <w:pStyle w:val="Indenti"/>
        <w:rPr>
          <w:snapToGrid w:val="0"/>
        </w:rPr>
      </w:pPr>
      <w:r>
        <w:rPr>
          <w:snapToGrid w:val="0"/>
        </w:rPr>
        <w:tab/>
        <w:t>(iv)</w:t>
      </w:r>
      <w:r>
        <w:rPr>
          <w:snapToGrid w:val="0"/>
        </w:rPr>
        <w:tab/>
        <w:t>transfer without payment of transfer expenses,</w:t>
      </w:r>
    </w:p>
    <w:p>
      <w:pPr>
        <w:pStyle w:val="Indenta"/>
        <w:rPr>
          <w:snapToGrid w:val="0"/>
        </w:rPr>
      </w:pPr>
      <w:r>
        <w:rPr>
          <w:snapToGrid w:val="0"/>
        </w:rPr>
        <w:tab/>
      </w:r>
      <w:r>
        <w:rPr>
          <w:snapToGrid w:val="0"/>
        </w:rPr>
        <w:tab/>
      </w:r>
      <w:r>
        <w:t>that employee</w:t>
      </w:r>
      <w:r>
        <w:rPr>
          <w:snapToGrid w:val="0"/>
        </w:rPr>
        <w:t>, notwithstanding and in addition to such suspension; and</w:t>
      </w:r>
    </w:p>
    <w:p>
      <w:pPr>
        <w:pStyle w:val="Indenta"/>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the Authority shall not inflict on </w:t>
      </w:r>
      <w:r>
        <w:t>any specified award employee</w:t>
      </w:r>
      <w:r>
        <w:rPr>
          <w:snapToGrid w:val="0"/>
        </w:rPr>
        <w:t xml:space="preserve"> more than one form of punishment for the same offence:</w:t>
      </w:r>
    </w:p>
    <w:p>
      <w:pPr>
        <w:pStyle w:val="Subsection"/>
        <w:spacing w:before="120"/>
      </w:pPr>
      <w:r>
        <w:tab/>
      </w:r>
      <w:r>
        <w:tab/>
        <w:t xml:space="preserve">Except that, if the act or omission involved the employee’s driving of a motor vehicle and the employee was punished for it under the </w:t>
      </w:r>
      <w:r>
        <w:rPr>
          <w:i/>
        </w:rPr>
        <w:t>Road Traffic Act 1974</w:t>
      </w:r>
      <w:r>
        <w:t xml:space="preserve">, the Authority may inflict on that employee the punishment referred to in paragraph (a)(iii), or either or both of the punishments referred to in </w:t>
      </w:r>
      <w:bookmarkStart w:id="527" w:name="_Hlt19332317"/>
      <w:bookmarkEnd w:id="527"/>
      <w:r>
        <w:t>paragraph (a)(ii) and (iv), but not the punishment referred to in paragraph (a)(i).</w:t>
      </w:r>
    </w:p>
    <w:p>
      <w:pPr>
        <w:pStyle w:val="Subsection"/>
        <w:spacing w:before="120"/>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 </w:t>
      </w:r>
      <w:r>
        <w:rPr>
          <w:snapToGrid w:val="0"/>
        </w:rPr>
        <w:t xml:space="preserve"> an inconsistency between this Act and that Act that Act shall prevail.</w:t>
      </w:r>
    </w:p>
    <w:p>
      <w:pPr>
        <w:pStyle w:val="Subsection"/>
        <w:spacing w:before="120"/>
      </w:pPr>
      <w:r>
        <w:tab/>
        <w:t>(4)</w:t>
      </w:r>
      <w:r>
        <w:tab/>
        <w:t xml:space="preserve">In this section — </w:t>
      </w:r>
    </w:p>
    <w:p>
      <w:pPr>
        <w:pStyle w:val="Defstart"/>
      </w:pPr>
      <w:r>
        <w:rPr>
          <w:b/>
        </w:rPr>
        <w:tab/>
      </w:r>
      <w:del w:id="528" w:author="svcMRProcess" w:date="2015-10-30T02:30:00Z">
        <w:r>
          <w:rPr>
            <w:b/>
          </w:rPr>
          <w:delText>“</w:delText>
        </w:r>
      </w:del>
      <w:r>
        <w:rPr>
          <w:rStyle w:val="CharDefText"/>
        </w:rPr>
        <w:t>specified award employee</w:t>
      </w:r>
      <w:del w:id="529" w:author="svcMRProcess" w:date="2015-10-30T02:30:00Z">
        <w:r>
          <w:rPr>
            <w:b/>
          </w:rPr>
          <w:delText>”</w:delText>
        </w:r>
      </w:del>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 </w:t>
      </w:r>
    </w:p>
    <w:p>
      <w:pPr>
        <w:pStyle w:val="Defpara"/>
      </w:pPr>
      <w:r>
        <w:tab/>
        <w:t>(a)</w:t>
      </w:r>
      <w:r>
        <w:tab/>
        <w:t xml:space="preserve">the </w:t>
      </w:r>
      <w:r>
        <w:rPr>
          <w:i/>
        </w:rPr>
        <w:t>Government Railways Locomotive Enginemen’s Award 1973</w:t>
      </w:r>
      <w:r>
        <w:rPr>
          <w:i/>
        </w:rPr>
        <w:noBreakHyphen/>
        <w:t>1990 No. 13 of 1990</w:t>
      </w:r>
      <w:r>
        <w:t>; or</w:t>
      </w:r>
    </w:p>
    <w:p>
      <w:pPr>
        <w:pStyle w:val="Defpara"/>
      </w:pPr>
      <w:r>
        <w:tab/>
        <w:t>(b)</w:t>
      </w:r>
      <w:r>
        <w:tab/>
        <w:t xml:space="preserve">the </w:t>
      </w:r>
      <w:r>
        <w:rPr>
          <w:i/>
        </w:rPr>
        <w:t>Railway Employees Award No. 18 of 1969</w:t>
      </w:r>
      <w:r>
        <w:t>.</w:t>
      </w:r>
    </w:p>
    <w:p>
      <w:pPr>
        <w:pStyle w:val="Footnotesection"/>
      </w:pPr>
      <w:r>
        <w:tab/>
        <w:t xml:space="preserve">[Section 73 amended by No. 78 of 1948 s. 23; No. 61 of 1955 s. 4; No. 55 of 1960 s. 14; No. 113 of 1987 s. 32; No. 31 of 2003 s. 126 and 139(1).] </w:t>
      </w:r>
    </w:p>
    <w:p>
      <w:pPr>
        <w:pStyle w:val="Heading5"/>
        <w:rPr>
          <w:snapToGrid w:val="0"/>
        </w:rPr>
      </w:pPr>
      <w:bookmarkStart w:id="530" w:name="_Toc487354903"/>
      <w:bookmarkStart w:id="531" w:name="_Toc519477732"/>
      <w:bookmarkStart w:id="532" w:name="_Toc521924694"/>
      <w:bookmarkStart w:id="533" w:name="_Toc521925060"/>
      <w:bookmarkStart w:id="534" w:name="_Toc521982675"/>
      <w:bookmarkStart w:id="535" w:name="_Toc115078723"/>
      <w:bookmarkStart w:id="536" w:name="_Toc166318629"/>
      <w:bookmarkStart w:id="537" w:name="_Toc153879492"/>
      <w:r>
        <w:rPr>
          <w:rStyle w:val="CharSectno"/>
        </w:rPr>
        <w:t>74</w:t>
      </w:r>
      <w:r>
        <w:rPr>
          <w:snapToGrid w:val="0"/>
        </w:rPr>
        <w:t>.</w:t>
      </w:r>
      <w:r>
        <w:rPr>
          <w:snapToGrid w:val="0"/>
        </w:rPr>
        <w:tab/>
        <w:t>Railway police</w:t>
      </w:r>
      <w:bookmarkEnd w:id="530"/>
      <w:bookmarkEnd w:id="531"/>
      <w:bookmarkEnd w:id="532"/>
      <w:bookmarkEnd w:id="533"/>
      <w:bookmarkEnd w:id="534"/>
      <w:bookmarkEnd w:id="535"/>
      <w:bookmarkEnd w:id="536"/>
      <w:bookmarkEnd w:id="537"/>
      <w:r>
        <w:rPr>
          <w:snapToGrid w:val="0"/>
        </w:rPr>
        <w:t xml:space="preserve"> </w:t>
      </w:r>
    </w:p>
    <w:p>
      <w:pPr>
        <w:pStyle w:val="Subsection"/>
        <w:spacing w:before="120"/>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spacing w:before="120"/>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23(26a)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w:t>
      </w:r>
      <w:r>
        <w:rPr>
          <w:spacing w:val="-4"/>
        </w:rPr>
        <w:t xml:space="preserve">.] </w:t>
      </w:r>
    </w:p>
    <w:p>
      <w:pPr>
        <w:pStyle w:val="Ednotesection"/>
      </w:pPr>
      <w:r>
        <w:t>[</w:t>
      </w:r>
      <w:r>
        <w:rPr>
          <w:b/>
        </w:rPr>
        <w:t>75.</w:t>
      </w:r>
      <w:r>
        <w:rPr>
          <w:b/>
        </w:rPr>
        <w:tab/>
      </w:r>
      <w:del w:id="538" w:author="svcMRProcess" w:date="2015-10-30T02:30:00Z">
        <w:r>
          <w:delText>Repealed</w:delText>
        </w:r>
      </w:del>
      <w:ins w:id="539" w:author="svcMRProcess" w:date="2015-10-30T02:30:00Z">
        <w:r>
          <w:t>Deleted</w:t>
        </w:r>
      </w:ins>
      <w:r>
        <w:t xml:space="preserve"> by No. 31 of 2003 s. 128.]</w:t>
      </w:r>
    </w:p>
    <w:p>
      <w:pPr>
        <w:pStyle w:val="Heading5"/>
      </w:pPr>
      <w:bookmarkStart w:id="540" w:name="_Toc115078724"/>
      <w:bookmarkStart w:id="541" w:name="_Toc166318630"/>
      <w:bookmarkStart w:id="542" w:name="_Toc153879493"/>
      <w:bookmarkStart w:id="543" w:name="_Toc487354906"/>
      <w:bookmarkStart w:id="544" w:name="_Toc519477735"/>
      <w:bookmarkStart w:id="545" w:name="_Toc521924697"/>
      <w:bookmarkStart w:id="546" w:name="_Toc521925063"/>
      <w:bookmarkStart w:id="547" w:name="_Toc521982678"/>
      <w:r>
        <w:rPr>
          <w:rStyle w:val="CharSectno"/>
        </w:rPr>
        <w:t>76</w:t>
      </w:r>
      <w:r>
        <w:t>.</w:t>
      </w:r>
      <w:r>
        <w:tab/>
        <w:t>Endowment and provident fund</w:t>
      </w:r>
      <w:bookmarkEnd w:id="540"/>
      <w:bookmarkEnd w:id="541"/>
      <w:bookmarkEnd w:id="542"/>
    </w:p>
    <w:p>
      <w:pPr>
        <w:pStyle w:val="Subsection"/>
      </w:pPr>
      <w:r>
        <w:tab/>
        <w:t>(1)</w:t>
      </w:r>
      <w:r>
        <w:tab/>
        <w:t xml:space="preserve">The Authority may — </w:t>
      </w:r>
    </w:p>
    <w:p>
      <w:pPr>
        <w:pStyle w:val="Indenta"/>
      </w:pPr>
      <w:r>
        <w:tab/>
        <w:t>(a)</w:t>
      </w:r>
      <w:r>
        <w:tab/>
        <w:t>hold shares in the company; and</w:t>
      </w:r>
    </w:p>
    <w:p>
      <w:pPr>
        <w:pStyle w:val="Indenta"/>
        <w:keepNext/>
      </w:pPr>
      <w:r>
        <w:tab/>
        <w:t>(b)</w:t>
      </w:r>
      <w:r>
        <w:tab/>
        <w:t xml:space="preserve">at the request of the company — </w:t>
      </w:r>
    </w:p>
    <w:p>
      <w:pPr>
        <w:pStyle w:val="Indenti"/>
      </w:pPr>
      <w:r>
        <w:tab/>
        <w:t>(i)</w:t>
      </w:r>
      <w:r>
        <w:tab/>
        <w:t>provide the company with the services of staff of the Authority at such cost as the Authority determines; and</w:t>
      </w:r>
    </w:p>
    <w:p>
      <w:pPr>
        <w:pStyle w:val="Indenti"/>
      </w:pPr>
      <w:r>
        <w:tab/>
        <w:t>(ii)</w:t>
      </w:r>
      <w:r>
        <w:tab/>
        <w:t>do anything else that it considers necessary or expedient to assist in the administration of the company.</w:t>
      </w:r>
    </w:p>
    <w:p>
      <w:pPr>
        <w:pStyle w:val="Subsection"/>
      </w:pPr>
      <w:r>
        <w:tab/>
        <w:t>(2)</w:t>
      </w:r>
      <w:r>
        <w:tab/>
        <w:t xml:space="preserve">In this section — </w:t>
      </w:r>
    </w:p>
    <w:p>
      <w:pPr>
        <w:pStyle w:val="Defstart"/>
      </w:pPr>
      <w:r>
        <w:rPr>
          <w:b/>
        </w:rPr>
        <w:tab/>
      </w:r>
      <w:del w:id="548" w:author="svcMRProcess" w:date="2015-10-30T02:30:00Z">
        <w:r>
          <w:rPr>
            <w:b/>
          </w:rPr>
          <w:delText>“</w:delText>
        </w:r>
      </w:del>
      <w:r>
        <w:rPr>
          <w:rStyle w:val="CharDefText"/>
        </w:rPr>
        <w:t>the company</w:t>
      </w:r>
      <w:del w:id="549" w:author="svcMRProcess" w:date="2015-10-30T02:30:00Z">
        <w:r>
          <w:rPr>
            <w:b/>
          </w:rPr>
          <w:delText>”</w:delText>
        </w:r>
      </w:del>
      <w:r>
        <w:t xml:space="preserve"> means West Super Plus Pty Ltd (ACN 009 436 408).</w:t>
      </w:r>
    </w:p>
    <w:p>
      <w:pPr>
        <w:pStyle w:val="Footnotesection"/>
      </w:pPr>
      <w:r>
        <w:tab/>
        <w:t>[Section 76 inserted by No. 31 of 2003 s. 129.]</w:t>
      </w:r>
    </w:p>
    <w:p>
      <w:pPr>
        <w:pStyle w:val="Heading5"/>
        <w:rPr>
          <w:snapToGrid w:val="0"/>
        </w:rPr>
      </w:pPr>
      <w:bookmarkStart w:id="550" w:name="_Toc115078725"/>
      <w:bookmarkStart w:id="551" w:name="_Toc166318631"/>
      <w:bookmarkStart w:id="552" w:name="_Toc153879494"/>
      <w:r>
        <w:rPr>
          <w:rStyle w:val="CharSectno"/>
        </w:rPr>
        <w:t>77</w:t>
      </w:r>
      <w:r>
        <w:rPr>
          <w:snapToGrid w:val="0"/>
        </w:rPr>
        <w:t>.</w:t>
      </w:r>
      <w:r>
        <w:rPr>
          <w:snapToGrid w:val="0"/>
        </w:rPr>
        <w:tab/>
        <w:t>Appeal</w:t>
      </w:r>
      <w:bookmarkEnd w:id="543"/>
      <w:bookmarkEnd w:id="544"/>
      <w:bookmarkEnd w:id="545"/>
      <w:bookmarkEnd w:id="546"/>
      <w:bookmarkEnd w:id="547"/>
      <w:bookmarkEnd w:id="550"/>
      <w:bookmarkEnd w:id="551"/>
      <w:bookmarkEnd w:id="552"/>
      <w:r>
        <w:rPr>
          <w:snapToGrid w:val="0"/>
        </w:rPr>
        <w:t xml:space="preserve"> </w:t>
      </w:r>
    </w:p>
    <w:p>
      <w:pPr>
        <w:pStyle w:val="Subsection"/>
        <w:rPr>
          <w:snapToGrid w:val="0"/>
        </w:rPr>
      </w:pPr>
      <w:r>
        <w:rPr>
          <w:snapToGrid w:val="0"/>
        </w:rPr>
        <w:tab/>
      </w:r>
      <w:r>
        <w:rPr>
          <w:snapToGrid w:val="0"/>
        </w:rPr>
        <w:tab/>
        <w:t>Any person who, being permanently employed on a government railway, is, under section 73, — </w:t>
      </w:r>
    </w:p>
    <w:p>
      <w:pPr>
        <w:pStyle w:val="Indenta"/>
        <w:rPr>
          <w:snapToGrid w:val="0"/>
        </w:rPr>
      </w:pPr>
      <w:r>
        <w:rPr>
          <w:snapToGrid w:val="0"/>
        </w:rPr>
        <w:tab/>
        <w:t>(1)</w:t>
      </w:r>
      <w:r>
        <w:rPr>
          <w:snapToGrid w:val="0"/>
        </w:rPr>
        <w:tab/>
        <w:t>fined; or</w:t>
      </w:r>
    </w:p>
    <w:p>
      <w:pPr>
        <w:pStyle w:val="Indenta"/>
        <w:rPr>
          <w:snapToGrid w:val="0"/>
        </w:rPr>
      </w:pPr>
      <w:r>
        <w:rPr>
          <w:snapToGrid w:val="0"/>
        </w:rPr>
        <w:tab/>
        <w:t>(2)</w:t>
      </w:r>
      <w:r>
        <w:rPr>
          <w:snapToGrid w:val="0"/>
        </w:rPr>
        <w:tab/>
        <w:t>reduced to a lower class or grade; or</w:t>
      </w:r>
    </w:p>
    <w:p>
      <w:pPr>
        <w:pStyle w:val="Indenta"/>
        <w:rPr>
          <w:snapToGrid w:val="0"/>
        </w:rPr>
      </w:pPr>
      <w:r>
        <w:rPr>
          <w:snapToGrid w:val="0"/>
        </w:rPr>
        <w:tab/>
        <w:t>(3)</w:t>
      </w:r>
      <w:r>
        <w:rPr>
          <w:snapToGrid w:val="0"/>
        </w:rPr>
        <w:tab/>
        <w:t>dismissed; or</w:t>
      </w:r>
    </w:p>
    <w:p>
      <w:pPr>
        <w:pStyle w:val="Indenta"/>
        <w:rPr>
          <w:snapToGrid w:val="0"/>
        </w:rPr>
      </w:pPr>
      <w:r>
        <w:rPr>
          <w:snapToGrid w:val="0"/>
        </w:rPr>
        <w:tab/>
        <w:t>(4)</w:t>
      </w:r>
      <w:r>
        <w:rPr>
          <w:snapToGrid w:val="0"/>
        </w:rPr>
        <w:tab/>
        <w:t>suspended from employment in such circumstances as to involve loss of pay; or</w:t>
      </w:r>
    </w:p>
    <w:p>
      <w:pPr>
        <w:pStyle w:val="Indenta"/>
        <w:rPr>
          <w:snapToGrid w:val="0"/>
        </w:rPr>
      </w:pPr>
      <w:r>
        <w:rPr>
          <w:snapToGrid w:val="0"/>
        </w:rPr>
        <w:tab/>
        <w:t>(5)</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rPr>
          <w:snapToGrid w:val="0"/>
        </w:rPr>
      </w:pPr>
      <w:r>
        <w:rPr>
          <w:snapToGrid w:val="0"/>
        </w:rPr>
        <w:tab/>
      </w:r>
      <w:r>
        <w:rPr>
          <w:snapToGrid w:val="0"/>
        </w:rPr>
        <w:tab/>
        <w:t xml:space="preserve">No person shall be deemed </w:t>
      </w:r>
      <w:del w:id="553" w:author="svcMRProcess" w:date="2015-10-30T02:30:00Z">
        <w:r>
          <w:rPr>
            <w:b/>
            <w:snapToGrid w:val="0"/>
          </w:rPr>
          <w:delText>“</w:delText>
        </w:r>
      </w:del>
      <w:r>
        <w:rPr>
          <w:rStyle w:val="CharDefText"/>
        </w:rPr>
        <w:t>permanently employed</w:t>
      </w:r>
      <w:del w:id="554" w:author="svcMRProcess" w:date="2015-10-30T02:30:00Z">
        <w:r>
          <w:rPr>
            <w:b/>
            <w:snapToGrid w:val="0"/>
          </w:rPr>
          <w:delText>”</w:delText>
        </w:r>
      </w:del>
      <w:r>
        <w:rPr>
          <w:snapToGrid w:val="0"/>
        </w:rPr>
        <w:t xml:space="preserve"> within the meaning of this section unless he has been continuously employed for 6 months.</w:t>
      </w:r>
    </w:p>
    <w:p>
      <w:pPr>
        <w:pStyle w:val="Footnotesection"/>
      </w:pPr>
      <w:r>
        <w:tab/>
        <w:t xml:space="preserve">[Section 77 amended by No. 78 of 1948 s. 6 and 25; No. 61 of 1955 s. 5; No. 38 of 1958 s. 3; No. 31 of 2003 s. 130; No. 59 of 2004 s. 141.] </w:t>
      </w:r>
    </w:p>
    <w:p>
      <w:pPr>
        <w:pStyle w:val="Heading5"/>
        <w:rPr>
          <w:snapToGrid w:val="0"/>
        </w:rPr>
      </w:pPr>
      <w:bookmarkStart w:id="555" w:name="_Toc487354907"/>
      <w:bookmarkStart w:id="556" w:name="_Toc519477736"/>
      <w:bookmarkStart w:id="557" w:name="_Toc521924698"/>
      <w:bookmarkStart w:id="558" w:name="_Toc521925064"/>
      <w:bookmarkStart w:id="559" w:name="_Toc521982679"/>
      <w:bookmarkStart w:id="560" w:name="_Toc115078726"/>
      <w:bookmarkStart w:id="561" w:name="_Toc166318632"/>
      <w:bookmarkStart w:id="562" w:name="_Toc153879495"/>
      <w:r>
        <w:rPr>
          <w:rStyle w:val="CharSectno"/>
        </w:rPr>
        <w:t>78</w:t>
      </w:r>
      <w:r>
        <w:rPr>
          <w:snapToGrid w:val="0"/>
        </w:rPr>
        <w:t>.</w:t>
      </w:r>
      <w:r>
        <w:rPr>
          <w:snapToGrid w:val="0"/>
        </w:rPr>
        <w:tab/>
        <w:t>Constitution of Appeal Board</w:t>
      </w:r>
      <w:bookmarkEnd w:id="555"/>
      <w:bookmarkEnd w:id="556"/>
      <w:bookmarkEnd w:id="557"/>
      <w:bookmarkEnd w:id="558"/>
      <w:bookmarkEnd w:id="559"/>
      <w:bookmarkEnd w:id="560"/>
      <w:bookmarkEnd w:id="561"/>
      <w:bookmarkEnd w:id="562"/>
      <w:r>
        <w:rPr>
          <w:snapToGrid w:val="0"/>
        </w:rPr>
        <w:t xml:space="preserve"> </w:t>
      </w:r>
    </w:p>
    <w:p>
      <w:pPr>
        <w:pStyle w:val="Subsection"/>
        <w:keepNext/>
        <w:rPr>
          <w:snapToGrid w:val="0"/>
        </w:rPr>
      </w:pPr>
      <w:r>
        <w:rPr>
          <w:snapToGrid w:val="0"/>
        </w:rPr>
        <w:tab/>
        <w:t>(1)</w:t>
      </w:r>
      <w:r>
        <w:rPr>
          <w:snapToGrid w:val="0"/>
        </w:rPr>
        <w:tab/>
        <w:t>An Appeal Board shall consist of the following persons, that is to say — </w:t>
      </w:r>
    </w:p>
    <w:p>
      <w:pPr>
        <w:pStyle w:val="Indenta"/>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w:t>
      </w:r>
    </w:p>
    <w:p>
      <w:pPr>
        <w:pStyle w:val="Indenta"/>
        <w:rPr>
          <w:snapToGrid w:val="0"/>
        </w:rPr>
      </w:pPr>
      <w:r>
        <w:rPr>
          <w:snapToGrid w:val="0"/>
        </w:rPr>
        <w:tab/>
        <w:t>(b)</w:t>
      </w:r>
      <w:r>
        <w:rPr>
          <w:snapToGrid w:val="0"/>
        </w:rPr>
        <w:tab/>
        <w:t>One person to be appointed from time to time by the Authority, or a person appointed in like manner to act as his deputy; and</w:t>
      </w:r>
    </w:p>
    <w:p>
      <w:pPr>
        <w:pStyle w:val="Indenta"/>
        <w:rPr>
          <w:snapToGrid w:val="0"/>
        </w:rPr>
      </w:pPr>
      <w:r>
        <w:rPr>
          <w:snapToGrid w:val="0"/>
        </w:rPr>
        <w:tab/>
        <w:t>(c)</w:t>
      </w:r>
      <w:r>
        <w:rPr>
          <w:snapToGrid w:val="0"/>
        </w:rPr>
        <w:tab/>
        <w:t>One person to be appointed — </w:t>
      </w:r>
    </w:p>
    <w:p>
      <w:pPr>
        <w:pStyle w:val="Indenti"/>
        <w:rPr>
          <w:snapToGrid w:val="0"/>
        </w:rPr>
      </w:pPr>
      <w:r>
        <w:rPr>
          <w:snapToGrid w:val="0"/>
        </w:rPr>
        <w:tab/>
        <w:t>(i)</w:t>
      </w:r>
      <w:r>
        <w:rPr>
          <w:snapToGrid w:val="0"/>
        </w:rPr>
        <w:tab/>
        <w:t>by the industrial union; or</w:t>
      </w:r>
    </w:p>
    <w:p>
      <w:pPr>
        <w:pStyle w:val="Indenti"/>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del w:id="563" w:author="svcMRProcess" w:date="2015-10-30T02:30:00Z">
        <w:r>
          <w:rPr>
            <w:b/>
            <w:snapToGrid w:val="0"/>
          </w:rPr>
          <w:delText>“</w:delText>
        </w:r>
      </w:del>
      <w:r>
        <w:rPr>
          <w:rStyle w:val="CharDefText"/>
        </w:rPr>
        <w:t>the industrial union</w:t>
      </w:r>
      <w:del w:id="564" w:author="svcMRProcess" w:date="2015-10-30T02:30:00Z">
        <w:r>
          <w:rPr>
            <w:b/>
            <w:snapToGrid w:val="0"/>
          </w:rPr>
          <w:delText>”</w:delText>
        </w:r>
      </w:del>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pPr>
      <w:r>
        <w:tab/>
        <w:t xml:space="preserve">[Section 78 inserted by No. 29 of 1907 s. 8; amended by No. 56 of 1926 s. 3; No. 78 of 1948 s. 6 and 26; No. 13 of 1954 s. 2; No. 8 of 1959 s. 2; No. 27 of 1976 s. 3; No. 31 of 2003 s. 139(1); No. 59 of 2004 s. 141.] </w:t>
      </w:r>
    </w:p>
    <w:p>
      <w:pPr>
        <w:pStyle w:val="Ednotesection"/>
      </w:pPr>
      <w:r>
        <w:t>[</w:t>
      </w:r>
      <w:r>
        <w:rPr>
          <w:b/>
        </w:rPr>
        <w:t>79.</w:t>
      </w:r>
      <w:r>
        <w:tab/>
        <w:t>Omitted under the Reprints Act 1984 s. 7(4)(g).]</w:t>
      </w:r>
    </w:p>
    <w:p>
      <w:pPr>
        <w:pStyle w:val="Heading5"/>
        <w:spacing w:before="180"/>
        <w:rPr>
          <w:snapToGrid w:val="0"/>
        </w:rPr>
      </w:pPr>
      <w:bookmarkStart w:id="565" w:name="_Toc487354909"/>
      <w:bookmarkStart w:id="566" w:name="_Toc519477738"/>
      <w:bookmarkStart w:id="567" w:name="_Toc521924699"/>
      <w:bookmarkStart w:id="568" w:name="_Toc521925065"/>
      <w:bookmarkStart w:id="569" w:name="_Toc521982680"/>
      <w:bookmarkStart w:id="570" w:name="_Toc115078727"/>
      <w:bookmarkStart w:id="571" w:name="_Toc166318633"/>
      <w:bookmarkStart w:id="572" w:name="_Toc153879496"/>
      <w:r>
        <w:rPr>
          <w:rStyle w:val="CharSectno"/>
        </w:rPr>
        <w:t>80</w:t>
      </w:r>
      <w:r>
        <w:rPr>
          <w:snapToGrid w:val="0"/>
        </w:rPr>
        <w:t>.</w:t>
      </w:r>
      <w:r>
        <w:rPr>
          <w:snapToGrid w:val="0"/>
        </w:rPr>
        <w:tab/>
        <w:t>Notice of appeal</w:t>
      </w:r>
      <w:bookmarkEnd w:id="565"/>
      <w:bookmarkEnd w:id="566"/>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20"/>
        <w:rPr>
          <w:snapToGrid w:val="0"/>
        </w:rPr>
      </w:pPr>
      <w:r>
        <w:rPr>
          <w:snapToGrid w:val="0"/>
        </w:rPr>
        <w:tab/>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20"/>
        <w:rPr>
          <w:snapToGrid w:val="0"/>
        </w:rPr>
      </w:pPr>
      <w:r>
        <w:rPr>
          <w:snapToGrid w:val="0"/>
        </w:rPr>
        <w:tab/>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 Provided that if the hearing of the appeal is commenced within such 30 days or within such extended period as is agreed the Appeal Board may allow any adjournment.</w:t>
      </w:r>
    </w:p>
    <w:p>
      <w:pPr>
        <w:pStyle w:val="Footnotesection"/>
      </w:pPr>
      <w:r>
        <w:tab/>
        <w:t xml:space="preserve">[Section 80 amended by No. 56 of 1926 s. 5; No. 27 of 1976 s. 5; No. 77 of 1980 s. 12; No. 31 of 2003 s. 139(1).] </w:t>
      </w:r>
    </w:p>
    <w:p>
      <w:pPr>
        <w:pStyle w:val="Heading5"/>
        <w:rPr>
          <w:snapToGrid w:val="0"/>
        </w:rPr>
      </w:pPr>
      <w:bookmarkStart w:id="573" w:name="_Toc487354910"/>
      <w:bookmarkStart w:id="574" w:name="_Toc519477739"/>
      <w:bookmarkStart w:id="575" w:name="_Toc521924700"/>
      <w:bookmarkStart w:id="576" w:name="_Toc521925066"/>
      <w:bookmarkStart w:id="577" w:name="_Toc521982681"/>
      <w:bookmarkStart w:id="578" w:name="_Toc115078728"/>
      <w:bookmarkStart w:id="579" w:name="_Toc166318634"/>
      <w:bookmarkStart w:id="580" w:name="_Toc153879497"/>
      <w:r>
        <w:rPr>
          <w:rStyle w:val="CharSectno"/>
        </w:rPr>
        <w:t>81</w:t>
      </w:r>
      <w:r>
        <w:rPr>
          <w:snapToGrid w:val="0"/>
        </w:rPr>
        <w:t>.</w:t>
      </w:r>
      <w:r>
        <w:rPr>
          <w:snapToGrid w:val="0"/>
        </w:rPr>
        <w:tab/>
        <w:t>Decision of Board</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 xml:space="preserve">[Section 81 amended by No. 29 of 1907 s. 8(2) and 10.] </w:t>
      </w:r>
    </w:p>
    <w:p>
      <w:pPr>
        <w:pStyle w:val="Heading5"/>
        <w:rPr>
          <w:snapToGrid w:val="0"/>
        </w:rPr>
      </w:pPr>
      <w:bookmarkStart w:id="581" w:name="_Toc487354911"/>
      <w:bookmarkStart w:id="582" w:name="_Toc519477740"/>
      <w:bookmarkStart w:id="583" w:name="_Toc521924701"/>
      <w:bookmarkStart w:id="584" w:name="_Toc521925067"/>
      <w:bookmarkStart w:id="585" w:name="_Toc521982682"/>
      <w:bookmarkStart w:id="586" w:name="_Toc115078729"/>
      <w:bookmarkStart w:id="587" w:name="_Toc166318635"/>
      <w:bookmarkStart w:id="588" w:name="_Toc153879498"/>
      <w:r>
        <w:rPr>
          <w:rStyle w:val="CharSectno"/>
        </w:rPr>
        <w:t>82</w:t>
      </w:r>
      <w:r>
        <w:rPr>
          <w:snapToGrid w:val="0"/>
        </w:rPr>
        <w:t>.</w:t>
      </w:r>
      <w:r>
        <w:rPr>
          <w:snapToGrid w:val="0"/>
        </w:rPr>
        <w:tab/>
        <w:t>Procedure on appeals</w:t>
      </w:r>
      <w:bookmarkEnd w:id="581"/>
      <w:bookmarkEnd w:id="582"/>
      <w:bookmarkEnd w:id="583"/>
      <w:bookmarkEnd w:id="584"/>
      <w:bookmarkEnd w:id="585"/>
      <w:bookmarkEnd w:id="586"/>
      <w:bookmarkEnd w:id="587"/>
      <w:bookmarkEnd w:id="588"/>
      <w:r>
        <w:rPr>
          <w:snapToGrid w:val="0"/>
        </w:rPr>
        <w:t xml:space="preserve"> </w:t>
      </w:r>
    </w:p>
    <w:p>
      <w:pPr>
        <w:pStyle w:val="Subsection"/>
        <w:keepNext/>
        <w:rPr>
          <w:snapToGrid w:val="0"/>
        </w:rPr>
      </w:pPr>
      <w:r>
        <w:rPr>
          <w:snapToGrid w:val="0"/>
        </w:rPr>
        <w:tab/>
      </w:r>
      <w:r>
        <w:rPr>
          <w:snapToGrid w:val="0"/>
        </w:rPr>
        <w:tab/>
        <w:t>With respect to the procedure on appeals, the following provisions shall apply — </w:t>
      </w:r>
    </w:p>
    <w:p>
      <w:pPr>
        <w:pStyle w:val="Indenta"/>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Indenta"/>
        <w:rPr>
          <w:snapToGrid w:val="0"/>
        </w:rPr>
      </w:pPr>
      <w:r>
        <w:rPr>
          <w:snapToGrid w:val="0"/>
        </w:rPr>
        <w:tab/>
        <w:t>(2)</w:t>
      </w:r>
      <w:r>
        <w:rPr>
          <w:snapToGrid w:val="0"/>
        </w:rPr>
        <w:tab/>
        <w:t>Evidence of witnesses resident more than 32 kilometres from the place of the sitting of the Appeal Board may be taken by affidavit or otherwise as prescribed.</w:t>
      </w:r>
    </w:p>
    <w:p>
      <w:pPr>
        <w:pStyle w:val="Indenta"/>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Indenta"/>
        <w:rPr>
          <w:snapToGrid w:val="0"/>
        </w:rPr>
      </w:pPr>
      <w:r>
        <w:rPr>
          <w:snapToGrid w:val="0"/>
        </w:rPr>
        <w:tab/>
        <w:t>(4)</w:t>
      </w:r>
      <w:r>
        <w:rPr>
          <w:snapToGrid w:val="0"/>
        </w:rPr>
        <w:tab/>
        <w:t>The parties may be represented at the hearing of the appeal — </w:t>
      </w:r>
    </w:p>
    <w:p>
      <w:pPr>
        <w:pStyle w:val="Indenti"/>
        <w:rPr>
          <w:snapToGrid w:val="0"/>
        </w:rPr>
      </w:pPr>
      <w:r>
        <w:rPr>
          <w:snapToGrid w:val="0"/>
        </w:rPr>
        <w:tab/>
        <w:t>(a)</w:t>
      </w:r>
      <w:r>
        <w:rPr>
          <w:snapToGrid w:val="0"/>
        </w:rPr>
        <w:tab/>
        <w:t>as to the appellant — </w:t>
      </w:r>
    </w:p>
    <w:p>
      <w:pPr>
        <w:pStyle w:val="IndentI0"/>
        <w:rPr>
          <w:snapToGrid w:val="0"/>
        </w:rPr>
      </w:pPr>
      <w:r>
        <w:rPr>
          <w:snapToGrid w:val="0"/>
        </w:rPr>
        <w:tab/>
        <w:t>(i)</w:t>
      </w:r>
      <w:r>
        <w:rPr>
          <w:snapToGrid w:val="0"/>
        </w:rPr>
        <w:tab/>
        <w:t>personally;</w:t>
      </w:r>
    </w:p>
    <w:p>
      <w:pPr>
        <w:pStyle w:val="IndentI0"/>
        <w:rPr>
          <w:snapToGrid w:val="0"/>
        </w:rPr>
      </w:pPr>
      <w:r>
        <w:rPr>
          <w:snapToGrid w:val="0"/>
        </w:rPr>
        <w:tab/>
        <w:t>(ii)</w:t>
      </w:r>
      <w:r>
        <w:rPr>
          <w:snapToGrid w:val="0"/>
        </w:rPr>
        <w:tab/>
        <w:t>by the secretary, or his deputy, of the industrial union; or</w:t>
      </w:r>
    </w:p>
    <w:p>
      <w:pPr>
        <w:pStyle w:val="IndentI0"/>
        <w:rPr>
          <w:snapToGrid w:val="0"/>
        </w:rPr>
      </w:pPr>
      <w:r>
        <w:rPr>
          <w:snapToGrid w:val="0"/>
        </w:rPr>
        <w:tab/>
        <w:t>(iii)</w:t>
      </w:r>
      <w:r>
        <w:rPr>
          <w:snapToGrid w:val="0"/>
        </w:rPr>
        <w:tab/>
        <w:t xml:space="preserve">by an employee of the Authority nominated by the appellant; </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as to the Authority, by one of its employees authorised by it in that behalf:</w:t>
      </w:r>
    </w:p>
    <w:p>
      <w:pPr>
        <w:pStyle w:val="Indenta"/>
        <w:rPr>
          <w:snapToGrid w:val="0"/>
        </w:rPr>
      </w:pPr>
      <w:r>
        <w:rPr>
          <w:snapToGrid w:val="0"/>
        </w:rPr>
        <w:tab/>
      </w:r>
      <w:r>
        <w:rPr>
          <w:snapToGrid w:val="0"/>
        </w:rPr>
        <w:tab/>
        <w:t>Provided that no party shall be entitled to representation by a legal practitioner.</w:t>
      </w:r>
    </w:p>
    <w:p>
      <w:pPr>
        <w:pStyle w:val="Indenta"/>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Indenta"/>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Indenta"/>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 xml:space="preserve">[Section 82 amended by No. 29 of 1907 s. 12; No. 56 of 1926 s. 6; No. 78 of 1948 s. 28; No. 113 of 1965 s. 8; No. 27 of 1976 s. 6; No. 38 of 1979 s. 4; No. 31 of 2003 s. 139(1).] </w:t>
      </w:r>
    </w:p>
    <w:p>
      <w:pPr>
        <w:pStyle w:val="Heading5"/>
        <w:rPr>
          <w:snapToGrid w:val="0"/>
        </w:rPr>
      </w:pPr>
      <w:bookmarkStart w:id="589" w:name="_Toc487354912"/>
      <w:bookmarkStart w:id="590" w:name="_Toc519477741"/>
      <w:bookmarkStart w:id="591" w:name="_Toc521924702"/>
      <w:bookmarkStart w:id="592" w:name="_Toc521925068"/>
      <w:bookmarkStart w:id="593" w:name="_Toc521982683"/>
      <w:bookmarkStart w:id="594" w:name="_Toc115078730"/>
      <w:bookmarkStart w:id="595" w:name="_Toc166318636"/>
      <w:bookmarkStart w:id="596" w:name="_Toc153879499"/>
      <w:r>
        <w:rPr>
          <w:rStyle w:val="CharSectno"/>
        </w:rPr>
        <w:t>83</w:t>
      </w:r>
      <w:r>
        <w:rPr>
          <w:snapToGrid w:val="0"/>
        </w:rPr>
        <w:t>.</w:t>
      </w:r>
      <w:r>
        <w:rPr>
          <w:snapToGrid w:val="0"/>
        </w:rPr>
        <w:tab/>
        <w:t>Powers of Appeal Board</w:t>
      </w:r>
      <w:bookmarkEnd w:id="589"/>
      <w:bookmarkEnd w:id="590"/>
      <w:bookmarkEnd w:id="591"/>
      <w:bookmarkEnd w:id="592"/>
      <w:bookmarkEnd w:id="593"/>
      <w:bookmarkEnd w:id="594"/>
      <w:bookmarkEnd w:id="595"/>
      <w:bookmarkEnd w:id="596"/>
      <w:r>
        <w:rPr>
          <w:snapToGrid w:val="0"/>
        </w:rPr>
        <w:t xml:space="preserve"> </w:t>
      </w:r>
    </w:p>
    <w:p>
      <w:pPr>
        <w:pStyle w:val="Subsection"/>
        <w:keepNext/>
        <w:keepLines/>
        <w:rPr>
          <w:snapToGrid w:val="0"/>
        </w:rPr>
      </w:pPr>
      <w:r>
        <w:rPr>
          <w:snapToGrid w:val="0"/>
        </w:rPr>
        <w:tab/>
      </w:r>
      <w:r>
        <w:rPr>
          <w:snapToGrid w:val="0"/>
        </w:rPr>
        <w:tab/>
        <w:t>The Appeal Board may confirm, modify, or reverse any decision appealed against, or make such other order thereon as they think fit, and the decision of the Appeal Board shall be final.</w:t>
      </w:r>
    </w:p>
    <w:p>
      <w:pPr>
        <w:pStyle w:val="Subsection"/>
        <w:rPr>
          <w:snapToGrid w:val="0"/>
        </w:rPr>
      </w:pPr>
      <w:r>
        <w:rPr>
          <w:snapToGrid w:val="0"/>
        </w:rPr>
        <w:tab/>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rPr>
          <w:snapToGrid w:val="0"/>
        </w:rPr>
      </w:pPr>
      <w:r>
        <w:rPr>
          <w:snapToGrid w:val="0"/>
        </w:rPr>
        <w:tab/>
      </w:r>
      <w:r>
        <w:rPr>
          <w:snapToGrid w:val="0"/>
        </w:rPr>
        <w:tab/>
        <w:t>All costs awarded against an appellant shall be recoverable as a debt due to the Crown.</w:t>
      </w:r>
    </w:p>
    <w:p>
      <w:pPr>
        <w:pStyle w:val="Subsection"/>
        <w:rPr>
          <w:snapToGrid w:val="0"/>
        </w:rPr>
      </w:pPr>
      <w:r>
        <w:rPr>
          <w:snapToGrid w:val="0"/>
        </w:rPr>
        <w:tab/>
      </w:r>
      <w:r>
        <w:rPr>
          <w:snapToGrid w:val="0"/>
        </w:rPr>
        <w:tab/>
        <w:t>All costs awarded to an appellant shall be payable by the Authority.</w:t>
      </w:r>
    </w:p>
    <w:p>
      <w:pPr>
        <w:pStyle w:val="Footnotesection"/>
      </w:pPr>
      <w:r>
        <w:tab/>
        <w:t xml:space="preserve">[Section 83 amended by No. 78 of 1948 s. 6; No. 31 of 2003 s. 139(1).] </w:t>
      </w:r>
    </w:p>
    <w:p>
      <w:pPr>
        <w:pStyle w:val="Heading5"/>
        <w:rPr>
          <w:snapToGrid w:val="0"/>
        </w:rPr>
      </w:pPr>
      <w:bookmarkStart w:id="597" w:name="_Toc487354913"/>
      <w:bookmarkStart w:id="598" w:name="_Toc519477742"/>
      <w:bookmarkStart w:id="599" w:name="_Toc521924703"/>
      <w:bookmarkStart w:id="600" w:name="_Toc521925069"/>
      <w:bookmarkStart w:id="601" w:name="_Toc521982684"/>
      <w:bookmarkStart w:id="602" w:name="_Toc115078731"/>
      <w:bookmarkStart w:id="603" w:name="_Toc166318637"/>
      <w:bookmarkStart w:id="604" w:name="_Toc153879500"/>
      <w:r>
        <w:rPr>
          <w:rStyle w:val="CharSectno"/>
        </w:rPr>
        <w:t>84</w:t>
      </w:r>
      <w:r>
        <w:rPr>
          <w:snapToGrid w:val="0"/>
        </w:rPr>
        <w:t>.</w:t>
      </w:r>
      <w:r>
        <w:rPr>
          <w:snapToGrid w:val="0"/>
        </w:rPr>
        <w:tab/>
        <w:t>Regulations</w:t>
      </w:r>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The Governor may make regulations — </w:t>
      </w:r>
    </w:p>
    <w:p>
      <w:pPr>
        <w:pStyle w:val="Indenta"/>
        <w:rPr>
          <w:snapToGrid w:val="0"/>
        </w:rPr>
      </w:pPr>
      <w:r>
        <w:rPr>
          <w:snapToGrid w:val="0"/>
        </w:rPr>
        <w:tab/>
        <w:t>(1)</w:t>
      </w:r>
      <w:r>
        <w:rPr>
          <w:snapToGrid w:val="0"/>
        </w:rPr>
        <w:tab/>
        <w:t>Relating to the appointment and attendance of persons appointed to the Appeal Board pursuant to section 78(1)(c).</w:t>
      </w:r>
    </w:p>
    <w:p>
      <w:pPr>
        <w:pStyle w:val="Indenta"/>
        <w:rPr>
          <w:snapToGrid w:val="0"/>
        </w:rPr>
      </w:pPr>
      <w:r>
        <w:rPr>
          <w:snapToGrid w:val="0"/>
        </w:rPr>
        <w:tab/>
        <w:t>(2)</w:t>
      </w:r>
      <w:r>
        <w:rPr>
          <w:snapToGrid w:val="0"/>
        </w:rPr>
        <w:tab/>
        <w:t>Regulating the procedure of Appeal Boards and the conduct of appeals, and the method of taking evidence at a distance.</w:t>
      </w:r>
    </w:p>
    <w:p>
      <w:pPr>
        <w:pStyle w:val="Indenta"/>
        <w:rPr>
          <w:snapToGrid w:val="0"/>
        </w:rPr>
      </w:pPr>
      <w:r>
        <w:rPr>
          <w:snapToGrid w:val="0"/>
        </w:rPr>
        <w:tab/>
        <w:t>(3)</w:t>
      </w:r>
      <w:r>
        <w:rPr>
          <w:snapToGrid w:val="0"/>
        </w:rPr>
        <w:tab/>
        <w:t>Prescribing the allowances to witnesses for their expenses.</w:t>
      </w:r>
    </w:p>
    <w:p>
      <w:pPr>
        <w:pStyle w:val="Indenta"/>
        <w:rPr>
          <w:snapToGrid w:val="0"/>
        </w:rPr>
      </w:pPr>
      <w:r>
        <w:rPr>
          <w:snapToGrid w:val="0"/>
        </w:rPr>
        <w:tab/>
        <w:t>(4)</w:t>
      </w:r>
      <w:r>
        <w:rPr>
          <w:snapToGrid w:val="0"/>
        </w:rPr>
        <w:tab/>
        <w:t>Prescribing the manner in which appeals may be brought under section 77 to</w:t>
      </w:r>
      <w:r>
        <w:t xml:space="preserve"> the Magistrates Court</w:t>
      </w:r>
      <w:r>
        <w:rPr>
          <w:snapToGrid w:val="0"/>
        </w:rPr>
        <w:t xml:space="preserve">; prescribing the procedure and conduct of such appeals, including the taking of evidence at a distance and the power and authority of </w:t>
      </w:r>
      <w:r>
        <w:t xml:space="preserve">the court when </w:t>
      </w:r>
      <w:r>
        <w:rPr>
          <w:snapToGrid w:val="0"/>
        </w:rPr>
        <w:t>hearing such appeals; prescribing the allowances to witnesses for their expenses; and incorporating in regulations made under this paragraph such of the provisions of sections 80, 82 and 83, with such adaptations, as are considered necessary or desirable.</w:t>
      </w:r>
    </w:p>
    <w:p>
      <w:pPr>
        <w:pStyle w:val="Footnotesection"/>
      </w:pPr>
      <w:r>
        <w:tab/>
        <w:t xml:space="preserve">[Section 84 amended by No. 78 of 1948 s. 6; No. 38 of 1958 s. 4; No. 27 of 1976 s. 7; No. 59 of 2004 s. 141.] </w:t>
      </w:r>
    </w:p>
    <w:p>
      <w:pPr>
        <w:pStyle w:val="Ednotesection"/>
      </w:pPr>
      <w:r>
        <w:t>[</w:t>
      </w:r>
      <w:r>
        <w:rPr>
          <w:b/>
        </w:rPr>
        <w:t>85</w:t>
      </w:r>
      <w:r>
        <w:rPr>
          <w:b/>
        </w:rPr>
        <w:noBreakHyphen/>
        <w:t>87.</w:t>
      </w:r>
      <w:r>
        <w:rPr>
          <w:b/>
        </w:rPr>
        <w:tab/>
      </w:r>
      <w:del w:id="605" w:author="svcMRProcess" w:date="2015-10-30T02:30:00Z">
        <w:r>
          <w:delText>Repealed</w:delText>
        </w:r>
      </w:del>
      <w:ins w:id="606" w:author="svcMRProcess" w:date="2015-10-30T02:30:00Z">
        <w:r>
          <w:t>Deleted</w:t>
        </w:r>
      </w:ins>
      <w:r>
        <w:t xml:space="preserve"> by No. 31 of 2003 s. 131.]</w:t>
      </w:r>
    </w:p>
    <w:p>
      <w:pPr>
        <w:pStyle w:val="Heading5"/>
        <w:rPr>
          <w:snapToGrid w:val="0"/>
        </w:rPr>
      </w:pPr>
      <w:bookmarkStart w:id="607" w:name="_Toc487354917"/>
      <w:bookmarkStart w:id="608" w:name="_Toc519477746"/>
      <w:bookmarkStart w:id="609" w:name="_Toc521924707"/>
      <w:bookmarkStart w:id="610" w:name="_Toc521925073"/>
      <w:bookmarkStart w:id="611" w:name="_Toc521982688"/>
      <w:bookmarkStart w:id="612" w:name="_Toc115078732"/>
      <w:bookmarkStart w:id="613" w:name="_Toc166318638"/>
      <w:bookmarkStart w:id="614" w:name="_Toc153879501"/>
      <w:r>
        <w:rPr>
          <w:rStyle w:val="CharSectno"/>
        </w:rPr>
        <w:t>88</w:t>
      </w:r>
      <w:r>
        <w:rPr>
          <w:snapToGrid w:val="0"/>
        </w:rPr>
        <w:t>.</w:t>
      </w:r>
      <w:r>
        <w:rPr>
          <w:snapToGrid w:val="0"/>
        </w:rPr>
        <w:tab/>
        <w:t>Railway property not subject to rates, etc.</w:t>
      </w:r>
      <w:bookmarkEnd w:id="607"/>
      <w:bookmarkEnd w:id="608"/>
      <w:bookmarkEnd w:id="609"/>
      <w:bookmarkEnd w:id="610"/>
      <w:bookmarkEnd w:id="611"/>
      <w:bookmarkEnd w:id="612"/>
      <w:bookmarkEnd w:id="613"/>
      <w:bookmarkEnd w:id="614"/>
      <w:r>
        <w:rPr>
          <w:snapToGrid w:val="0"/>
        </w:rPr>
        <w:t xml:space="preserve"> </w:t>
      </w:r>
    </w:p>
    <w:p>
      <w:pPr>
        <w:pStyle w:val="Subsection"/>
        <w:spacing w:before="120"/>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spacing w:before="120"/>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 xml:space="preserve">[Section 88 amended by No. 78 of 1948 s. 6; No. 14 of 1996 s. 4; No. 33 of 1998 s. 5; No. 31 of 2003 s. 132.] </w:t>
      </w:r>
    </w:p>
    <w:p>
      <w:pPr>
        <w:pStyle w:val="Ednotesection"/>
        <w:spacing w:before="180"/>
        <w:ind w:left="890" w:hanging="890"/>
      </w:pPr>
      <w:r>
        <w:t>[</w:t>
      </w:r>
      <w:r>
        <w:rPr>
          <w:b/>
        </w:rPr>
        <w:t>89.</w:t>
      </w:r>
      <w:r>
        <w:tab/>
      </w:r>
      <w:del w:id="615" w:author="svcMRProcess" w:date="2015-10-30T02:30:00Z">
        <w:r>
          <w:delText>Repealed</w:delText>
        </w:r>
      </w:del>
      <w:ins w:id="616" w:author="svcMRProcess" w:date="2015-10-30T02:30:00Z">
        <w:r>
          <w:t>Deleted</w:t>
        </w:r>
      </w:ins>
      <w:r>
        <w:t xml:space="preserve"> by No. 32 of 1951 s. 3.] </w:t>
      </w:r>
    </w:p>
    <w:p>
      <w:pPr>
        <w:pStyle w:val="Ednotesection"/>
        <w:spacing w:before="180"/>
        <w:ind w:left="890" w:hanging="890"/>
      </w:pPr>
      <w:r>
        <w:t>[</w:t>
      </w:r>
      <w:r>
        <w:rPr>
          <w:b/>
        </w:rPr>
        <w:t>90.</w:t>
      </w:r>
      <w:r>
        <w:rPr>
          <w:b/>
        </w:rPr>
        <w:tab/>
      </w:r>
      <w:del w:id="617" w:author="svcMRProcess" w:date="2015-10-30T02:30:00Z">
        <w:r>
          <w:delText>Repealed</w:delText>
        </w:r>
      </w:del>
      <w:ins w:id="618" w:author="svcMRProcess" w:date="2015-10-30T02:30:00Z">
        <w:r>
          <w:t>Deleted</w:t>
        </w:r>
      </w:ins>
      <w:r>
        <w:t xml:space="preserve"> by No. 31 of 2003 s. 133.]</w:t>
      </w:r>
    </w:p>
    <w:p>
      <w:pPr>
        <w:pStyle w:val="Ednotesection"/>
        <w:spacing w:before="180"/>
        <w:ind w:left="890" w:hanging="890"/>
      </w:pPr>
      <w:r>
        <w:t>[</w:t>
      </w:r>
      <w:r>
        <w:rPr>
          <w:b/>
        </w:rPr>
        <w:t>91.</w:t>
      </w:r>
      <w:r>
        <w:rPr>
          <w:b/>
        </w:rPr>
        <w:tab/>
      </w:r>
      <w:del w:id="619" w:author="svcMRProcess" w:date="2015-10-30T02:30:00Z">
        <w:r>
          <w:delText>Repealed</w:delText>
        </w:r>
      </w:del>
      <w:ins w:id="620" w:author="svcMRProcess" w:date="2015-10-30T02:30:00Z">
        <w:r>
          <w:t>Deleted</w:t>
        </w:r>
      </w:ins>
      <w:r>
        <w:t xml:space="preserve"> by No. 98 of 1985 s. 3.]</w:t>
      </w:r>
    </w:p>
    <w:p>
      <w:pPr>
        <w:pStyle w:val="Heading5"/>
        <w:keepNext w:val="0"/>
        <w:keepLines w:val="0"/>
        <w:spacing w:before="180"/>
        <w:rPr>
          <w:snapToGrid w:val="0"/>
        </w:rPr>
      </w:pPr>
      <w:bookmarkStart w:id="621" w:name="_Toc487354919"/>
      <w:bookmarkStart w:id="622" w:name="_Toc519477748"/>
      <w:bookmarkStart w:id="623" w:name="_Toc521924709"/>
      <w:bookmarkStart w:id="624" w:name="_Toc521925075"/>
      <w:bookmarkStart w:id="625" w:name="_Toc521982690"/>
      <w:bookmarkStart w:id="626" w:name="_Toc115078733"/>
      <w:bookmarkStart w:id="627" w:name="_Toc166318639"/>
      <w:bookmarkStart w:id="628" w:name="_Toc153879502"/>
      <w:r>
        <w:rPr>
          <w:rStyle w:val="CharSectno"/>
        </w:rPr>
        <w:t>92</w:t>
      </w:r>
      <w:r>
        <w:rPr>
          <w:snapToGrid w:val="0"/>
        </w:rPr>
        <w:t>.</w:t>
      </w:r>
      <w:r>
        <w:rPr>
          <w:snapToGrid w:val="0"/>
        </w:rPr>
        <w:tab/>
        <w:t>Saving as to government departments</w:t>
      </w:r>
      <w:bookmarkEnd w:id="621"/>
      <w:bookmarkEnd w:id="622"/>
      <w:bookmarkEnd w:id="623"/>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For the purposes of this section, </w:t>
      </w:r>
      <w:del w:id="629" w:author="svcMRProcess" w:date="2015-10-30T02:30:00Z">
        <w:r>
          <w:rPr>
            <w:b/>
            <w:snapToGrid w:val="0"/>
            <w:spacing w:val="-4"/>
          </w:rPr>
          <w:delText>“</w:delText>
        </w:r>
      </w:del>
      <w:r>
        <w:rPr>
          <w:rStyle w:val="CharDefText"/>
          <w:spacing w:val="-4"/>
        </w:rPr>
        <w:t>government department</w:t>
      </w:r>
      <w:del w:id="630" w:author="svcMRProcess" w:date="2015-10-30T02:30:00Z">
        <w:r>
          <w:rPr>
            <w:b/>
            <w:snapToGrid w:val="0"/>
            <w:spacing w:val="-4"/>
          </w:rPr>
          <w:delText>”</w:delText>
        </w:r>
      </w:del>
      <w:r>
        <w:rPr>
          <w:snapToGrid w:val="0"/>
          <w:spacing w:val="-4"/>
        </w:rPr>
        <w:t xml:space="preserve"> includes a Minister of the Crown acting in his official capacity, any State government department, State trading concern, State instrumentality, State public utility and any other person or body, whether corporate or non</w:t>
      </w:r>
      <w:r>
        <w:rPr>
          <w:snapToGrid w:val="0"/>
          <w:spacing w:val="-4"/>
        </w:rPr>
        <w:noBreakHyphen/>
        <w:t>corporate, who or which, under the authority of an Act of Parliament administers or carries on for the benefit of the State any public social service or public utility.</w:t>
      </w:r>
    </w:p>
    <w:p>
      <w:pPr>
        <w:pStyle w:val="Subsection"/>
        <w:spacing w:before="120"/>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spacing w:before="120"/>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spacing w:before="120"/>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pPr>
      <w:r>
        <w:tab/>
        <w:t xml:space="preserve">[Section 92 inserted by No. 78 of 1948 s. 32; amended by No. 31 of 2003 s. 139(1).] </w:t>
      </w:r>
    </w:p>
    <w:p>
      <w:pPr>
        <w:pStyle w:val="Ednotesection"/>
        <w:spacing w:before="180"/>
        <w:ind w:left="890" w:hanging="890"/>
      </w:pPr>
      <w:bookmarkStart w:id="631" w:name="_Toc487354922"/>
      <w:bookmarkStart w:id="632" w:name="_Toc519477751"/>
      <w:bookmarkStart w:id="633" w:name="_Toc521924712"/>
      <w:bookmarkStart w:id="634" w:name="_Toc521925078"/>
      <w:bookmarkStart w:id="635" w:name="_Toc521982693"/>
      <w:r>
        <w:t>[</w:t>
      </w:r>
      <w:r>
        <w:rPr>
          <w:b/>
        </w:rPr>
        <w:t>93, 93A.</w:t>
      </w:r>
      <w:r>
        <w:rPr>
          <w:b/>
        </w:rPr>
        <w:tab/>
      </w:r>
      <w:del w:id="636" w:author="svcMRProcess" w:date="2015-10-30T02:30:00Z">
        <w:r>
          <w:delText>Repealed</w:delText>
        </w:r>
      </w:del>
      <w:ins w:id="637" w:author="svcMRProcess" w:date="2015-10-30T02:30:00Z">
        <w:r>
          <w:t>Deleted</w:t>
        </w:r>
      </w:ins>
      <w:r>
        <w:t xml:space="preserve"> by No. 31 of 2003 s. 134.]</w:t>
      </w:r>
    </w:p>
    <w:p>
      <w:pPr>
        <w:pStyle w:val="Heading5"/>
        <w:spacing w:before="180"/>
      </w:pPr>
      <w:bookmarkStart w:id="638" w:name="_Toc115078734"/>
      <w:bookmarkStart w:id="639" w:name="_Toc166318640"/>
      <w:bookmarkStart w:id="640" w:name="_Toc153879503"/>
      <w:bookmarkStart w:id="641" w:name="_Toc487354923"/>
      <w:bookmarkStart w:id="642" w:name="_Toc519477752"/>
      <w:bookmarkStart w:id="643" w:name="_Toc521924713"/>
      <w:bookmarkStart w:id="644" w:name="_Toc521925079"/>
      <w:bookmarkStart w:id="645" w:name="_Toc521982694"/>
      <w:bookmarkEnd w:id="631"/>
      <w:bookmarkEnd w:id="632"/>
      <w:bookmarkEnd w:id="633"/>
      <w:bookmarkEnd w:id="634"/>
      <w:bookmarkEnd w:id="635"/>
      <w:r>
        <w:rPr>
          <w:rStyle w:val="CharSectno"/>
        </w:rPr>
        <w:t>94</w:t>
      </w:r>
      <w:r>
        <w:t>.</w:t>
      </w:r>
      <w:r>
        <w:tab/>
        <w:t>Prosecutions</w:t>
      </w:r>
      <w:bookmarkEnd w:id="638"/>
      <w:bookmarkEnd w:id="639"/>
      <w:bookmarkEnd w:id="640"/>
    </w:p>
    <w:p>
      <w:pPr>
        <w:pStyle w:val="Subsection"/>
        <w:spacing w:before="120"/>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pPr>
      <w:r>
        <w:tab/>
        <w:t>[Section 94 inserted by No. 31 of 2003 s. 135.]</w:t>
      </w:r>
    </w:p>
    <w:p>
      <w:pPr>
        <w:pStyle w:val="Heading5"/>
        <w:spacing w:before="180"/>
      </w:pPr>
      <w:bookmarkStart w:id="646" w:name="_Toc115078735"/>
      <w:bookmarkStart w:id="647" w:name="_Toc166318641"/>
      <w:bookmarkStart w:id="648" w:name="_Toc153879504"/>
      <w:bookmarkStart w:id="649" w:name="_Toc487354924"/>
      <w:bookmarkStart w:id="650" w:name="_Toc519477753"/>
      <w:bookmarkStart w:id="651" w:name="_Toc521924714"/>
      <w:bookmarkStart w:id="652" w:name="_Toc521925080"/>
      <w:bookmarkStart w:id="653" w:name="_Toc521982695"/>
      <w:bookmarkEnd w:id="641"/>
      <w:bookmarkEnd w:id="642"/>
      <w:bookmarkEnd w:id="643"/>
      <w:bookmarkEnd w:id="644"/>
      <w:bookmarkEnd w:id="645"/>
      <w:r>
        <w:rPr>
          <w:rStyle w:val="CharSectno"/>
        </w:rPr>
        <w:t>95</w:t>
      </w:r>
      <w:r>
        <w:t>.</w:t>
      </w:r>
      <w:r>
        <w:tab/>
        <w:t>Representation of Authority in proceedings</w:t>
      </w:r>
      <w:bookmarkEnd w:id="646"/>
      <w:bookmarkEnd w:id="647"/>
      <w:bookmarkEnd w:id="648"/>
    </w:p>
    <w:p>
      <w:pPr>
        <w:pStyle w:val="Subsection"/>
        <w:spacing w:before="120"/>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pPr>
      <w:r>
        <w:tab/>
        <w:t>[Section 95 inserted by No. 31 of 2003 s. 136.]</w:t>
      </w:r>
    </w:p>
    <w:p>
      <w:pPr>
        <w:pStyle w:val="Heading5"/>
        <w:spacing w:before="180"/>
        <w:rPr>
          <w:snapToGrid w:val="0"/>
        </w:rPr>
      </w:pPr>
      <w:bookmarkStart w:id="654" w:name="_Toc115078736"/>
      <w:bookmarkStart w:id="655" w:name="_Toc166318642"/>
      <w:bookmarkStart w:id="656" w:name="_Toc153879505"/>
      <w:r>
        <w:rPr>
          <w:rStyle w:val="CharSectno"/>
        </w:rPr>
        <w:t>96</w:t>
      </w:r>
      <w:r>
        <w:rPr>
          <w:snapToGrid w:val="0"/>
        </w:rPr>
        <w:t>.</w:t>
      </w:r>
      <w:r>
        <w:rPr>
          <w:snapToGrid w:val="0"/>
        </w:rPr>
        <w:tab/>
        <w:t>Proof of certain matters not required</w:t>
      </w:r>
      <w:bookmarkEnd w:id="649"/>
      <w:bookmarkEnd w:id="650"/>
      <w:bookmarkEnd w:id="651"/>
      <w:bookmarkEnd w:id="652"/>
      <w:bookmarkEnd w:id="653"/>
      <w:bookmarkEnd w:id="654"/>
      <w:bookmarkEnd w:id="655"/>
      <w:bookmarkEnd w:id="656"/>
      <w:r>
        <w:rPr>
          <w:snapToGrid w:val="0"/>
        </w:rPr>
        <w:t xml:space="preserve"> </w:t>
      </w:r>
    </w:p>
    <w:p>
      <w:pPr>
        <w:pStyle w:val="Subsection"/>
        <w:spacing w:before="120"/>
      </w:pPr>
      <w:r>
        <w:tab/>
        <w:t>(1)</w:t>
      </w:r>
      <w:r>
        <w:tab/>
        <w:t>In any prosecution or other legal proceedings under this Act, the by</w:t>
      </w:r>
      <w:r>
        <w:noBreakHyphen/>
        <w:t xml:space="preserve">laws, or the regulations instituted by or on behalf of the Authority, no proof is required (unless evidence is given to the contrary) of — </w:t>
      </w:r>
    </w:p>
    <w:p>
      <w:pPr>
        <w:pStyle w:val="Indenta"/>
      </w:pPr>
      <w:r>
        <w:tab/>
        <w:t>(a)</w:t>
      </w:r>
      <w:r>
        <w:tab/>
        <w:t>a person’s authorisation to institute the proceedings on behalf of the Authority;</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w:t>
      </w:r>
      <w:bookmarkStart w:id="657" w:name="_Hlt19332272"/>
      <w:bookmarkEnd w:id="657"/>
      <w:r>
        <w:t>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 xml:space="preserve">[Section 96 inserted by No. 78 of 1948 s. 32; amended by No. 37 of 1957 s. 9; No. 77 of 1980 s. 13; No. 31 of 2003 s. 137 and 139(1).] </w:t>
      </w:r>
    </w:p>
    <w:p>
      <w:pPr>
        <w:pStyle w:val="Ednotesection"/>
      </w:pPr>
      <w:bookmarkStart w:id="658" w:name="_Toc487354926"/>
      <w:bookmarkStart w:id="659" w:name="_Toc519477755"/>
      <w:bookmarkStart w:id="660" w:name="_Toc521924716"/>
      <w:bookmarkStart w:id="661" w:name="_Toc521925082"/>
      <w:bookmarkStart w:id="662" w:name="_Toc521982697"/>
      <w:r>
        <w:t>[</w:t>
      </w:r>
      <w:r>
        <w:rPr>
          <w:b/>
        </w:rPr>
        <w:t>97.</w:t>
      </w:r>
      <w:r>
        <w:rPr>
          <w:b/>
        </w:rPr>
        <w:tab/>
      </w:r>
      <w:del w:id="663" w:author="svcMRProcess" w:date="2015-10-30T02:30:00Z">
        <w:r>
          <w:delText>Repealed</w:delText>
        </w:r>
      </w:del>
      <w:ins w:id="664" w:author="svcMRProcess" w:date="2015-10-30T02:30:00Z">
        <w:r>
          <w:t>Deleted</w:t>
        </w:r>
      </w:ins>
      <w:r>
        <w:t xml:space="preserve"> by No. 31 of 2003 s. 138.]</w:t>
      </w:r>
    </w:p>
    <w:p>
      <w:pPr>
        <w:pStyle w:val="Heading5"/>
        <w:rPr>
          <w:snapToGrid w:val="0"/>
        </w:rPr>
      </w:pPr>
      <w:bookmarkStart w:id="665" w:name="_Toc115078737"/>
      <w:bookmarkStart w:id="666" w:name="_Toc166318643"/>
      <w:bookmarkStart w:id="667" w:name="_Toc153879506"/>
      <w:r>
        <w:rPr>
          <w:rStyle w:val="CharSectno"/>
        </w:rPr>
        <w:t>98</w:t>
      </w:r>
      <w:r>
        <w:rPr>
          <w:snapToGrid w:val="0"/>
        </w:rPr>
        <w:t>.</w:t>
      </w:r>
      <w:r>
        <w:rPr>
          <w:snapToGrid w:val="0"/>
        </w:rPr>
        <w:tab/>
        <w:t>Regulations</w:t>
      </w:r>
      <w:bookmarkEnd w:id="658"/>
      <w:bookmarkEnd w:id="659"/>
      <w:bookmarkEnd w:id="660"/>
      <w:bookmarkEnd w:id="661"/>
      <w:bookmarkEnd w:id="662"/>
      <w:bookmarkEnd w:id="665"/>
      <w:bookmarkEnd w:id="666"/>
      <w:bookmarkEnd w:id="667"/>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 xml:space="preserve">[Section 98 inserted by No. 78 of 1948 s. 32.] </w:t>
      </w:r>
    </w:p>
    <w:p>
      <w:pPr>
        <w:pStyle w:val="yEdnoteschedule"/>
        <w:rPr>
          <w:highlight w:val="green"/>
        </w:rPr>
      </w:pPr>
      <w:r>
        <w:t>[First Schedule omitted under the Reprints Act 1984 s. 7(4)(f).]</w:t>
      </w:r>
    </w:p>
    <w:p>
      <w:pPr>
        <w:pStyle w:val="yEdnoteschedule"/>
      </w:pPr>
      <w:r>
        <w:t xml:space="preserve">[Second Schedule </w:t>
      </w:r>
      <w:del w:id="668" w:author="svcMRProcess" w:date="2015-10-30T02:30:00Z">
        <w:r>
          <w:delText>repealed</w:delText>
        </w:r>
      </w:del>
      <w:ins w:id="669" w:author="svcMRProcess" w:date="2015-10-30T02:30:00Z">
        <w:r>
          <w:t>deleted</w:t>
        </w:r>
      </w:ins>
      <w:r>
        <w:t xml:space="preserve"> by No. 49 of 1998 s. 43(10).]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670" w:name="_Toc521924717"/>
      <w:bookmarkStart w:id="671" w:name="_Toc521925083"/>
      <w:bookmarkStart w:id="672" w:name="_Toc521982698"/>
    </w:p>
    <w:p>
      <w:pPr>
        <w:pStyle w:val="nHeading2"/>
      </w:pPr>
      <w:bookmarkStart w:id="673" w:name="_Toc72635923"/>
      <w:bookmarkStart w:id="674" w:name="_Toc89520450"/>
      <w:bookmarkStart w:id="675" w:name="_Toc96246519"/>
      <w:bookmarkStart w:id="676" w:name="_Toc97108261"/>
      <w:bookmarkStart w:id="677" w:name="_Toc102298932"/>
      <w:bookmarkStart w:id="678" w:name="_Toc103066976"/>
      <w:bookmarkStart w:id="679" w:name="_Toc105232619"/>
      <w:bookmarkStart w:id="680" w:name="_Toc105233421"/>
      <w:bookmarkStart w:id="681" w:name="_Toc108494987"/>
      <w:bookmarkStart w:id="682" w:name="_Toc109785550"/>
      <w:bookmarkStart w:id="683" w:name="_Toc112490296"/>
      <w:bookmarkStart w:id="684" w:name="_Toc112490369"/>
      <w:bookmarkStart w:id="685" w:name="_Toc114280118"/>
      <w:bookmarkStart w:id="686" w:name="_Toc115078738"/>
      <w:bookmarkStart w:id="687" w:name="_Toc153879507"/>
      <w:bookmarkStart w:id="688" w:name="_Toc166297174"/>
      <w:bookmarkStart w:id="689" w:name="_Toc166318644"/>
      <w:bookmarkEnd w:id="670"/>
      <w:bookmarkEnd w:id="671"/>
      <w:bookmarkEnd w:id="672"/>
      <w:r>
        <w:t>Notes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del w:id="690" w:author="svcMRProcess" w:date="2015-10-30T02:30:00Z">
        <w:r>
          <w:rPr>
            <w:snapToGrid w:val="0"/>
            <w:vertAlign w:val="superscript"/>
          </w:rPr>
          <w:delText> 1a,</w:delText>
        </w:r>
      </w:del>
      <w:r>
        <w:rPr>
          <w:snapToGrid w:val="0"/>
          <w:vertAlign w:val="superscript"/>
        </w:rPr>
        <w:t xml:space="preserve"> 3</w:t>
      </w:r>
      <w:r>
        <w:rPr>
          <w:snapToGrid w:val="0"/>
        </w:rPr>
        <w:t>.  The table also contains information about any reprint.</w:t>
      </w:r>
    </w:p>
    <w:p>
      <w:pPr>
        <w:pStyle w:val="nHeading3"/>
        <w:rPr>
          <w:snapToGrid w:val="0"/>
        </w:rPr>
      </w:pPr>
      <w:bookmarkStart w:id="691" w:name="_Toc115078739"/>
      <w:bookmarkStart w:id="692" w:name="_Toc166318645"/>
      <w:bookmarkStart w:id="693" w:name="_Toc153879508"/>
      <w:r>
        <w:t>Compilation table</w:t>
      </w:r>
      <w:bookmarkEnd w:id="691"/>
      <w:bookmarkEnd w:id="692"/>
      <w:bookmarkEnd w:id="6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40"/>
        <w:gridCol w:w="1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line="240" w:lineRule="exact"/>
              <w:ind w:right="113"/>
              <w:rPr>
                <w:sz w:val="19"/>
              </w:rPr>
            </w:pPr>
            <w:r>
              <w:rPr>
                <w:i/>
                <w:sz w:val="19"/>
              </w:rPr>
              <w:t>Government Railways Act 1904</w:t>
            </w:r>
          </w:p>
        </w:tc>
        <w:tc>
          <w:tcPr>
            <w:tcW w:w="1134" w:type="dxa"/>
            <w:tcBorders>
              <w:top w:val="single" w:sz="8" w:space="0" w:color="auto"/>
            </w:tcBorders>
          </w:tcPr>
          <w:p>
            <w:pPr>
              <w:pStyle w:val="nTable"/>
              <w:spacing w:after="40" w:line="240" w:lineRule="exact"/>
              <w:rPr>
                <w:sz w:val="19"/>
              </w:rPr>
            </w:pPr>
            <w:r>
              <w:rPr>
                <w:sz w:val="19"/>
              </w:rPr>
              <w:t>23 of 1904</w:t>
            </w:r>
          </w:p>
        </w:tc>
        <w:tc>
          <w:tcPr>
            <w:tcW w:w="1134" w:type="dxa"/>
            <w:tcBorders>
              <w:top w:val="single" w:sz="8" w:space="0" w:color="auto"/>
            </w:tcBorders>
          </w:tcPr>
          <w:p>
            <w:pPr>
              <w:pStyle w:val="nTable"/>
              <w:spacing w:after="40" w:line="240" w:lineRule="exact"/>
              <w:rPr>
                <w:sz w:val="19"/>
              </w:rPr>
            </w:pPr>
            <w:r>
              <w:rPr>
                <w:sz w:val="19"/>
              </w:rPr>
              <w:t>16 Jan 1904</w:t>
            </w:r>
          </w:p>
        </w:tc>
        <w:tc>
          <w:tcPr>
            <w:tcW w:w="2551" w:type="dxa"/>
            <w:gridSpan w:val="2"/>
            <w:tcBorders>
              <w:top w:val="single" w:sz="8" w:space="0" w:color="auto"/>
            </w:tcBorders>
          </w:tcPr>
          <w:p>
            <w:pPr>
              <w:pStyle w:val="nTable"/>
              <w:spacing w:after="40" w:line="240" w:lineRule="exact"/>
              <w:rPr>
                <w:sz w:val="19"/>
              </w:rPr>
            </w:pPr>
            <w:r>
              <w:rPr>
                <w:sz w:val="19"/>
              </w:rPr>
              <w:t>16 Jan 1904</w:t>
            </w:r>
          </w:p>
        </w:tc>
      </w:tr>
      <w:tr>
        <w:trPr>
          <w:cantSplit/>
        </w:trPr>
        <w:tc>
          <w:tcPr>
            <w:tcW w:w="2268" w:type="dxa"/>
          </w:tcPr>
          <w:p>
            <w:pPr>
              <w:pStyle w:val="nTable"/>
              <w:spacing w:after="40" w:line="240" w:lineRule="exact"/>
              <w:ind w:right="113"/>
              <w:rPr>
                <w:i/>
                <w:sz w:val="19"/>
              </w:rPr>
            </w:pPr>
            <w:r>
              <w:rPr>
                <w:i/>
                <w:sz w:val="19"/>
              </w:rPr>
              <w:t>Government Railways Amendment Act 1907</w:t>
            </w:r>
          </w:p>
        </w:tc>
        <w:tc>
          <w:tcPr>
            <w:tcW w:w="1134" w:type="dxa"/>
          </w:tcPr>
          <w:p>
            <w:pPr>
              <w:pStyle w:val="nTable"/>
              <w:spacing w:after="40" w:line="240" w:lineRule="exact"/>
              <w:rPr>
                <w:sz w:val="19"/>
              </w:rPr>
            </w:pPr>
            <w:r>
              <w:rPr>
                <w:sz w:val="19"/>
              </w:rPr>
              <w:t>29 of 1907</w:t>
            </w:r>
          </w:p>
        </w:tc>
        <w:tc>
          <w:tcPr>
            <w:tcW w:w="1134" w:type="dxa"/>
          </w:tcPr>
          <w:p>
            <w:pPr>
              <w:pStyle w:val="nTable"/>
              <w:spacing w:after="40" w:line="240" w:lineRule="exact"/>
              <w:rPr>
                <w:sz w:val="19"/>
              </w:rPr>
            </w:pPr>
            <w:r>
              <w:rPr>
                <w:sz w:val="19"/>
              </w:rPr>
              <w:t>20 Dec 1907</w:t>
            </w:r>
          </w:p>
        </w:tc>
        <w:tc>
          <w:tcPr>
            <w:tcW w:w="2551" w:type="dxa"/>
            <w:gridSpan w:val="2"/>
          </w:tcPr>
          <w:p>
            <w:pPr>
              <w:pStyle w:val="nTable"/>
              <w:spacing w:after="40" w:line="240" w:lineRule="exact"/>
              <w:rPr>
                <w:sz w:val="19"/>
              </w:rPr>
            </w:pPr>
            <w:r>
              <w:rPr>
                <w:sz w:val="19"/>
              </w:rPr>
              <w:t>Act other than s. 8-11: 20 Dec 1907;</w:t>
            </w:r>
            <w:r>
              <w:rPr>
                <w:sz w:val="19"/>
              </w:rPr>
              <w:br/>
              <w:t>s. 8</w:t>
            </w:r>
            <w:r>
              <w:rPr>
                <w:sz w:val="19"/>
              </w:rPr>
              <w:noBreakHyphen/>
              <w:t xml:space="preserve">11: 16 Oct 1908 (see s. 8(2) and </w:t>
            </w:r>
            <w:r>
              <w:rPr>
                <w:i/>
                <w:sz w:val="19"/>
              </w:rPr>
              <w:t>Gazette</w:t>
            </w:r>
            <w:r>
              <w:rPr>
                <w:sz w:val="19"/>
              </w:rPr>
              <w:t xml:space="preserve"> 9 Oct 1908 p. 2705)</w:t>
            </w:r>
          </w:p>
        </w:tc>
      </w:tr>
      <w:tr>
        <w:trPr>
          <w:cantSplit/>
        </w:trPr>
        <w:tc>
          <w:tcPr>
            <w:tcW w:w="2268" w:type="dxa"/>
          </w:tcPr>
          <w:p>
            <w:pPr>
              <w:pStyle w:val="nTable"/>
              <w:spacing w:after="40"/>
              <w:ind w:right="113"/>
              <w:rPr>
                <w:i/>
                <w:sz w:val="19"/>
              </w:rPr>
            </w:pPr>
            <w:r>
              <w:rPr>
                <w:i/>
                <w:sz w:val="19"/>
              </w:rPr>
              <w:t>Government Railways Act Amendment Act 1926</w:t>
            </w:r>
          </w:p>
        </w:tc>
        <w:tc>
          <w:tcPr>
            <w:tcW w:w="1134" w:type="dxa"/>
          </w:tcPr>
          <w:p>
            <w:pPr>
              <w:pStyle w:val="nTable"/>
              <w:spacing w:after="40"/>
              <w:rPr>
                <w:sz w:val="19"/>
              </w:rPr>
            </w:pPr>
            <w:r>
              <w:rPr>
                <w:sz w:val="19"/>
              </w:rPr>
              <w:t>56 of 1926</w:t>
            </w:r>
          </w:p>
        </w:tc>
        <w:tc>
          <w:tcPr>
            <w:tcW w:w="1134" w:type="dxa"/>
          </w:tcPr>
          <w:p>
            <w:pPr>
              <w:pStyle w:val="nTable"/>
              <w:spacing w:after="40"/>
              <w:rPr>
                <w:sz w:val="19"/>
              </w:rPr>
            </w:pPr>
            <w:r>
              <w:rPr>
                <w:sz w:val="19"/>
              </w:rPr>
              <w:t>24 Dec 1926</w:t>
            </w:r>
          </w:p>
        </w:tc>
        <w:tc>
          <w:tcPr>
            <w:tcW w:w="2551" w:type="dxa"/>
            <w:gridSpan w:val="2"/>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Government Railways Act Amendment Act 1933</w:t>
            </w:r>
          </w:p>
        </w:tc>
        <w:tc>
          <w:tcPr>
            <w:tcW w:w="1134" w:type="dxa"/>
          </w:tcPr>
          <w:p>
            <w:pPr>
              <w:pStyle w:val="nTable"/>
              <w:spacing w:after="40"/>
              <w:rPr>
                <w:sz w:val="19"/>
              </w:rPr>
            </w:pPr>
            <w:r>
              <w:rPr>
                <w:sz w:val="19"/>
              </w:rPr>
              <w:t>36 of 1933</w:t>
            </w:r>
          </w:p>
        </w:tc>
        <w:tc>
          <w:tcPr>
            <w:tcW w:w="1134" w:type="dxa"/>
          </w:tcPr>
          <w:p>
            <w:pPr>
              <w:pStyle w:val="nTable"/>
              <w:spacing w:after="40"/>
              <w:rPr>
                <w:sz w:val="19"/>
              </w:rPr>
            </w:pPr>
            <w:r>
              <w:rPr>
                <w:sz w:val="19"/>
              </w:rPr>
              <w:t>4 Jan 1934</w:t>
            </w:r>
          </w:p>
        </w:tc>
        <w:tc>
          <w:tcPr>
            <w:tcW w:w="2551" w:type="dxa"/>
            <w:gridSpan w:val="2"/>
          </w:tcPr>
          <w:p>
            <w:pPr>
              <w:pStyle w:val="nTable"/>
              <w:spacing w:after="40"/>
              <w:rPr>
                <w:sz w:val="19"/>
              </w:rPr>
            </w:pPr>
            <w:r>
              <w:rPr>
                <w:sz w:val="19"/>
              </w:rPr>
              <w:t xml:space="preserve">12 Feb 1934 (see s. 2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Government Railways Act Amendment Act 1939</w:t>
            </w:r>
          </w:p>
        </w:tc>
        <w:tc>
          <w:tcPr>
            <w:tcW w:w="1134" w:type="dxa"/>
          </w:tcPr>
          <w:p>
            <w:pPr>
              <w:pStyle w:val="nTable"/>
              <w:spacing w:after="40"/>
              <w:rPr>
                <w:sz w:val="19"/>
              </w:rPr>
            </w:pPr>
            <w:r>
              <w:rPr>
                <w:sz w:val="19"/>
              </w:rPr>
              <w:t>15 of 1939</w:t>
            </w:r>
          </w:p>
        </w:tc>
        <w:tc>
          <w:tcPr>
            <w:tcW w:w="1134" w:type="dxa"/>
          </w:tcPr>
          <w:p>
            <w:pPr>
              <w:pStyle w:val="nTable"/>
              <w:spacing w:after="40"/>
              <w:rPr>
                <w:sz w:val="19"/>
              </w:rPr>
            </w:pPr>
            <w:r>
              <w:rPr>
                <w:sz w:val="19"/>
              </w:rPr>
              <w:t>22 Nov 1939</w:t>
            </w:r>
          </w:p>
        </w:tc>
        <w:tc>
          <w:tcPr>
            <w:tcW w:w="2551" w:type="dxa"/>
            <w:gridSpan w:val="2"/>
          </w:tcPr>
          <w:p>
            <w:pPr>
              <w:pStyle w:val="nTable"/>
              <w:spacing w:after="40"/>
              <w:rPr>
                <w:sz w:val="19"/>
              </w:rPr>
            </w:pPr>
            <w:r>
              <w:rPr>
                <w:sz w:val="19"/>
              </w:rPr>
              <w:t>22 Nov 1939</w:t>
            </w:r>
          </w:p>
        </w:tc>
      </w:tr>
      <w:tr>
        <w:trPr>
          <w:cantSplit/>
        </w:trPr>
        <w:tc>
          <w:tcPr>
            <w:tcW w:w="2268" w:type="dxa"/>
          </w:tcPr>
          <w:p>
            <w:pPr>
              <w:pStyle w:val="nTable"/>
              <w:spacing w:after="40"/>
              <w:ind w:right="113"/>
              <w:rPr>
                <w:sz w:val="19"/>
              </w:rPr>
            </w:pPr>
            <w:r>
              <w:rPr>
                <w:i/>
                <w:sz w:val="19"/>
              </w:rPr>
              <w:t>Government Railways Act Amendment Act 1947</w:t>
            </w:r>
          </w:p>
        </w:tc>
        <w:tc>
          <w:tcPr>
            <w:tcW w:w="1134" w:type="dxa"/>
          </w:tcPr>
          <w:p>
            <w:pPr>
              <w:pStyle w:val="nTable"/>
              <w:spacing w:after="40"/>
              <w:rPr>
                <w:sz w:val="19"/>
              </w:rPr>
            </w:pPr>
            <w:r>
              <w:rPr>
                <w:sz w:val="19"/>
              </w:rPr>
              <w:t>72 of 1947</w:t>
            </w:r>
          </w:p>
        </w:tc>
        <w:tc>
          <w:tcPr>
            <w:tcW w:w="1134" w:type="dxa"/>
          </w:tcPr>
          <w:p>
            <w:pPr>
              <w:pStyle w:val="nTable"/>
              <w:spacing w:after="40"/>
              <w:rPr>
                <w:sz w:val="19"/>
              </w:rPr>
            </w:pPr>
            <w:r>
              <w:rPr>
                <w:sz w:val="19"/>
              </w:rPr>
              <w:t>10 Jan 1948</w:t>
            </w:r>
          </w:p>
        </w:tc>
        <w:tc>
          <w:tcPr>
            <w:tcW w:w="2551" w:type="dxa"/>
            <w:gridSpan w:val="2"/>
          </w:tcPr>
          <w:p>
            <w:pPr>
              <w:pStyle w:val="nTable"/>
              <w:spacing w:after="40"/>
              <w:rPr>
                <w:sz w:val="19"/>
              </w:rPr>
            </w:pPr>
            <w:r>
              <w:rPr>
                <w:sz w:val="19"/>
              </w:rPr>
              <w:t>10 Jan 1948</w:t>
            </w:r>
          </w:p>
        </w:tc>
      </w:tr>
      <w:tr>
        <w:trPr>
          <w:cantSplit/>
        </w:trPr>
        <w:tc>
          <w:tcPr>
            <w:tcW w:w="2268" w:type="dxa"/>
          </w:tcPr>
          <w:p>
            <w:pPr>
              <w:pStyle w:val="nTable"/>
              <w:spacing w:after="40"/>
              <w:ind w:right="113"/>
              <w:rPr>
                <w:sz w:val="19"/>
              </w:rPr>
            </w:pPr>
            <w:r>
              <w:rPr>
                <w:i/>
                <w:sz w:val="19"/>
              </w:rPr>
              <w:t>Government Railways Act Amendment Act 1948</w:t>
            </w:r>
          </w:p>
        </w:tc>
        <w:tc>
          <w:tcPr>
            <w:tcW w:w="1134" w:type="dxa"/>
          </w:tcPr>
          <w:p>
            <w:pPr>
              <w:pStyle w:val="nTable"/>
              <w:spacing w:after="40"/>
              <w:rPr>
                <w:sz w:val="19"/>
              </w:rPr>
            </w:pPr>
            <w:r>
              <w:rPr>
                <w:sz w:val="19"/>
              </w:rPr>
              <w:t>78 of 1948</w:t>
            </w:r>
          </w:p>
        </w:tc>
        <w:tc>
          <w:tcPr>
            <w:tcW w:w="1134" w:type="dxa"/>
          </w:tcPr>
          <w:p>
            <w:pPr>
              <w:pStyle w:val="nTable"/>
              <w:spacing w:after="40"/>
              <w:rPr>
                <w:sz w:val="19"/>
              </w:rPr>
            </w:pPr>
            <w:r>
              <w:rPr>
                <w:sz w:val="19"/>
              </w:rPr>
              <w:t>25 Jan 1949</w:t>
            </w:r>
          </w:p>
        </w:tc>
        <w:tc>
          <w:tcPr>
            <w:tcW w:w="2551" w:type="dxa"/>
            <w:gridSpan w:val="2"/>
          </w:tcPr>
          <w:p>
            <w:pPr>
              <w:pStyle w:val="nTable"/>
              <w:spacing w:after="40"/>
              <w:rPr>
                <w:sz w:val="19"/>
              </w:rPr>
            </w:pPr>
            <w:r>
              <w:rPr>
                <w:sz w:val="19"/>
              </w:rPr>
              <w:t>1 Jul 1949 (see s. 2 and </w:t>
            </w:r>
            <w:r>
              <w:rPr>
                <w:i/>
                <w:sz w:val="19"/>
              </w:rPr>
              <w:t>Gazette</w:t>
            </w:r>
            <w:r>
              <w:rPr>
                <w:sz w:val="19"/>
              </w:rPr>
              <w:t xml:space="preserve"> 1 Jul 1949 p. 1410)</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21 Feb 1949 (not in a Volume)</w:t>
            </w:r>
            <w:r>
              <w:rPr>
                <w:sz w:val="19"/>
              </w:rPr>
              <w:br/>
              <w:t xml:space="preserve">(includes amendments listed above except those in the </w:t>
            </w:r>
            <w:r>
              <w:rPr>
                <w:i/>
                <w:sz w:val="19"/>
              </w:rPr>
              <w:t>Government Railways Act Amendment Act 1948</w:t>
            </w:r>
            <w:r>
              <w:rPr>
                <w:sz w:val="19"/>
              </w:rPr>
              <w:t>)</w:t>
            </w:r>
          </w:p>
        </w:tc>
      </w:tr>
      <w:tr>
        <w:trPr>
          <w:cantSplit/>
        </w:trPr>
        <w:tc>
          <w:tcPr>
            <w:tcW w:w="2268" w:type="dxa"/>
          </w:tcPr>
          <w:p>
            <w:pPr>
              <w:pStyle w:val="nTable"/>
              <w:spacing w:after="40"/>
              <w:ind w:right="113"/>
              <w:rPr>
                <w:sz w:val="19"/>
              </w:rPr>
            </w:pPr>
            <w:r>
              <w:rPr>
                <w:i/>
                <w:sz w:val="19"/>
              </w:rPr>
              <w:t>Government Railways Act Amendment Act 1951</w:t>
            </w:r>
          </w:p>
        </w:tc>
        <w:tc>
          <w:tcPr>
            <w:tcW w:w="1134" w:type="dxa"/>
          </w:tcPr>
          <w:p>
            <w:pPr>
              <w:pStyle w:val="nTable"/>
              <w:spacing w:after="40"/>
              <w:rPr>
                <w:sz w:val="19"/>
              </w:rPr>
            </w:pPr>
            <w:r>
              <w:rPr>
                <w:sz w:val="19"/>
              </w:rPr>
              <w:t>32 of 1951</w:t>
            </w:r>
          </w:p>
        </w:tc>
        <w:tc>
          <w:tcPr>
            <w:tcW w:w="1134" w:type="dxa"/>
          </w:tcPr>
          <w:p>
            <w:pPr>
              <w:pStyle w:val="nTable"/>
              <w:spacing w:after="40"/>
              <w:rPr>
                <w:sz w:val="19"/>
              </w:rPr>
            </w:pPr>
            <w:r>
              <w:rPr>
                <w:sz w:val="19"/>
              </w:rPr>
              <w:t>19 Dec 1951</w:t>
            </w:r>
          </w:p>
        </w:tc>
        <w:tc>
          <w:tcPr>
            <w:tcW w:w="2551" w:type="dxa"/>
            <w:gridSpan w:val="2"/>
          </w:tcPr>
          <w:p>
            <w:pPr>
              <w:pStyle w:val="nTable"/>
              <w:spacing w:after="40"/>
              <w:rPr>
                <w:sz w:val="19"/>
              </w:rPr>
            </w:pPr>
            <w:r>
              <w:rPr>
                <w:sz w:val="19"/>
              </w:rPr>
              <w:t>19 Dec 1951</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26 Oct 1953 in Volume 7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Government Railways Act Amendment Act 1953</w:t>
            </w:r>
          </w:p>
        </w:tc>
        <w:tc>
          <w:tcPr>
            <w:tcW w:w="1134" w:type="dxa"/>
          </w:tcPr>
          <w:p>
            <w:pPr>
              <w:pStyle w:val="nTable"/>
              <w:spacing w:after="40"/>
              <w:rPr>
                <w:sz w:val="19"/>
              </w:rPr>
            </w:pPr>
            <w:r>
              <w:rPr>
                <w:sz w:val="19"/>
              </w:rPr>
              <w:t>86 of 1953</w:t>
            </w:r>
          </w:p>
        </w:tc>
        <w:tc>
          <w:tcPr>
            <w:tcW w:w="1134" w:type="dxa"/>
          </w:tcPr>
          <w:p>
            <w:pPr>
              <w:pStyle w:val="nTable"/>
              <w:spacing w:after="40"/>
              <w:rPr>
                <w:sz w:val="19"/>
              </w:rPr>
            </w:pPr>
            <w:r>
              <w:rPr>
                <w:sz w:val="19"/>
              </w:rPr>
              <w:t>18 Jan 1954</w:t>
            </w:r>
          </w:p>
        </w:tc>
        <w:tc>
          <w:tcPr>
            <w:tcW w:w="2551" w:type="dxa"/>
            <w:gridSpan w:val="2"/>
          </w:tcPr>
          <w:p>
            <w:pPr>
              <w:pStyle w:val="nTable"/>
              <w:spacing w:after="40"/>
              <w:rPr>
                <w:sz w:val="19"/>
              </w:rPr>
            </w:pPr>
            <w:r>
              <w:rPr>
                <w:sz w:val="19"/>
              </w:rPr>
              <w:t>18 Jan 1954</w:t>
            </w:r>
          </w:p>
        </w:tc>
      </w:tr>
      <w:tr>
        <w:trPr>
          <w:cantSplit/>
        </w:trPr>
        <w:tc>
          <w:tcPr>
            <w:tcW w:w="2268" w:type="dxa"/>
          </w:tcPr>
          <w:p>
            <w:pPr>
              <w:pStyle w:val="nTable"/>
              <w:spacing w:after="40"/>
              <w:ind w:right="113"/>
              <w:rPr>
                <w:sz w:val="19"/>
              </w:rPr>
            </w:pPr>
            <w:r>
              <w:rPr>
                <w:i/>
                <w:sz w:val="19"/>
              </w:rPr>
              <w:t>Government Railways Act Amendment Act 1954</w:t>
            </w:r>
          </w:p>
        </w:tc>
        <w:tc>
          <w:tcPr>
            <w:tcW w:w="1134" w:type="dxa"/>
          </w:tcPr>
          <w:p>
            <w:pPr>
              <w:pStyle w:val="nTable"/>
              <w:spacing w:after="40"/>
              <w:rPr>
                <w:sz w:val="19"/>
              </w:rPr>
            </w:pPr>
            <w:r>
              <w:rPr>
                <w:sz w:val="19"/>
              </w:rPr>
              <w:t>13 of 1954</w:t>
            </w:r>
          </w:p>
        </w:tc>
        <w:tc>
          <w:tcPr>
            <w:tcW w:w="1134" w:type="dxa"/>
          </w:tcPr>
          <w:p>
            <w:pPr>
              <w:pStyle w:val="nTable"/>
              <w:spacing w:after="40"/>
              <w:rPr>
                <w:sz w:val="19"/>
              </w:rPr>
            </w:pPr>
            <w:r>
              <w:rPr>
                <w:sz w:val="19"/>
              </w:rPr>
              <w:t>14 Sep 1954</w:t>
            </w:r>
          </w:p>
        </w:tc>
        <w:tc>
          <w:tcPr>
            <w:tcW w:w="2551" w:type="dxa"/>
            <w:gridSpan w:val="2"/>
          </w:tcPr>
          <w:p>
            <w:pPr>
              <w:pStyle w:val="nTable"/>
              <w:spacing w:after="40"/>
              <w:rPr>
                <w:sz w:val="19"/>
              </w:rPr>
            </w:pPr>
            <w:r>
              <w:rPr>
                <w:sz w:val="19"/>
              </w:rPr>
              <w:t>14 Sep 1954</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gridSpan w:val="2"/>
          </w:tcPr>
          <w:p>
            <w:pPr>
              <w:pStyle w:val="nTable"/>
              <w:spacing w:after="40"/>
              <w:rPr>
                <w:sz w:val="19"/>
              </w:rPr>
            </w:pPr>
            <w:r>
              <w:rPr>
                <w:sz w:val="19"/>
              </w:rPr>
              <w:t>Relevant amendments (see Second Sch. </w:t>
            </w:r>
            <w:r>
              <w:rPr>
                <w:sz w:val="19"/>
                <w:vertAlign w:val="superscript"/>
              </w:rPr>
              <w:t>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Government Railways Act Amendment Act 1955</w:t>
            </w:r>
          </w:p>
        </w:tc>
        <w:tc>
          <w:tcPr>
            <w:tcW w:w="1134" w:type="dxa"/>
          </w:tcPr>
          <w:p>
            <w:pPr>
              <w:pStyle w:val="nTable"/>
              <w:spacing w:after="40"/>
              <w:rPr>
                <w:sz w:val="19"/>
              </w:rPr>
            </w:pPr>
            <w:r>
              <w:rPr>
                <w:sz w:val="19"/>
              </w:rPr>
              <w:t>61 of 1955</w:t>
            </w:r>
          </w:p>
        </w:tc>
        <w:tc>
          <w:tcPr>
            <w:tcW w:w="1134" w:type="dxa"/>
          </w:tcPr>
          <w:p>
            <w:pPr>
              <w:pStyle w:val="nTable"/>
              <w:spacing w:after="40"/>
              <w:rPr>
                <w:sz w:val="19"/>
              </w:rPr>
            </w:pPr>
            <w:r>
              <w:rPr>
                <w:sz w:val="19"/>
              </w:rPr>
              <w:t>13 Dec 1955</w:t>
            </w:r>
          </w:p>
        </w:tc>
        <w:tc>
          <w:tcPr>
            <w:tcW w:w="2551" w:type="dxa"/>
            <w:gridSpan w:val="2"/>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Government Railways Act Amendment Act 1957</w:t>
            </w:r>
            <w:r>
              <w:rPr>
                <w:sz w:val="19"/>
              </w:rPr>
              <w:t xml:space="preserve"> </w:t>
            </w:r>
            <w:r>
              <w:rPr>
                <w:sz w:val="19"/>
                <w:vertAlign w:val="superscript"/>
              </w:rPr>
              <w:t>5</w:t>
            </w:r>
          </w:p>
        </w:tc>
        <w:tc>
          <w:tcPr>
            <w:tcW w:w="1134" w:type="dxa"/>
          </w:tcPr>
          <w:p>
            <w:pPr>
              <w:pStyle w:val="nTable"/>
              <w:spacing w:after="40"/>
              <w:rPr>
                <w:sz w:val="19"/>
              </w:rPr>
            </w:pPr>
            <w:r>
              <w:rPr>
                <w:sz w:val="19"/>
              </w:rPr>
              <w:t>37 of 1957</w:t>
            </w:r>
          </w:p>
        </w:tc>
        <w:tc>
          <w:tcPr>
            <w:tcW w:w="1134" w:type="dxa"/>
          </w:tcPr>
          <w:p>
            <w:pPr>
              <w:pStyle w:val="nTable"/>
              <w:spacing w:after="40"/>
              <w:rPr>
                <w:sz w:val="19"/>
              </w:rPr>
            </w:pPr>
            <w:r>
              <w:rPr>
                <w:sz w:val="19"/>
              </w:rPr>
              <w:t>18 Nov 1957</w:t>
            </w:r>
          </w:p>
        </w:tc>
        <w:tc>
          <w:tcPr>
            <w:tcW w:w="2551" w:type="dxa"/>
            <w:gridSpan w:val="2"/>
          </w:tcPr>
          <w:p>
            <w:pPr>
              <w:pStyle w:val="nTable"/>
              <w:spacing w:after="40"/>
              <w:rPr>
                <w:sz w:val="19"/>
              </w:rPr>
            </w:pPr>
            <w:r>
              <w:rPr>
                <w:sz w:val="19"/>
              </w:rPr>
              <w:t>18 Nov 1957</w:t>
            </w:r>
          </w:p>
        </w:tc>
      </w:tr>
      <w:tr>
        <w:trPr>
          <w:cantSplit/>
        </w:trPr>
        <w:tc>
          <w:tcPr>
            <w:tcW w:w="2268" w:type="dxa"/>
          </w:tcPr>
          <w:p>
            <w:pPr>
              <w:pStyle w:val="nTable"/>
              <w:spacing w:after="40"/>
              <w:ind w:right="113"/>
              <w:rPr>
                <w:sz w:val="19"/>
              </w:rPr>
            </w:pPr>
            <w:r>
              <w:rPr>
                <w:i/>
                <w:sz w:val="19"/>
              </w:rPr>
              <w:t>Government Railways Act Amendment Act 1958</w:t>
            </w:r>
          </w:p>
        </w:tc>
        <w:tc>
          <w:tcPr>
            <w:tcW w:w="1134" w:type="dxa"/>
          </w:tcPr>
          <w:p>
            <w:pPr>
              <w:pStyle w:val="nTable"/>
              <w:spacing w:after="40"/>
              <w:rPr>
                <w:sz w:val="19"/>
              </w:rPr>
            </w:pPr>
            <w:r>
              <w:rPr>
                <w:sz w:val="19"/>
              </w:rPr>
              <w:t>17 of 1958</w:t>
            </w:r>
          </w:p>
        </w:tc>
        <w:tc>
          <w:tcPr>
            <w:tcW w:w="1134" w:type="dxa"/>
          </w:tcPr>
          <w:p>
            <w:pPr>
              <w:pStyle w:val="nTable"/>
              <w:spacing w:after="40"/>
              <w:rPr>
                <w:sz w:val="19"/>
              </w:rPr>
            </w:pPr>
            <w:r>
              <w:rPr>
                <w:sz w:val="19"/>
              </w:rPr>
              <w:t>6 Oct 1958</w:t>
            </w:r>
          </w:p>
        </w:tc>
        <w:tc>
          <w:tcPr>
            <w:tcW w:w="2551" w:type="dxa"/>
            <w:gridSpan w:val="2"/>
          </w:tcPr>
          <w:p>
            <w:pPr>
              <w:pStyle w:val="nTable"/>
              <w:spacing w:after="40"/>
              <w:rPr>
                <w:sz w:val="19"/>
              </w:rPr>
            </w:pPr>
            <w:r>
              <w:rPr>
                <w:sz w:val="19"/>
              </w:rPr>
              <w:t xml:space="preserve">23 Oct 1959 (see s. 2 and </w:t>
            </w:r>
            <w:r>
              <w:rPr>
                <w:i/>
                <w:sz w:val="19"/>
              </w:rPr>
              <w:t>Gazette</w:t>
            </w:r>
            <w:r>
              <w:rPr>
                <w:sz w:val="19"/>
              </w:rPr>
              <w:t xml:space="preserve"> 23 Oct 1959 p. 2620)</w:t>
            </w:r>
          </w:p>
        </w:tc>
      </w:tr>
      <w:tr>
        <w:trPr>
          <w:cantSplit/>
        </w:trPr>
        <w:tc>
          <w:tcPr>
            <w:tcW w:w="2268" w:type="dxa"/>
          </w:tcPr>
          <w:p>
            <w:pPr>
              <w:pStyle w:val="nTable"/>
              <w:spacing w:after="40"/>
              <w:ind w:right="113"/>
              <w:rPr>
                <w:sz w:val="19"/>
              </w:rPr>
            </w:pPr>
            <w:r>
              <w:rPr>
                <w:i/>
                <w:sz w:val="19"/>
              </w:rPr>
              <w:t>Government Railways Act Amendment Act (No. 2) 1958</w:t>
            </w:r>
          </w:p>
        </w:tc>
        <w:tc>
          <w:tcPr>
            <w:tcW w:w="1134" w:type="dxa"/>
          </w:tcPr>
          <w:p>
            <w:pPr>
              <w:pStyle w:val="nTable"/>
              <w:spacing w:after="40"/>
              <w:rPr>
                <w:sz w:val="19"/>
              </w:rPr>
            </w:pPr>
            <w:r>
              <w:rPr>
                <w:sz w:val="19"/>
              </w:rPr>
              <w:t>38 of 1958</w:t>
            </w:r>
          </w:p>
        </w:tc>
        <w:tc>
          <w:tcPr>
            <w:tcW w:w="1134" w:type="dxa"/>
          </w:tcPr>
          <w:p>
            <w:pPr>
              <w:pStyle w:val="nTable"/>
              <w:spacing w:after="40"/>
              <w:rPr>
                <w:sz w:val="19"/>
              </w:rPr>
            </w:pPr>
            <w:r>
              <w:rPr>
                <w:sz w:val="19"/>
              </w:rPr>
              <w:t>11 Dec 1958</w:t>
            </w:r>
          </w:p>
        </w:tc>
        <w:tc>
          <w:tcPr>
            <w:tcW w:w="2551" w:type="dxa"/>
            <w:gridSpan w:val="2"/>
          </w:tcPr>
          <w:p>
            <w:pPr>
              <w:pStyle w:val="nTable"/>
              <w:spacing w:after="40"/>
              <w:rPr>
                <w:sz w:val="19"/>
              </w:rPr>
            </w:pPr>
            <w:r>
              <w:rPr>
                <w:sz w:val="19"/>
              </w:rPr>
              <w:t xml:space="preserve">24 Dec 1958 (see s. 2 and </w:t>
            </w:r>
            <w:r>
              <w:rPr>
                <w:i/>
                <w:sz w:val="19"/>
              </w:rPr>
              <w:t>Gazette</w:t>
            </w:r>
            <w:r>
              <w:rPr>
                <w:sz w:val="19"/>
              </w:rPr>
              <w:t xml:space="preserve"> 24 Dec 1958 p. 3372)</w:t>
            </w:r>
          </w:p>
        </w:tc>
      </w:tr>
      <w:tr>
        <w:trPr>
          <w:cantSplit/>
        </w:trPr>
        <w:tc>
          <w:tcPr>
            <w:tcW w:w="2268" w:type="dxa"/>
          </w:tcPr>
          <w:p>
            <w:pPr>
              <w:pStyle w:val="nTable"/>
              <w:spacing w:after="40"/>
              <w:ind w:right="113"/>
              <w:rPr>
                <w:sz w:val="19"/>
              </w:rPr>
            </w:pPr>
            <w:r>
              <w:rPr>
                <w:i/>
                <w:sz w:val="19"/>
              </w:rPr>
              <w:t>Government Railways Act Amendment Act 1959</w:t>
            </w:r>
          </w:p>
        </w:tc>
        <w:tc>
          <w:tcPr>
            <w:tcW w:w="1134" w:type="dxa"/>
          </w:tcPr>
          <w:p>
            <w:pPr>
              <w:pStyle w:val="nTable"/>
              <w:spacing w:after="40"/>
              <w:rPr>
                <w:sz w:val="19"/>
              </w:rPr>
            </w:pPr>
            <w:r>
              <w:rPr>
                <w:sz w:val="19"/>
              </w:rPr>
              <w:t>8 of 1959</w:t>
            </w:r>
          </w:p>
        </w:tc>
        <w:tc>
          <w:tcPr>
            <w:tcW w:w="1134" w:type="dxa"/>
          </w:tcPr>
          <w:p>
            <w:pPr>
              <w:pStyle w:val="nTable"/>
              <w:spacing w:after="40"/>
              <w:rPr>
                <w:sz w:val="19"/>
              </w:rPr>
            </w:pPr>
            <w:r>
              <w:rPr>
                <w:sz w:val="19"/>
              </w:rPr>
              <w:t>8 Sep 1959</w:t>
            </w:r>
          </w:p>
        </w:tc>
        <w:tc>
          <w:tcPr>
            <w:tcW w:w="2551" w:type="dxa"/>
            <w:gridSpan w:val="2"/>
          </w:tcPr>
          <w:p>
            <w:pPr>
              <w:pStyle w:val="nTable"/>
              <w:spacing w:after="40"/>
              <w:rPr>
                <w:sz w:val="19"/>
              </w:rPr>
            </w:pPr>
            <w:r>
              <w:rPr>
                <w:sz w:val="19"/>
              </w:rPr>
              <w:t>8 Sep 1959</w:t>
            </w:r>
          </w:p>
        </w:tc>
      </w:tr>
      <w:tr>
        <w:trPr>
          <w:cantSplit/>
        </w:trPr>
        <w:tc>
          <w:tcPr>
            <w:tcW w:w="2268" w:type="dxa"/>
          </w:tcPr>
          <w:p>
            <w:pPr>
              <w:pStyle w:val="nTable"/>
              <w:spacing w:after="40"/>
              <w:ind w:right="113"/>
              <w:rPr>
                <w:sz w:val="19"/>
              </w:rPr>
            </w:pPr>
            <w:r>
              <w:rPr>
                <w:i/>
                <w:sz w:val="19"/>
              </w:rPr>
              <w:t>Government Railways Act Amendment Act 1960</w:t>
            </w:r>
          </w:p>
        </w:tc>
        <w:tc>
          <w:tcPr>
            <w:tcW w:w="1134" w:type="dxa"/>
          </w:tcPr>
          <w:p>
            <w:pPr>
              <w:pStyle w:val="nTable"/>
              <w:spacing w:after="40"/>
              <w:rPr>
                <w:sz w:val="19"/>
              </w:rPr>
            </w:pPr>
            <w:r>
              <w:rPr>
                <w:sz w:val="19"/>
              </w:rPr>
              <w:t>55 of 1960</w:t>
            </w:r>
          </w:p>
        </w:tc>
        <w:tc>
          <w:tcPr>
            <w:tcW w:w="1134" w:type="dxa"/>
          </w:tcPr>
          <w:p>
            <w:pPr>
              <w:pStyle w:val="nTable"/>
              <w:spacing w:after="40"/>
              <w:rPr>
                <w:sz w:val="19"/>
              </w:rPr>
            </w:pPr>
            <w:r>
              <w:rPr>
                <w:sz w:val="19"/>
              </w:rPr>
              <w:t>2 Dec 1960</w:t>
            </w:r>
          </w:p>
        </w:tc>
        <w:tc>
          <w:tcPr>
            <w:tcW w:w="2551" w:type="dxa"/>
            <w:gridSpan w:val="2"/>
          </w:tcPr>
          <w:p>
            <w:pPr>
              <w:pStyle w:val="nTable"/>
              <w:spacing w:after="40"/>
              <w:rPr>
                <w:sz w:val="19"/>
              </w:rPr>
            </w:pPr>
            <w:r>
              <w:rPr>
                <w:sz w:val="19"/>
              </w:rPr>
              <w:t>2 Dec 1960</w:t>
            </w:r>
          </w:p>
        </w:tc>
      </w:tr>
      <w:tr>
        <w:trPr>
          <w:gridAfter w:val="1"/>
          <w:wAfter w:w="11" w:type="dxa"/>
          <w:cantSplit/>
        </w:trPr>
        <w:tc>
          <w:tcPr>
            <w:tcW w:w="7076" w:type="dxa"/>
            <w:gridSpan w:val="4"/>
          </w:tcPr>
          <w:p>
            <w:pPr>
              <w:pStyle w:val="nTable"/>
              <w:spacing w:after="40"/>
              <w:rPr>
                <w:sz w:val="19"/>
              </w:rPr>
            </w:pPr>
            <w:r>
              <w:rPr>
                <w:b/>
                <w:sz w:val="19"/>
              </w:rPr>
              <w:t xml:space="preserve">Reprint of the </w:t>
            </w:r>
            <w:r>
              <w:rPr>
                <w:b/>
                <w:i/>
                <w:sz w:val="19"/>
              </w:rPr>
              <w:t>Government Railways Act 1904</w:t>
            </w:r>
            <w:r>
              <w:rPr>
                <w:b/>
                <w:sz w:val="19"/>
              </w:rPr>
              <w:t xml:space="preserve"> approved 17 May 1963 in Volume 17 of Reprinted Acts </w:t>
            </w:r>
            <w:r>
              <w:rPr>
                <w:sz w:val="19"/>
              </w:rPr>
              <w:t>(includes amendments listed above)</w:t>
            </w:r>
          </w:p>
        </w:tc>
      </w:tr>
      <w:tr>
        <w:trPr>
          <w:cantSplit/>
        </w:trPr>
        <w:tc>
          <w:tcPr>
            <w:tcW w:w="2268" w:type="dxa"/>
          </w:tcPr>
          <w:p>
            <w:pPr>
              <w:pStyle w:val="nTable"/>
              <w:spacing w:after="40"/>
              <w:ind w:right="113"/>
              <w:rPr>
                <w:sz w:val="19"/>
              </w:rPr>
            </w:pPr>
            <w:r>
              <w:rPr>
                <w:i/>
                <w:sz w:val="19"/>
              </w:rPr>
              <w:t>Government Railways Act Amendment Act 1963</w:t>
            </w:r>
          </w:p>
        </w:tc>
        <w:tc>
          <w:tcPr>
            <w:tcW w:w="1134" w:type="dxa"/>
          </w:tcPr>
          <w:p>
            <w:pPr>
              <w:pStyle w:val="nTable"/>
              <w:spacing w:after="40"/>
              <w:rPr>
                <w:sz w:val="19"/>
              </w:rPr>
            </w:pPr>
            <w:r>
              <w:rPr>
                <w:sz w:val="19"/>
              </w:rPr>
              <w:t>27 of 1963</w:t>
            </w:r>
          </w:p>
        </w:tc>
        <w:tc>
          <w:tcPr>
            <w:tcW w:w="1134" w:type="dxa"/>
          </w:tcPr>
          <w:p>
            <w:pPr>
              <w:pStyle w:val="nTable"/>
              <w:spacing w:after="40"/>
              <w:rPr>
                <w:sz w:val="19"/>
              </w:rPr>
            </w:pPr>
            <w:r>
              <w:rPr>
                <w:sz w:val="19"/>
              </w:rPr>
              <w:t>13 Nov 1963</w:t>
            </w:r>
          </w:p>
        </w:tc>
        <w:tc>
          <w:tcPr>
            <w:tcW w:w="2551" w:type="dxa"/>
            <w:gridSpan w:val="2"/>
          </w:tcPr>
          <w:p>
            <w:pPr>
              <w:pStyle w:val="nTable"/>
              <w:spacing w:after="40"/>
              <w:rPr>
                <w:sz w:val="19"/>
              </w:rPr>
            </w:pPr>
            <w:r>
              <w:rPr>
                <w:sz w:val="19"/>
              </w:rPr>
              <w:t>13 Nov 1963</w:t>
            </w:r>
          </w:p>
        </w:tc>
      </w:tr>
      <w:tr>
        <w:trPr>
          <w:cantSplit/>
        </w:trPr>
        <w:tc>
          <w:tcPr>
            <w:tcW w:w="2268" w:type="dxa"/>
          </w:tcPr>
          <w:p>
            <w:pPr>
              <w:pStyle w:val="nTable"/>
              <w:spacing w:after="40"/>
              <w:ind w:right="113"/>
              <w:rPr>
                <w:sz w:val="19"/>
              </w:rPr>
            </w:pPr>
            <w:r>
              <w:rPr>
                <w:i/>
                <w:sz w:val="19"/>
              </w:rPr>
              <w:t>Government Railways Act Amendment Act 1965</w:t>
            </w:r>
          </w:p>
        </w:tc>
        <w:tc>
          <w:tcPr>
            <w:tcW w:w="1134" w:type="dxa"/>
          </w:tcPr>
          <w:p>
            <w:pPr>
              <w:pStyle w:val="nTable"/>
              <w:spacing w:after="40"/>
              <w:rPr>
                <w:sz w:val="19"/>
              </w:rPr>
            </w:pPr>
            <w:r>
              <w:rPr>
                <w:sz w:val="19"/>
              </w:rPr>
              <w:t>54 of 1965</w:t>
            </w:r>
          </w:p>
        </w:tc>
        <w:tc>
          <w:tcPr>
            <w:tcW w:w="1134" w:type="dxa"/>
          </w:tcPr>
          <w:p>
            <w:pPr>
              <w:pStyle w:val="nTable"/>
              <w:spacing w:after="40"/>
              <w:rPr>
                <w:sz w:val="19"/>
              </w:rPr>
            </w:pPr>
            <w:r>
              <w:rPr>
                <w:sz w:val="19"/>
              </w:rPr>
              <w:t>9 Nov 1965</w:t>
            </w:r>
          </w:p>
        </w:tc>
        <w:tc>
          <w:tcPr>
            <w:tcW w:w="2551" w:type="dxa"/>
            <w:gridSpan w:val="2"/>
          </w:tcPr>
          <w:p>
            <w:pPr>
              <w:pStyle w:val="nTable"/>
              <w:spacing w:after="40"/>
              <w:rPr>
                <w:sz w:val="19"/>
              </w:rPr>
            </w:pPr>
            <w:r>
              <w:rPr>
                <w:sz w:val="19"/>
              </w:rPr>
              <w:t>9 Nov 1965</w:t>
            </w:r>
          </w:p>
        </w:tc>
      </w:tr>
      <w:tr>
        <w:trPr>
          <w:cantSplit/>
        </w:trPr>
        <w:tc>
          <w:tcPr>
            <w:tcW w:w="2268" w:type="dxa"/>
          </w:tcPr>
          <w:p>
            <w:pPr>
              <w:pStyle w:val="nTable"/>
              <w:spacing w:after="40"/>
              <w:ind w:right="113"/>
              <w:rPr>
                <w:sz w:val="19"/>
              </w:rPr>
            </w:pPr>
            <w:r>
              <w:rPr>
                <w:i/>
                <w:sz w:val="19"/>
              </w:rPr>
              <w:t>Government Railways Act Amendment Act 1967</w:t>
            </w:r>
          </w:p>
        </w:tc>
        <w:tc>
          <w:tcPr>
            <w:tcW w:w="1134" w:type="dxa"/>
          </w:tcPr>
          <w:p>
            <w:pPr>
              <w:pStyle w:val="nTable"/>
              <w:spacing w:after="40"/>
              <w:rPr>
                <w:sz w:val="19"/>
              </w:rPr>
            </w:pPr>
            <w:r>
              <w:rPr>
                <w:sz w:val="19"/>
              </w:rPr>
              <w:t>44 of 1967</w:t>
            </w:r>
          </w:p>
        </w:tc>
        <w:tc>
          <w:tcPr>
            <w:tcW w:w="1134" w:type="dxa"/>
          </w:tcPr>
          <w:p>
            <w:pPr>
              <w:pStyle w:val="nTable"/>
              <w:spacing w:after="40"/>
              <w:rPr>
                <w:sz w:val="19"/>
              </w:rPr>
            </w:pPr>
            <w:r>
              <w:rPr>
                <w:sz w:val="19"/>
              </w:rPr>
              <w:t>21 Nov 1967</w:t>
            </w:r>
          </w:p>
        </w:tc>
        <w:tc>
          <w:tcPr>
            <w:tcW w:w="2551" w:type="dxa"/>
            <w:gridSpan w:val="2"/>
          </w:tcPr>
          <w:p>
            <w:pPr>
              <w:pStyle w:val="nTable"/>
              <w:spacing w:after="40"/>
              <w:rPr>
                <w:sz w:val="19"/>
              </w:rPr>
            </w:pPr>
            <w:r>
              <w:rPr>
                <w:sz w:val="19"/>
              </w:rPr>
              <w:t>21 Nov 1967</w:t>
            </w:r>
          </w:p>
        </w:tc>
      </w:tr>
      <w:tr>
        <w:trPr>
          <w:cantSplit/>
        </w:trPr>
        <w:tc>
          <w:tcPr>
            <w:tcW w:w="2268" w:type="dxa"/>
          </w:tcPr>
          <w:p>
            <w:pPr>
              <w:pStyle w:val="nTable"/>
              <w:spacing w:after="40"/>
              <w:ind w:right="113"/>
              <w:rPr>
                <w:sz w:val="19"/>
              </w:rPr>
            </w:pPr>
            <w:r>
              <w:rPr>
                <w:i/>
                <w:sz w:val="19"/>
              </w:rPr>
              <w:t>Government Railways Act Amendment Act 1970</w:t>
            </w:r>
          </w:p>
        </w:tc>
        <w:tc>
          <w:tcPr>
            <w:tcW w:w="1134" w:type="dxa"/>
          </w:tcPr>
          <w:p>
            <w:pPr>
              <w:pStyle w:val="nTable"/>
              <w:spacing w:after="40"/>
              <w:rPr>
                <w:sz w:val="19"/>
              </w:rPr>
            </w:pPr>
            <w:r>
              <w:rPr>
                <w:sz w:val="19"/>
              </w:rPr>
              <w:t>61 of 1970</w:t>
            </w:r>
          </w:p>
        </w:tc>
        <w:tc>
          <w:tcPr>
            <w:tcW w:w="1134" w:type="dxa"/>
          </w:tcPr>
          <w:p>
            <w:pPr>
              <w:pStyle w:val="nTable"/>
              <w:spacing w:after="40"/>
              <w:rPr>
                <w:sz w:val="19"/>
              </w:rPr>
            </w:pPr>
            <w:r>
              <w:rPr>
                <w:sz w:val="19"/>
              </w:rPr>
              <w:t>5 Nov 1970</w:t>
            </w:r>
          </w:p>
        </w:tc>
        <w:tc>
          <w:tcPr>
            <w:tcW w:w="2551" w:type="dxa"/>
            <w:gridSpan w:val="2"/>
          </w:tcPr>
          <w:p>
            <w:pPr>
              <w:pStyle w:val="nTable"/>
              <w:spacing w:after="40"/>
              <w:rPr>
                <w:sz w:val="19"/>
              </w:rPr>
            </w:pPr>
            <w:r>
              <w:rPr>
                <w:sz w:val="19"/>
              </w:rPr>
              <w:t>5 Nov 1970</w:t>
            </w:r>
          </w:p>
        </w:tc>
      </w:tr>
      <w:tr>
        <w:trPr>
          <w:cantSplit/>
        </w:trPr>
        <w:tc>
          <w:tcPr>
            <w:tcW w:w="2268" w:type="dxa"/>
          </w:tcPr>
          <w:p>
            <w:pPr>
              <w:pStyle w:val="nTable"/>
              <w:spacing w:after="40"/>
              <w:ind w:right="113"/>
              <w:rPr>
                <w:sz w:val="19"/>
              </w:rPr>
            </w:pPr>
            <w:r>
              <w:rPr>
                <w:i/>
                <w:sz w:val="19"/>
              </w:rPr>
              <w:t>Government Railways Act Amendment Act 1971</w:t>
            </w:r>
          </w:p>
        </w:tc>
        <w:tc>
          <w:tcPr>
            <w:tcW w:w="1134" w:type="dxa"/>
          </w:tcPr>
          <w:p>
            <w:pPr>
              <w:pStyle w:val="nTable"/>
              <w:spacing w:after="40"/>
              <w:rPr>
                <w:sz w:val="19"/>
              </w:rPr>
            </w:pPr>
            <w:r>
              <w:rPr>
                <w:sz w:val="19"/>
              </w:rPr>
              <w:t>21 of 1971</w:t>
            </w:r>
          </w:p>
        </w:tc>
        <w:tc>
          <w:tcPr>
            <w:tcW w:w="1134" w:type="dxa"/>
          </w:tcPr>
          <w:p>
            <w:pPr>
              <w:pStyle w:val="nTable"/>
              <w:spacing w:after="40"/>
              <w:rPr>
                <w:sz w:val="19"/>
              </w:rPr>
            </w:pPr>
            <w:r>
              <w:rPr>
                <w:sz w:val="19"/>
              </w:rPr>
              <w:t>1 Dec 1971</w:t>
            </w:r>
          </w:p>
        </w:tc>
        <w:tc>
          <w:tcPr>
            <w:tcW w:w="2551" w:type="dxa"/>
            <w:gridSpan w:val="2"/>
          </w:tcPr>
          <w:p>
            <w:pPr>
              <w:pStyle w:val="nTable"/>
              <w:spacing w:after="40"/>
              <w:rPr>
                <w:sz w:val="19"/>
              </w:rPr>
            </w:pPr>
            <w:r>
              <w:rPr>
                <w:sz w:val="19"/>
              </w:rPr>
              <w:t>1 Dec 1971</w:t>
            </w:r>
          </w:p>
        </w:tc>
      </w:tr>
      <w:tr>
        <w:trPr>
          <w:cantSplit/>
        </w:trPr>
        <w:tc>
          <w:tcPr>
            <w:tcW w:w="2268" w:type="dxa"/>
          </w:tcPr>
          <w:p>
            <w:pPr>
              <w:pStyle w:val="nTable"/>
              <w:spacing w:after="40"/>
              <w:ind w:right="113"/>
              <w:rPr>
                <w:sz w:val="19"/>
              </w:rPr>
            </w:pPr>
            <w:r>
              <w:rPr>
                <w:i/>
                <w:sz w:val="19"/>
              </w:rPr>
              <w:t>Government Railways Act Amendment Act 1972</w:t>
            </w:r>
          </w:p>
        </w:tc>
        <w:tc>
          <w:tcPr>
            <w:tcW w:w="1134" w:type="dxa"/>
          </w:tcPr>
          <w:p>
            <w:pPr>
              <w:pStyle w:val="nTable"/>
              <w:spacing w:after="40"/>
              <w:rPr>
                <w:sz w:val="19"/>
              </w:rPr>
            </w:pPr>
            <w:r>
              <w:rPr>
                <w:sz w:val="19"/>
              </w:rPr>
              <w:t>72 of 1972</w:t>
            </w:r>
          </w:p>
        </w:tc>
        <w:tc>
          <w:tcPr>
            <w:tcW w:w="1134" w:type="dxa"/>
          </w:tcPr>
          <w:p>
            <w:pPr>
              <w:pStyle w:val="nTable"/>
              <w:spacing w:after="40"/>
              <w:rPr>
                <w:sz w:val="19"/>
              </w:rPr>
            </w:pPr>
            <w:r>
              <w:rPr>
                <w:sz w:val="19"/>
              </w:rPr>
              <w:t>16 Nov 1972</w:t>
            </w:r>
          </w:p>
        </w:tc>
        <w:tc>
          <w:tcPr>
            <w:tcW w:w="2551" w:type="dxa"/>
            <w:gridSpan w:val="2"/>
          </w:tcPr>
          <w:p>
            <w:pPr>
              <w:pStyle w:val="nTable"/>
              <w:spacing w:after="40"/>
              <w:rPr>
                <w:sz w:val="19"/>
              </w:rPr>
            </w:pPr>
            <w:r>
              <w:rPr>
                <w:sz w:val="19"/>
              </w:rPr>
              <w:t>16 Nov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gridSpan w:val="2"/>
          </w:tcPr>
          <w:p>
            <w:pPr>
              <w:pStyle w:val="nTable"/>
              <w:spacing w:after="40"/>
              <w:rPr>
                <w:sz w:val="19"/>
              </w:rPr>
            </w:pPr>
            <w:r>
              <w:rPr>
                <w:sz w:val="19"/>
              </w:rPr>
              <w:t>Relevant amendments (see Second Sch. </w:t>
            </w:r>
            <w:r>
              <w:rPr>
                <w:sz w:val="19"/>
                <w:vertAlign w:val="superscript"/>
              </w:rPr>
              <w:t>6</w:t>
            </w:r>
            <w:r>
              <w:rPr>
                <w:sz w:val="19"/>
              </w:rPr>
              <w:t xml:space="preserve">) took effect on 1 Jul 1973 (see s. 2 and </w:t>
            </w:r>
            <w:r>
              <w:rPr>
                <w:i/>
                <w:sz w:val="19"/>
              </w:rPr>
              <w:t>Gazette</w:t>
            </w:r>
            <w:r>
              <w:rPr>
                <w:sz w:val="19"/>
              </w:rPr>
              <w:t xml:space="preserve"> 29 Jun 1973 p. 2496)</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12 Jun 1973</w:t>
            </w:r>
            <w:r>
              <w:rPr>
                <w:sz w:val="19"/>
              </w:rPr>
              <w:br/>
              <w:t xml:space="preserve">(includes amendments listed above except those in the </w:t>
            </w:r>
            <w:r>
              <w:rPr>
                <w:i/>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Government Railways Act Amendment Act 1973</w:t>
            </w:r>
          </w:p>
        </w:tc>
        <w:tc>
          <w:tcPr>
            <w:tcW w:w="1134" w:type="dxa"/>
          </w:tcPr>
          <w:p>
            <w:pPr>
              <w:pStyle w:val="nTable"/>
              <w:keepNext/>
              <w:spacing w:after="40"/>
              <w:rPr>
                <w:sz w:val="19"/>
              </w:rPr>
            </w:pPr>
            <w:r>
              <w:rPr>
                <w:sz w:val="19"/>
              </w:rPr>
              <w:t>94 of 1973</w:t>
            </w:r>
          </w:p>
        </w:tc>
        <w:tc>
          <w:tcPr>
            <w:tcW w:w="1134" w:type="dxa"/>
          </w:tcPr>
          <w:p>
            <w:pPr>
              <w:pStyle w:val="nTable"/>
              <w:keepNext/>
              <w:spacing w:after="40"/>
              <w:rPr>
                <w:sz w:val="19"/>
              </w:rPr>
            </w:pPr>
            <w:r>
              <w:rPr>
                <w:sz w:val="19"/>
              </w:rPr>
              <w:t>27 Dec 1973</w:t>
            </w:r>
          </w:p>
        </w:tc>
        <w:tc>
          <w:tcPr>
            <w:tcW w:w="2551" w:type="dxa"/>
            <w:gridSpan w:val="2"/>
          </w:tcPr>
          <w:p>
            <w:pPr>
              <w:pStyle w:val="nTable"/>
              <w:keepNext/>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2268" w:type="dxa"/>
          </w:tcPr>
          <w:p>
            <w:pPr>
              <w:pStyle w:val="nTable"/>
              <w:spacing w:after="40"/>
              <w:ind w:right="113"/>
              <w:rPr>
                <w:i/>
                <w:sz w:val="19"/>
              </w:rPr>
            </w:pPr>
            <w:r>
              <w:rPr>
                <w:i/>
                <w:sz w:val="19"/>
              </w:rPr>
              <w:t>Government Railways Act Amendment Act 1975</w:t>
            </w:r>
          </w:p>
        </w:tc>
        <w:tc>
          <w:tcPr>
            <w:tcW w:w="1134" w:type="dxa"/>
          </w:tcPr>
          <w:p>
            <w:pPr>
              <w:pStyle w:val="nTable"/>
              <w:keepNext/>
              <w:spacing w:after="40"/>
              <w:rPr>
                <w:sz w:val="19"/>
              </w:rPr>
            </w:pPr>
            <w:r>
              <w:rPr>
                <w:sz w:val="19"/>
              </w:rPr>
              <w:t>73 of 1975</w:t>
            </w:r>
          </w:p>
        </w:tc>
        <w:tc>
          <w:tcPr>
            <w:tcW w:w="1134" w:type="dxa"/>
          </w:tcPr>
          <w:p>
            <w:pPr>
              <w:pStyle w:val="nTable"/>
              <w:keepNext/>
              <w:spacing w:after="40"/>
              <w:rPr>
                <w:sz w:val="19"/>
              </w:rPr>
            </w:pPr>
            <w:r>
              <w:rPr>
                <w:sz w:val="19"/>
              </w:rPr>
              <w:t>14 Nov 1975</w:t>
            </w:r>
          </w:p>
        </w:tc>
        <w:tc>
          <w:tcPr>
            <w:tcW w:w="2551" w:type="dxa"/>
            <w:gridSpan w:val="2"/>
          </w:tcPr>
          <w:p>
            <w:pPr>
              <w:pStyle w:val="nTable"/>
              <w:keepNext/>
              <w:spacing w:after="40"/>
              <w:rPr>
                <w:sz w:val="19"/>
              </w:rPr>
            </w:pPr>
            <w:r>
              <w:rPr>
                <w:sz w:val="19"/>
              </w:rPr>
              <w:t>14 Nov 1975</w:t>
            </w:r>
          </w:p>
        </w:tc>
      </w:tr>
      <w:tr>
        <w:trPr>
          <w:cantSplit/>
        </w:trPr>
        <w:tc>
          <w:tcPr>
            <w:tcW w:w="2268" w:type="dxa"/>
          </w:tcPr>
          <w:p>
            <w:pPr>
              <w:pStyle w:val="nTable"/>
              <w:spacing w:after="40"/>
              <w:ind w:right="113"/>
              <w:rPr>
                <w:sz w:val="19"/>
              </w:rPr>
            </w:pPr>
            <w:r>
              <w:rPr>
                <w:i/>
                <w:sz w:val="19"/>
              </w:rPr>
              <w:t>Government Railways Act Amendment Act (No. 2) 1975</w:t>
            </w:r>
          </w:p>
        </w:tc>
        <w:tc>
          <w:tcPr>
            <w:tcW w:w="1134" w:type="dxa"/>
          </w:tcPr>
          <w:p>
            <w:pPr>
              <w:pStyle w:val="nTable"/>
              <w:spacing w:after="40"/>
              <w:rPr>
                <w:sz w:val="19"/>
              </w:rPr>
            </w:pPr>
            <w:r>
              <w:rPr>
                <w:sz w:val="19"/>
              </w:rPr>
              <w:t>66 of 1975</w:t>
            </w:r>
          </w:p>
        </w:tc>
        <w:tc>
          <w:tcPr>
            <w:tcW w:w="1134" w:type="dxa"/>
          </w:tcPr>
          <w:p>
            <w:pPr>
              <w:pStyle w:val="nTable"/>
              <w:spacing w:after="40"/>
              <w:rPr>
                <w:sz w:val="19"/>
              </w:rPr>
            </w:pPr>
            <w:r>
              <w:rPr>
                <w:sz w:val="19"/>
              </w:rPr>
              <w:t>7 Dec 1975</w:t>
            </w:r>
          </w:p>
        </w:tc>
        <w:tc>
          <w:tcPr>
            <w:tcW w:w="2551" w:type="dxa"/>
            <w:gridSpan w:val="2"/>
          </w:tcPr>
          <w:p>
            <w:pPr>
              <w:pStyle w:val="nTable"/>
              <w:spacing w:after="40"/>
              <w:rPr>
                <w:sz w:val="19"/>
              </w:rPr>
            </w:pPr>
            <w:r>
              <w:rPr>
                <w:sz w:val="19"/>
              </w:rPr>
              <w:t>7 Dec 1975</w:t>
            </w:r>
          </w:p>
        </w:tc>
      </w:tr>
      <w:tr>
        <w:trPr>
          <w:cantSplit/>
        </w:trPr>
        <w:tc>
          <w:tcPr>
            <w:tcW w:w="2268" w:type="dxa"/>
          </w:tcPr>
          <w:p>
            <w:pPr>
              <w:pStyle w:val="nTable"/>
              <w:spacing w:after="40"/>
              <w:ind w:right="113"/>
              <w:rPr>
                <w:sz w:val="19"/>
              </w:rPr>
            </w:pPr>
            <w:r>
              <w:rPr>
                <w:i/>
                <w:sz w:val="19"/>
              </w:rPr>
              <w:t>Government Railways Act Amendment Act 1976</w:t>
            </w:r>
          </w:p>
        </w:tc>
        <w:tc>
          <w:tcPr>
            <w:tcW w:w="1134" w:type="dxa"/>
          </w:tcPr>
          <w:p>
            <w:pPr>
              <w:pStyle w:val="nTable"/>
              <w:spacing w:after="40"/>
              <w:rPr>
                <w:sz w:val="19"/>
              </w:rPr>
            </w:pPr>
            <w:r>
              <w:rPr>
                <w:sz w:val="19"/>
              </w:rPr>
              <w:t>27 of 1976</w:t>
            </w:r>
          </w:p>
        </w:tc>
        <w:tc>
          <w:tcPr>
            <w:tcW w:w="1134" w:type="dxa"/>
          </w:tcPr>
          <w:p>
            <w:pPr>
              <w:pStyle w:val="nTable"/>
              <w:spacing w:after="40"/>
              <w:rPr>
                <w:sz w:val="19"/>
              </w:rPr>
            </w:pPr>
            <w:r>
              <w:rPr>
                <w:sz w:val="19"/>
              </w:rPr>
              <w:t>9 Jun 1976</w:t>
            </w:r>
          </w:p>
        </w:tc>
        <w:tc>
          <w:tcPr>
            <w:tcW w:w="2551" w:type="dxa"/>
            <w:gridSpan w:val="2"/>
          </w:tcPr>
          <w:p>
            <w:pPr>
              <w:pStyle w:val="nTable"/>
              <w:spacing w:after="40"/>
              <w:rPr>
                <w:sz w:val="19"/>
              </w:rPr>
            </w:pPr>
            <w:r>
              <w:rPr>
                <w:sz w:val="19"/>
              </w:rPr>
              <w:t xml:space="preserve">1 Jan 1977 (see s. 2 and </w:t>
            </w:r>
            <w:r>
              <w:rPr>
                <w:i/>
                <w:sz w:val="19"/>
              </w:rPr>
              <w:t>Gazette</w:t>
            </w:r>
            <w:r>
              <w:rPr>
                <w:sz w:val="19"/>
              </w:rPr>
              <w:t xml:space="preserve"> 31 Dec 1976 p. 5128)</w:t>
            </w:r>
          </w:p>
        </w:tc>
      </w:tr>
      <w:tr>
        <w:trPr>
          <w:cantSplit/>
        </w:trPr>
        <w:tc>
          <w:tcPr>
            <w:tcW w:w="2268" w:type="dxa"/>
          </w:tcPr>
          <w:p>
            <w:pPr>
              <w:pStyle w:val="nTable"/>
              <w:spacing w:after="40"/>
              <w:ind w:right="113"/>
              <w:rPr>
                <w:sz w:val="19"/>
              </w:rPr>
            </w:pPr>
            <w:r>
              <w:rPr>
                <w:i/>
                <w:sz w:val="19"/>
              </w:rPr>
              <w:t>Government Railways Act Amendment Act 1977</w:t>
            </w:r>
          </w:p>
        </w:tc>
        <w:tc>
          <w:tcPr>
            <w:tcW w:w="1134" w:type="dxa"/>
          </w:tcPr>
          <w:p>
            <w:pPr>
              <w:pStyle w:val="nTable"/>
              <w:spacing w:after="40"/>
              <w:rPr>
                <w:sz w:val="19"/>
              </w:rPr>
            </w:pPr>
            <w:r>
              <w:rPr>
                <w:sz w:val="19"/>
              </w:rPr>
              <w:t>47 of 1977</w:t>
            </w:r>
          </w:p>
        </w:tc>
        <w:tc>
          <w:tcPr>
            <w:tcW w:w="1134" w:type="dxa"/>
          </w:tcPr>
          <w:p>
            <w:pPr>
              <w:pStyle w:val="nTable"/>
              <w:spacing w:after="40"/>
              <w:rPr>
                <w:sz w:val="19"/>
              </w:rPr>
            </w:pPr>
            <w:r>
              <w:rPr>
                <w:sz w:val="19"/>
              </w:rPr>
              <w:t>18 Nov 1977</w:t>
            </w:r>
          </w:p>
        </w:tc>
        <w:tc>
          <w:tcPr>
            <w:tcW w:w="2551" w:type="dxa"/>
            <w:gridSpan w:val="2"/>
          </w:tcPr>
          <w:p>
            <w:pPr>
              <w:pStyle w:val="nTable"/>
              <w:spacing w:after="40"/>
              <w:rPr>
                <w:sz w:val="19"/>
              </w:rPr>
            </w:pPr>
            <w:r>
              <w:rPr>
                <w:sz w:val="19"/>
              </w:rPr>
              <w:t>18 Nov 1977</w:t>
            </w:r>
          </w:p>
        </w:tc>
      </w:tr>
      <w:tr>
        <w:trPr>
          <w:cantSplit/>
        </w:trPr>
        <w:tc>
          <w:tcPr>
            <w:tcW w:w="2268" w:type="dxa"/>
          </w:tcPr>
          <w:p>
            <w:pPr>
              <w:pStyle w:val="nTable"/>
              <w:spacing w:after="40"/>
              <w:ind w:right="113"/>
              <w:rPr>
                <w:sz w:val="19"/>
              </w:rPr>
            </w:pPr>
            <w:r>
              <w:rPr>
                <w:i/>
                <w:sz w:val="19"/>
              </w:rPr>
              <w:t>Government Railways Act Amendment Act 1978</w:t>
            </w:r>
          </w:p>
        </w:tc>
        <w:tc>
          <w:tcPr>
            <w:tcW w:w="1134" w:type="dxa"/>
          </w:tcPr>
          <w:p>
            <w:pPr>
              <w:pStyle w:val="nTable"/>
              <w:spacing w:after="40"/>
              <w:rPr>
                <w:sz w:val="19"/>
              </w:rPr>
            </w:pPr>
            <w:r>
              <w:rPr>
                <w:sz w:val="19"/>
              </w:rPr>
              <w:t>93 of 1978</w:t>
            </w:r>
          </w:p>
        </w:tc>
        <w:tc>
          <w:tcPr>
            <w:tcW w:w="1134" w:type="dxa"/>
          </w:tcPr>
          <w:p>
            <w:pPr>
              <w:pStyle w:val="nTable"/>
              <w:spacing w:after="40"/>
              <w:rPr>
                <w:sz w:val="19"/>
              </w:rPr>
            </w:pPr>
            <w:r>
              <w:rPr>
                <w:sz w:val="19"/>
              </w:rPr>
              <w:t>17 Nov 1978</w:t>
            </w:r>
          </w:p>
        </w:tc>
        <w:tc>
          <w:tcPr>
            <w:tcW w:w="2551" w:type="dxa"/>
            <w:gridSpan w:val="2"/>
          </w:tcPr>
          <w:p>
            <w:pPr>
              <w:pStyle w:val="nTable"/>
              <w:spacing w:after="40"/>
              <w:rPr>
                <w:sz w:val="19"/>
              </w:rPr>
            </w:pPr>
            <w:r>
              <w:rPr>
                <w:sz w:val="19"/>
              </w:rPr>
              <w:t>17 Nov 1978</w:t>
            </w:r>
          </w:p>
        </w:tc>
      </w:tr>
      <w:tr>
        <w:trPr>
          <w:cantSplit/>
        </w:trPr>
        <w:tc>
          <w:tcPr>
            <w:tcW w:w="2268" w:type="dxa"/>
          </w:tcPr>
          <w:p>
            <w:pPr>
              <w:pStyle w:val="nTable"/>
              <w:spacing w:after="40"/>
              <w:ind w:right="113"/>
              <w:rPr>
                <w:sz w:val="19"/>
              </w:rPr>
            </w:pPr>
            <w:r>
              <w:rPr>
                <w:i/>
                <w:sz w:val="19"/>
              </w:rPr>
              <w:t>Government Railways Act Amendment Act 1979</w:t>
            </w:r>
          </w:p>
        </w:tc>
        <w:tc>
          <w:tcPr>
            <w:tcW w:w="1134" w:type="dxa"/>
          </w:tcPr>
          <w:p>
            <w:pPr>
              <w:pStyle w:val="nTable"/>
              <w:spacing w:after="40"/>
              <w:rPr>
                <w:sz w:val="19"/>
              </w:rPr>
            </w:pPr>
            <w:r>
              <w:rPr>
                <w:sz w:val="19"/>
              </w:rPr>
              <w:t>38 of 1979</w:t>
            </w:r>
          </w:p>
        </w:tc>
        <w:tc>
          <w:tcPr>
            <w:tcW w:w="1134" w:type="dxa"/>
          </w:tcPr>
          <w:p>
            <w:pPr>
              <w:pStyle w:val="nTable"/>
              <w:spacing w:after="40"/>
              <w:rPr>
                <w:sz w:val="19"/>
              </w:rPr>
            </w:pPr>
            <w:r>
              <w:rPr>
                <w:sz w:val="19"/>
              </w:rPr>
              <w:t>25 Oct 1979</w:t>
            </w:r>
          </w:p>
        </w:tc>
        <w:tc>
          <w:tcPr>
            <w:tcW w:w="2551" w:type="dxa"/>
            <w:gridSpan w:val="2"/>
          </w:tcPr>
          <w:p>
            <w:pPr>
              <w:pStyle w:val="nTable"/>
              <w:spacing w:after="40"/>
              <w:rPr>
                <w:sz w:val="19"/>
              </w:rPr>
            </w:pPr>
            <w:r>
              <w:rPr>
                <w:sz w:val="19"/>
              </w:rPr>
              <w:t>25 Oct 1979</w:t>
            </w:r>
          </w:p>
        </w:tc>
      </w:tr>
      <w:tr>
        <w:trPr>
          <w:cantSplit/>
        </w:trPr>
        <w:tc>
          <w:tcPr>
            <w:tcW w:w="2268" w:type="dxa"/>
          </w:tcPr>
          <w:p>
            <w:pPr>
              <w:pStyle w:val="nTable"/>
              <w:spacing w:after="40"/>
              <w:ind w:right="113"/>
              <w:rPr>
                <w:sz w:val="19"/>
              </w:rPr>
            </w:pPr>
            <w:r>
              <w:rPr>
                <w:i/>
                <w:sz w:val="19"/>
              </w:rPr>
              <w:t>Government Railways Amendment Act 1980</w:t>
            </w:r>
          </w:p>
        </w:tc>
        <w:tc>
          <w:tcPr>
            <w:tcW w:w="1134" w:type="dxa"/>
          </w:tcPr>
          <w:p>
            <w:pPr>
              <w:pStyle w:val="nTable"/>
              <w:spacing w:after="40"/>
              <w:rPr>
                <w:sz w:val="19"/>
              </w:rPr>
            </w:pPr>
            <w:r>
              <w:rPr>
                <w:sz w:val="19"/>
              </w:rPr>
              <w:t>77 of 1980</w:t>
            </w:r>
          </w:p>
        </w:tc>
        <w:tc>
          <w:tcPr>
            <w:tcW w:w="1134" w:type="dxa"/>
          </w:tcPr>
          <w:p>
            <w:pPr>
              <w:pStyle w:val="nTable"/>
              <w:spacing w:after="40"/>
              <w:rPr>
                <w:sz w:val="19"/>
              </w:rPr>
            </w:pPr>
            <w:r>
              <w:rPr>
                <w:sz w:val="19"/>
              </w:rPr>
              <w:t>5 Dec 1980</w:t>
            </w:r>
          </w:p>
        </w:tc>
        <w:tc>
          <w:tcPr>
            <w:tcW w:w="2551" w:type="dxa"/>
            <w:gridSpan w:val="2"/>
          </w:tcPr>
          <w:p>
            <w:pPr>
              <w:pStyle w:val="nTable"/>
              <w:spacing w:after="40"/>
              <w:rPr>
                <w:sz w:val="19"/>
              </w:rPr>
            </w:pPr>
            <w:r>
              <w:rPr>
                <w:sz w:val="19"/>
              </w:rPr>
              <w:t>5 Dec 1980</w:t>
            </w:r>
          </w:p>
        </w:tc>
      </w:tr>
      <w:tr>
        <w:trPr>
          <w:cantSplit/>
        </w:trPr>
        <w:tc>
          <w:tcPr>
            <w:tcW w:w="2268" w:type="dxa"/>
          </w:tcPr>
          <w:p>
            <w:pPr>
              <w:pStyle w:val="nTable"/>
              <w:spacing w:after="40"/>
              <w:ind w:right="113"/>
              <w:rPr>
                <w:sz w:val="19"/>
              </w:rPr>
            </w:pPr>
            <w:r>
              <w:rPr>
                <w:i/>
                <w:sz w:val="19"/>
              </w:rPr>
              <w:t>Government Railways Amendment Act 1982</w:t>
            </w:r>
          </w:p>
        </w:tc>
        <w:tc>
          <w:tcPr>
            <w:tcW w:w="1134" w:type="dxa"/>
          </w:tcPr>
          <w:p>
            <w:pPr>
              <w:pStyle w:val="nTable"/>
              <w:spacing w:after="40"/>
              <w:rPr>
                <w:sz w:val="19"/>
              </w:rPr>
            </w:pPr>
            <w:r>
              <w:rPr>
                <w:sz w:val="19"/>
              </w:rPr>
              <w:t>12 of 1982</w:t>
            </w:r>
          </w:p>
        </w:tc>
        <w:tc>
          <w:tcPr>
            <w:tcW w:w="1134" w:type="dxa"/>
          </w:tcPr>
          <w:p>
            <w:pPr>
              <w:pStyle w:val="nTable"/>
              <w:spacing w:after="40"/>
              <w:rPr>
                <w:sz w:val="19"/>
              </w:rPr>
            </w:pPr>
            <w:r>
              <w:rPr>
                <w:sz w:val="19"/>
              </w:rPr>
              <w:t>14 May 1982</w:t>
            </w:r>
          </w:p>
        </w:tc>
        <w:tc>
          <w:tcPr>
            <w:tcW w:w="2551" w:type="dxa"/>
            <w:gridSpan w:val="2"/>
          </w:tcPr>
          <w:p>
            <w:pPr>
              <w:pStyle w:val="nTable"/>
              <w:spacing w:after="40"/>
              <w:rPr>
                <w:sz w:val="19"/>
              </w:rPr>
            </w:pPr>
            <w:r>
              <w:rPr>
                <w:sz w:val="19"/>
              </w:rPr>
              <w:t>14 May 1982</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approved 27 Oct 1982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ordination) Act 1985</w:t>
            </w:r>
            <w:r>
              <w:rPr>
                <w:sz w:val="19"/>
              </w:rPr>
              <w:t xml:space="preserve"> Pt. IV</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1" w:type="dxa"/>
            <w:gridSpan w:val="2"/>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1 Jul 1986 (see s. 2 and </w:t>
            </w:r>
            <w:r>
              <w:rPr>
                <w:i/>
                <w:sz w:val="19"/>
              </w:rPr>
              <w:t>Gazette</w:t>
            </w:r>
            <w:r>
              <w:rPr>
                <w:sz w:val="19"/>
              </w:rPr>
              <w:t xml:space="preserve"> </w:t>
            </w:r>
            <w:r>
              <w:rPr>
                <w:sz w:val="19"/>
              </w:rPr>
              <w:br/>
              <w:t>30 Jun 1986 p. 2255)</w:t>
            </w:r>
          </w:p>
        </w:tc>
      </w:tr>
      <w:tr>
        <w:trPr>
          <w:cantSplit/>
        </w:trPr>
        <w:tc>
          <w:tcPr>
            <w:tcW w:w="2268" w:type="dxa"/>
          </w:tcPr>
          <w:p>
            <w:pPr>
              <w:pStyle w:val="nTable"/>
              <w:spacing w:after="40"/>
              <w:ind w:right="113"/>
              <w:rPr>
                <w:i/>
                <w:sz w:val="19"/>
              </w:rPr>
            </w:pPr>
            <w:r>
              <w:rPr>
                <w:i/>
                <w:sz w:val="19"/>
              </w:rPr>
              <w:t>Government Railways Amendment Act 1987</w:t>
            </w:r>
          </w:p>
        </w:tc>
        <w:tc>
          <w:tcPr>
            <w:tcW w:w="1134" w:type="dxa"/>
          </w:tcPr>
          <w:p>
            <w:pPr>
              <w:pStyle w:val="nTable"/>
              <w:spacing w:after="40"/>
              <w:rPr>
                <w:sz w:val="19"/>
              </w:rPr>
            </w:pPr>
            <w:r>
              <w:rPr>
                <w:sz w:val="19"/>
              </w:rPr>
              <w:t>16 of 1987</w:t>
            </w:r>
          </w:p>
        </w:tc>
        <w:tc>
          <w:tcPr>
            <w:tcW w:w="1134" w:type="dxa"/>
          </w:tcPr>
          <w:p>
            <w:pPr>
              <w:pStyle w:val="nTable"/>
              <w:spacing w:after="40"/>
              <w:rPr>
                <w:sz w:val="19"/>
              </w:rPr>
            </w:pPr>
            <w:r>
              <w:rPr>
                <w:sz w:val="19"/>
              </w:rPr>
              <w:t>25 Jun 1987</w:t>
            </w:r>
          </w:p>
        </w:tc>
        <w:tc>
          <w:tcPr>
            <w:tcW w:w="2551" w:type="dxa"/>
            <w:gridSpan w:val="2"/>
          </w:tcPr>
          <w:p>
            <w:pPr>
              <w:pStyle w:val="nTable"/>
              <w:spacing w:after="40"/>
              <w:rPr>
                <w:sz w:val="19"/>
              </w:rPr>
            </w:pPr>
            <w:r>
              <w:rPr>
                <w:sz w:val="19"/>
              </w:rPr>
              <w:t>25 Jun 1987 (see s. 3)</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rPr>
            </w:pPr>
            <w:r>
              <w:rPr>
                <w:i/>
                <w:sz w:val="19"/>
              </w:rPr>
              <w:t>Government Railways Amendment Act</w:t>
            </w:r>
            <w:r>
              <w:rPr>
                <w:i/>
                <w:sz w:val="19"/>
              </w:rPr>
              <w:br/>
              <w:t>(No. 2) 1990</w:t>
            </w:r>
            <w:r>
              <w:rPr>
                <w:sz w:val="19"/>
              </w:rPr>
              <w:t xml:space="preserve"> </w:t>
            </w:r>
            <w:r>
              <w:rPr>
                <w:sz w:val="19"/>
                <w:vertAlign w:val="superscript"/>
              </w:rPr>
              <w:t>7</w:t>
            </w:r>
          </w:p>
        </w:tc>
        <w:tc>
          <w:tcPr>
            <w:tcW w:w="1134" w:type="dxa"/>
          </w:tcPr>
          <w:p>
            <w:pPr>
              <w:pStyle w:val="nTable"/>
              <w:spacing w:after="40"/>
              <w:rPr>
                <w:sz w:val="19"/>
              </w:rPr>
            </w:pPr>
            <w:r>
              <w:rPr>
                <w:sz w:val="19"/>
              </w:rPr>
              <w:t>79 of 1990</w:t>
            </w:r>
          </w:p>
        </w:tc>
        <w:tc>
          <w:tcPr>
            <w:tcW w:w="1134" w:type="dxa"/>
          </w:tcPr>
          <w:p>
            <w:pPr>
              <w:pStyle w:val="nTable"/>
              <w:spacing w:after="40"/>
              <w:rPr>
                <w:sz w:val="19"/>
              </w:rPr>
            </w:pPr>
            <w:r>
              <w:rPr>
                <w:sz w:val="19"/>
              </w:rPr>
              <w:t>17 Dec 1990</w:t>
            </w:r>
          </w:p>
        </w:tc>
        <w:tc>
          <w:tcPr>
            <w:tcW w:w="2551" w:type="dxa"/>
            <w:gridSpan w:val="2"/>
          </w:tcPr>
          <w:p>
            <w:pPr>
              <w:pStyle w:val="nTable"/>
              <w:spacing w:after="40"/>
              <w:rPr>
                <w:sz w:val="19"/>
              </w:rPr>
            </w:pPr>
            <w:r>
              <w:rPr>
                <w:sz w:val="19"/>
              </w:rPr>
              <w:t>17 Dec 1990 (see s. 2)</w:t>
            </w:r>
          </w:p>
        </w:tc>
      </w:tr>
      <w:tr>
        <w:trPr>
          <w:cantSplit/>
        </w:trPr>
        <w:tc>
          <w:tcPr>
            <w:tcW w:w="2268" w:type="dxa"/>
          </w:tcPr>
          <w:p>
            <w:pPr>
              <w:pStyle w:val="nTable"/>
              <w:spacing w:after="40"/>
              <w:ind w:right="113"/>
              <w:rPr>
                <w:sz w:val="19"/>
              </w:rPr>
            </w:pPr>
            <w:r>
              <w:rPr>
                <w:i/>
                <w:sz w:val="19"/>
              </w:rPr>
              <w:t>Government Railways Amendment Act 1990</w:t>
            </w:r>
            <w:r>
              <w:rPr>
                <w:sz w:val="19"/>
              </w:rPr>
              <w:t> </w:t>
            </w:r>
            <w:r>
              <w:rPr>
                <w:sz w:val="19"/>
                <w:vertAlign w:val="superscript"/>
              </w:rPr>
              <w:t>8</w:t>
            </w:r>
          </w:p>
        </w:tc>
        <w:tc>
          <w:tcPr>
            <w:tcW w:w="1134" w:type="dxa"/>
          </w:tcPr>
          <w:p>
            <w:pPr>
              <w:pStyle w:val="nTable"/>
              <w:keepNext/>
              <w:spacing w:after="40"/>
              <w:rPr>
                <w:sz w:val="19"/>
              </w:rPr>
            </w:pPr>
            <w:r>
              <w:rPr>
                <w:sz w:val="19"/>
              </w:rPr>
              <w:t>87 of 1990</w:t>
            </w:r>
          </w:p>
        </w:tc>
        <w:tc>
          <w:tcPr>
            <w:tcW w:w="1134" w:type="dxa"/>
          </w:tcPr>
          <w:p>
            <w:pPr>
              <w:pStyle w:val="nTable"/>
              <w:keepNext/>
              <w:spacing w:after="40"/>
              <w:rPr>
                <w:sz w:val="19"/>
              </w:rPr>
            </w:pPr>
            <w:r>
              <w:rPr>
                <w:sz w:val="19"/>
              </w:rPr>
              <w:t>17 Dec 1990</w:t>
            </w:r>
          </w:p>
        </w:tc>
        <w:tc>
          <w:tcPr>
            <w:tcW w:w="2551" w:type="dxa"/>
            <w:gridSpan w:val="2"/>
          </w:tcPr>
          <w:p>
            <w:pPr>
              <w:pStyle w:val="nTable"/>
              <w:keepNext/>
              <w:spacing w:after="40"/>
              <w:rPr>
                <w:sz w:val="19"/>
              </w:rPr>
            </w:pPr>
            <w:r>
              <w:rPr>
                <w:sz w:val="19"/>
              </w:rPr>
              <w:t xml:space="preserve">20 Mar 1992 (see s. 2 and </w:t>
            </w:r>
            <w:r>
              <w:rPr>
                <w:i/>
                <w:sz w:val="19"/>
              </w:rPr>
              <w:t>Gazette</w:t>
            </w:r>
            <w:r>
              <w:rPr>
                <w:sz w:val="19"/>
              </w:rPr>
              <w:t xml:space="preserve"> 20 Mar 1992 p. 1313)</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gridSpan w:val="2"/>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(Perth Passenger Transport) Act 1994</w:t>
            </w:r>
            <w:r>
              <w:rPr>
                <w:sz w:val="19"/>
              </w:rPr>
              <w:t xml:space="preserve"> Pt. 4</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1" w:type="dxa"/>
            <w:gridSpan w:val="2"/>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38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keepNext/>
              <w:spacing w:after="40"/>
              <w:rPr>
                <w:sz w:val="19"/>
              </w:rPr>
            </w:pPr>
            <w:r>
              <w:rPr>
                <w:sz w:val="19"/>
              </w:rPr>
              <w:t>41 of 1996</w:t>
            </w:r>
          </w:p>
        </w:tc>
        <w:tc>
          <w:tcPr>
            <w:tcW w:w="1134" w:type="dxa"/>
          </w:tcPr>
          <w:p>
            <w:pPr>
              <w:pStyle w:val="nTable"/>
              <w:keepNext/>
              <w:spacing w:after="40"/>
              <w:rPr>
                <w:sz w:val="19"/>
              </w:rPr>
            </w:pPr>
            <w:r>
              <w:rPr>
                <w:sz w:val="19"/>
              </w:rPr>
              <w:t>10 Oct 1996</w:t>
            </w:r>
          </w:p>
        </w:tc>
        <w:tc>
          <w:tcPr>
            <w:tcW w:w="2551" w:type="dxa"/>
            <w:gridSpan w:val="2"/>
          </w:tcPr>
          <w:p>
            <w:pPr>
              <w:pStyle w:val="nTable"/>
              <w:keepNext/>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Government Railways Amendment Act 1996</w:t>
            </w:r>
          </w:p>
        </w:tc>
        <w:tc>
          <w:tcPr>
            <w:tcW w:w="1134" w:type="dxa"/>
          </w:tcPr>
          <w:p>
            <w:pPr>
              <w:pStyle w:val="nTable"/>
              <w:spacing w:after="40"/>
              <w:rPr>
                <w:sz w:val="19"/>
              </w:rPr>
            </w:pPr>
            <w:r>
              <w:rPr>
                <w:sz w:val="19"/>
              </w:rPr>
              <w:t>47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22 Nov 1996</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vertAlign w:val="superscript"/>
              </w:rPr>
            </w:pPr>
            <w:r>
              <w:rPr>
                <w:i/>
                <w:sz w:val="19"/>
              </w:rPr>
              <w:t>Rail Safety Act 1998</w:t>
            </w:r>
            <w:r>
              <w:rPr>
                <w:sz w:val="19"/>
              </w:rPr>
              <w:t xml:space="preserve"> s. 64(2) </w:t>
            </w:r>
            <w:r>
              <w:rPr>
                <w:sz w:val="19"/>
                <w:vertAlign w:val="superscript"/>
              </w:rPr>
              <w:t>9</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i/>
                <w:sz w:val="19"/>
              </w:rPr>
            </w:pPr>
            <w:r>
              <w:rPr>
                <w:i/>
                <w:sz w:val="19"/>
              </w:rPr>
              <w:t>Government Railways Amendment Act 1998</w:t>
            </w:r>
          </w:p>
        </w:tc>
        <w:tc>
          <w:tcPr>
            <w:tcW w:w="1134" w:type="dxa"/>
          </w:tcPr>
          <w:p>
            <w:pPr>
              <w:pStyle w:val="nTable"/>
              <w:spacing w:after="40"/>
              <w:rPr>
                <w:sz w:val="19"/>
              </w:rPr>
            </w:pPr>
            <w:r>
              <w:rPr>
                <w:sz w:val="19"/>
              </w:rPr>
              <w:t>33 of 1998</w:t>
            </w:r>
          </w:p>
        </w:tc>
        <w:tc>
          <w:tcPr>
            <w:tcW w:w="1134" w:type="dxa"/>
          </w:tcPr>
          <w:p>
            <w:pPr>
              <w:pStyle w:val="nTable"/>
              <w:spacing w:after="40"/>
              <w:rPr>
                <w:sz w:val="19"/>
              </w:rPr>
            </w:pPr>
            <w:r>
              <w:rPr>
                <w:sz w:val="19"/>
              </w:rPr>
              <w:t>6 Jul 1998</w:t>
            </w:r>
          </w:p>
        </w:tc>
        <w:tc>
          <w:tcPr>
            <w:tcW w:w="2551"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Government Railways (Access) Act 1998</w:t>
            </w:r>
            <w:r>
              <w:rPr>
                <w:sz w:val="19"/>
              </w:rPr>
              <w:t xml:space="preserve"> Pt. 7 </w:t>
            </w:r>
            <w:r>
              <w:rPr>
                <w:sz w:val="19"/>
                <w:vertAlign w:val="superscript"/>
              </w:rPr>
              <w:t>10</w:t>
            </w:r>
          </w:p>
        </w:tc>
        <w:tc>
          <w:tcPr>
            <w:tcW w:w="1134" w:type="dxa"/>
          </w:tcPr>
          <w:p>
            <w:pPr>
              <w:pStyle w:val="nTable"/>
              <w:spacing w:after="40"/>
              <w:rPr>
                <w:sz w:val="19"/>
              </w:rPr>
            </w:pPr>
            <w:r>
              <w:rPr>
                <w:sz w:val="19"/>
              </w:rPr>
              <w:t>49 of 1998</w:t>
            </w:r>
          </w:p>
        </w:tc>
        <w:tc>
          <w:tcPr>
            <w:tcW w:w="1134" w:type="dxa"/>
          </w:tcPr>
          <w:p>
            <w:pPr>
              <w:pStyle w:val="nTable"/>
              <w:spacing w:after="40"/>
              <w:rPr>
                <w:sz w:val="19"/>
              </w:rPr>
            </w:pPr>
            <w:r>
              <w:rPr>
                <w:sz w:val="19"/>
              </w:rPr>
              <w:t>30 Nov 1998</w:t>
            </w:r>
          </w:p>
        </w:tc>
        <w:tc>
          <w:tcPr>
            <w:tcW w:w="2551" w:type="dxa"/>
            <w:gridSpan w:val="2"/>
          </w:tcPr>
          <w:p>
            <w:pPr>
              <w:pStyle w:val="nTable"/>
              <w:spacing w:after="40"/>
              <w:rPr>
                <w:sz w:val="19"/>
              </w:rPr>
            </w:pPr>
            <w:r>
              <w:rPr>
                <w:sz w:val="19"/>
              </w:rPr>
              <w:t xml:space="preserve">1 Sep 2001 (see s. 2(2) and </w:t>
            </w:r>
            <w:r>
              <w:rPr>
                <w:i/>
                <w:sz w:val="19"/>
              </w:rPr>
              <w:t>Gazette</w:t>
            </w:r>
            <w:r>
              <w:rPr>
                <w:sz w:val="19"/>
              </w:rPr>
              <w:t xml:space="preserve"> 28 Aug 2001 p. 4795)</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10 Dec 1999 </w:t>
            </w:r>
            <w:r>
              <w:rPr>
                <w:sz w:val="19"/>
              </w:rPr>
              <w:t xml:space="preserve">(includes amendments listed above except those in the </w:t>
            </w:r>
            <w:r>
              <w:rPr>
                <w:i/>
                <w:sz w:val="19"/>
              </w:rPr>
              <w:t>Government Railways (Access) Act 1998</w:t>
            </w:r>
            <w:r>
              <w:rPr>
                <w:sz w:val="19"/>
              </w:rPr>
              <w:t>)</w:t>
            </w:r>
          </w:p>
        </w:tc>
      </w:tr>
      <w:tr>
        <w:trPr>
          <w:cantSplit/>
        </w:trPr>
        <w:tc>
          <w:tcPr>
            <w:tcW w:w="2268" w:type="dxa"/>
          </w:tcPr>
          <w:p>
            <w:pPr>
              <w:pStyle w:val="nTable"/>
              <w:spacing w:after="40"/>
              <w:ind w:right="113"/>
              <w:rPr>
                <w:sz w:val="19"/>
              </w:rPr>
            </w:pPr>
            <w:r>
              <w:rPr>
                <w:i/>
                <w:sz w:val="19"/>
              </w:rPr>
              <w:t>Rail Freight System Act 2000</w:t>
            </w:r>
            <w:r>
              <w:rPr>
                <w:sz w:val="19"/>
              </w:rPr>
              <w:t xml:space="preserve"> Pt. 5 Div. 2</w:t>
            </w:r>
          </w:p>
        </w:tc>
        <w:tc>
          <w:tcPr>
            <w:tcW w:w="1134" w:type="dxa"/>
          </w:tcPr>
          <w:p>
            <w:pPr>
              <w:pStyle w:val="nTable"/>
              <w:spacing w:after="40"/>
              <w:rPr>
                <w:sz w:val="19"/>
              </w:rPr>
            </w:pPr>
            <w:r>
              <w:rPr>
                <w:sz w:val="19"/>
              </w:rPr>
              <w:t>13 of 2000</w:t>
            </w:r>
          </w:p>
        </w:tc>
        <w:tc>
          <w:tcPr>
            <w:tcW w:w="1134" w:type="dxa"/>
          </w:tcPr>
          <w:p>
            <w:pPr>
              <w:pStyle w:val="nTable"/>
              <w:spacing w:after="40"/>
              <w:rPr>
                <w:sz w:val="19"/>
              </w:rPr>
            </w:pPr>
            <w:r>
              <w:rPr>
                <w:sz w:val="19"/>
              </w:rPr>
              <w:t>8 Jun 2000</w:t>
            </w:r>
          </w:p>
        </w:tc>
        <w:tc>
          <w:tcPr>
            <w:tcW w:w="2551" w:type="dxa"/>
            <w:gridSpan w:val="2"/>
          </w:tcPr>
          <w:p>
            <w:pPr>
              <w:pStyle w:val="nTable"/>
              <w:spacing w:after="40"/>
              <w:rPr>
                <w:sz w:val="19"/>
              </w:rPr>
            </w:pPr>
            <w:r>
              <w:rPr>
                <w:sz w:val="19"/>
              </w:rPr>
              <w:t xml:space="preserve">Pt. 5 Div. 2 other than s. 91(1)(a) and (b) and 93: 30 Jun 2000 (see s. 2 and </w:t>
            </w:r>
            <w:r>
              <w:rPr>
                <w:i/>
                <w:sz w:val="19"/>
              </w:rPr>
              <w:t>Gazette</w:t>
            </w:r>
            <w:r>
              <w:rPr>
                <w:sz w:val="19"/>
              </w:rPr>
              <w:t xml:space="preserve"> 30 Jun 2000 p. 3397); s. 91(1)(a) and (b) and 93: 1 Sep 2001 (see s. 2(5)</w:t>
            </w:r>
            <w:r>
              <w:rPr>
                <w:sz w:val="19"/>
              </w:rPr>
              <w:noBreakHyphen/>
              <w:t xml:space="preserve">(7) and </w:t>
            </w:r>
            <w:r>
              <w:rPr>
                <w:i/>
                <w:sz w:val="19"/>
              </w:rPr>
              <w:t>Gazette</w:t>
            </w:r>
            <w:r>
              <w:rPr>
                <w:sz w:val="19"/>
              </w:rPr>
              <w:t xml:space="preserve"> 28 Aug 2001 p. 4795)</w:t>
            </w:r>
          </w:p>
        </w:tc>
      </w:tr>
      <w:tr>
        <w:trPr>
          <w:cantSplit/>
        </w:trPr>
        <w:tc>
          <w:tcPr>
            <w:tcW w:w="7087" w:type="dxa"/>
            <w:gridSpan w:val="5"/>
          </w:tcPr>
          <w:p>
            <w:pPr>
              <w:pStyle w:val="nTable"/>
              <w:spacing w:after="40"/>
              <w:rPr>
                <w:sz w:val="19"/>
              </w:rPr>
            </w:pPr>
            <w:r>
              <w:rPr>
                <w:b/>
                <w:sz w:val="19"/>
              </w:rPr>
              <w:t xml:space="preserve">Reprint of the </w:t>
            </w:r>
            <w:r>
              <w:rPr>
                <w:b/>
                <w:i/>
                <w:sz w:val="19"/>
              </w:rPr>
              <w:t>Government Railways Act 1904</w:t>
            </w:r>
            <w:r>
              <w:rPr>
                <w:b/>
                <w:sz w:val="19"/>
              </w:rPr>
              <w:t xml:space="preserve"> as at 7 Sep 2001 </w:t>
            </w:r>
            <w:r>
              <w:rPr>
                <w:sz w:val="19"/>
              </w:rPr>
              <w:t>(includes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Public Transport Authority Act 2003</w:t>
            </w:r>
            <w:r>
              <w:rPr>
                <w:snapToGrid w:val="0"/>
                <w:spacing w:val="6"/>
                <w:sz w:val="19"/>
              </w:rPr>
              <w:t xml:space="preserve"> s. 97</w:t>
            </w:r>
            <w:r>
              <w:rPr>
                <w:snapToGrid w:val="0"/>
                <w:spacing w:val="6"/>
                <w:sz w:val="19"/>
              </w:rPr>
              <w:noBreakHyphen/>
              <w:t>139</w:t>
            </w:r>
            <w:r>
              <w:rPr>
                <w:snapToGrid w:val="0"/>
                <w:spacing w:val="6"/>
                <w:sz w:val="19"/>
                <w:vertAlign w:val="superscript"/>
              </w:rPr>
              <w:t> 11</w:t>
            </w:r>
          </w:p>
        </w:tc>
        <w:tc>
          <w:tcPr>
            <w:tcW w:w="1134" w:type="dxa"/>
          </w:tcPr>
          <w:p>
            <w:pPr>
              <w:pStyle w:val="nTable"/>
              <w:spacing w:after="40"/>
              <w:rPr>
                <w:snapToGrid w:val="0"/>
                <w:sz w:val="19"/>
              </w:rPr>
            </w:pPr>
            <w:r>
              <w:rPr>
                <w:snapToGrid w:val="0"/>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i/>
                <w:sz w:val="19"/>
              </w:rPr>
            </w:pPr>
            <w:r>
              <w:rPr>
                <w:sz w:val="19"/>
              </w:rPr>
              <w:t xml:space="preserve">1 Jul 2003 (s. 2(1) and </w:t>
            </w:r>
            <w:r>
              <w:rPr>
                <w:i/>
                <w:sz w:val="19"/>
              </w:rPr>
              <w:t xml:space="preserve">Gazette </w:t>
            </w:r>
            <w:r>
              <w:rPr>
                <w:sz w:val="19"/>
              </w:rPr>
              <w:t>27 Jun 2003 p. 2384)</w:t>
            </w:r>
          </w:p>
        </w:tc>
      </w:tr>
      <w:tr>
        <w:trPr>
          <w:cantSplit/>
        </w:trPr>
        <w:tc>
          <w:tcPr>
            <w:tcW w:w="2268" w:type="dxa"/>
          </w:tcPr>
          <w:p>
            <w:pPr>
              <w:pStyle w:val="nTable"/>
              <w:spacing w:after="40"/>
              <w:rPr>
                <w:i/>
                <w:snapToGrid w:val="0"/>
                <w:spacing w:val="6"/>
                <w:sz w:val="19"/>
              </w:rPr>
            </w:pPr>
            <w:r>
              <w:rPr>
                <w:i/>
                <w:snapToGrid w:val="0"/>
                <w:spacing w:val="6"/>
                <w:sz w:val="19"/>
              </w:rPr>
              <w:t xml:space="preserve">Sentencing Legislation Amendment and Repeal Act 2003 </w:t>
            </w:r>
            <w:r>
              <w:rPr>
                <w:snapToGrid w:val="0"/>
                <w:spacing w:val="6"/>
                <w:sz w:val="19"/>
              </w:rPr>
              <w:t>s. 68</w:t>
            </w:r>
          </w:p>
        </w:tc>
        <w:tc>
          <w:tcPr>
            <w:tcW w:w="1134" w:type="dxa"/>
          </w:tcPr>
          <w:p>
            <w:pPr>
              <w:pStyle w:val="nTable"/>
              <w:spacing w:after="40"/>
              <w:rPr>
                <w:snapToGrid w:val="0"/>
                <w:sz w:val="19"/>
              </w:rPr>
            </w:pPr>
            <w:r>
              <w:rPr>
                <w:snapToGrid w:val="0"/>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c>
          <w:tcPr>
            <w:tcW w:w="2268" w:type="dxa"/>
          </w:tcPr>
          <w:p>
            <w:pPr>
              <w:pStyle w:val="nTable"/>
              <w:spacing w:after="40"/>
              <w:rPr>
                <w:snapToGrid w:val="0"/>
                <w:sz w:val="19"/>
                <w:vertAlign w:val="superscript"/>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7" w:type="dxa"/>
            <w:gridSpan w:val="5"/>
          </w:tcPr>
          <w:p>
            <w:pPr>
              <w:pStyle w:val="nTable"/>
              <w:spacing w:after="40"/>
              <w:rPr>
                <w:snapToGrid w:val="0"/>
                <w:sz w:val="19"/>
              </w:rPr>
            </w:pPr>
            <w:r>
              <w:rPr>
                <w:b/>
                <w:sz w:val="19"/>
              </w:rPr>
              <w:t xml:space="preserve">Reprint 8: The </w:t>
            </w:r>
            <w:r>
              <w:rPr>
                <w:b/>
                <w:i/>
                <w:sz w:val="19"/>
              </w:rPr>
              <w:t>Government Railways Act 1904</w:t>
            </w:r>
            <w:r>
              <w:rPr>
                <w:b/>
                <w:sz w:val="19"/>
              </w:rPr>
              <w:t xml:space="preserve"> as at 2 Sep 2005 </w:t>
            </w:r>
            <w:r>
              <w:rPr>
                <w:sz w:val="19"/>
              </w:rPr>
              <w:t>(includes amendments listed above)</w:t>
            </w:r>
          </w:p>
        </w:tc>
      </w:tr>
    </w:tbl>
    <w:p>
      <w:pPr>
        <w:pStyle w:val="nSubsection"/>
        <w:rPr>
          <w:del w:id="694" w:author="svcMRProcess" w:date="2015-10-30T02:30:00Z"/>
          <w:snapToGrid w:val="0"/>
        </w:rPr>
      </w:pPr>
      <w:del w:id="695" w:author="svcMRProcess" w:date="2015-10-30T02: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96" w:author="svcMRProcess" w:date="2015-10-30T02:30:00Z"/>
          <w:snapToGrid w:val="0"/>
        </w:rPr>
      </w:pPr>
      <w:bookmarkStart w:id="697" w:name="_Toc534778309"/>
      <w:bookmarkStart w:id="698" w:name="_Toc7405063"/>
      <w:del w:id="699" w:author="svcMRProcess" w:date="2015-10-30T02:30:00Z">
        <w:r>
          <w:rPr>
            <w:snapToGrid w:val="0"/>
          </w:rPr>
          <w:delText>Provisions that have not come into operation</w:delText>
        </w:r>
        <w:bookmarkEnd w:id="697"/>
        <w:bookmarkEnd w:id="698"/>
      </w:del>
    </w:p>
    <w:tbl>
      <w:tblPr>
        <w:tblW w:w="0" w:type="auto"/>
        <w:tblInd w:w="9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200"/>
        <w:gridCol w:w="2551"/>
      </w:tblGrid>
      <w:tr>
        <w:trPr>
          <w:del w:id="700" w:author="svcMRProcess" w:date="2015-10-30T02:30:00Z"/>
        </w:trPr>
        <w:tc>
          <w:tcPr>
            <w:tcW w:w="2238" w:type="dxa"/>
            <w:tcBorders>
              <w:top w:val="single" w:sz="4" w:space="0" w:color="auto"/>
              <w:bottom w:val="single" w:sz="4" w:space="0" w:color="auto"/>
            </w:tcBorders>
          </w:tcPr>
          <w:p>
            <w:pPr>
              <w:pStyle w:val="nTable"/>
              <w:spacing w:after="40"/>
              <w:rPr>
                <w:del w:id="701" w:author="svcMRProcess" w:date="2015-10-30T02:30:00Z"/>
                <w:b/>
                <w:snapToGrid w:val="0"/>
                <w:sz w:val="19"/>
                <w:lang w:val="en-US"/>
              </w:rPr>
            </w:pPr>
            <w:del w:id="702" w:author="svcMRProcess" w:date="2015-10-30T02:30:00Z">
              <w:r>
                <w:rPr>
                  <w:b/>
                  <w:snapToGrid w:val="0"/>
                  <w:sz w:val="19"/>
                  <w:lang w:val="en-US"/>
                </w:rPr>
                <w:delText>Short title</w:delText>
              </w:r>
            </w:del>
          </w:p>
        </w:tc>
        <w:tc>
          <w:tcPr>
            <w:tcW w:w="1080" w:type="dxa"/>
            <w:tcBorders>
              <w:top w:val="single" w:sz="4" w:space="0" w:color="auto"/>
              <w:bottom w:val="single" w:sz="4" w:space="0" w:color="auto"/>
            </w:tcBorders>
          </w:tcPr>
          <w:p>
            <w:pPr>
              <w:pStyle w:val="nTable"/>
              <w:spacing w:after="40"/>
              <w:rPr>
                <w:del w:id="703" w:author="svcMRProcess" w:date="2015-10-30T02:30:00Z"/>
                <w:b/>
                <w:snapToGrid w:val="0"/>
                <w:sz w:val="19"/>
                <w:lang w:val="en-US"/>
              </w:rPr>
            </w:pPr>
            <w:del w:id="704" w:author="svcMRProcess" w:date="2015-10-30T02:30:00Z">
              <w:r>
                <w:rPr>
                  <w:b/>
                  <w:snapToGrid w:val="0"/>
                  <w:sz w:val="19"/>
                  <w:lang w:val="en-US"/>
                </w:rPr>
                <w:delText>Number and year</w:delText>
              </w:r>
            </w:del>
          </w:p>
        </w:tc>
        <w:tc>
          <w:tcPr>
            <w:tcW w:w="1200" w:type="dxa"/>
            <w:tcBorders>
              <w:top w:val="single" w:sz="4" w:space="0" w:color="auto"/>
              <w:bottom w:val="single" w:sz="4" w:space="0" w:color="auto"/>
            </w:tcBorders>
          </w:tcPr>
          <w:p>
            <w:pPr>
              <w:pStyle w:val="nTable"/>
              <w:spacing w:after="40"/>
              <w:rPr>
                <w:del w:id="705" w:author="svcMRProcess" w:date="2015-10-30T02:30:00Z"/>
                <w:b/>
                <w:snapToGrid w:val="0"/>
                <w:sz w:val="19"/>
                <w:lang w:val="en-US"/>
              </w:rPr>
            </w:pPr>
            <w:del w:id="706" w:author="svcMRProcess" w:date="2015-10-30T02:30:00Z">
              <w:r>
                <w:rPr>
                  <w:b/>
                  <w:snapToGrid w:val="0"/>
                  <w:sz w:val="19"/>
                  <w:lang w:val="en-US"/>
                </w:rPr>
                <w:delText>Assent</w:delText>
              </w:r>
            </w:del>
          </w:p>
        </w:tc>
        <w:tc>
          <w:tcPr>
            <w:tcW w:w="2520" w:type="dxa"/>
            <w:tcBorders>
              <w:top w:val="single" w:sz="4" w:space="0" w:color="auto"/>
              <w:bottom w:val="single" w:sz="4" w:space="0" w:color="auto"/>
            </w:tcBorders>
          </w:tcPr>
          <w:p>
            <w:pPr>
              <w:pStyle w:val="nTable"/>
              <w:spacing w:after="40"/>
              <w:rPr>
                <w:del w:id="707" w:author="svcMRProcess" w:date="2015-10-30T02:30:00Z"/>
                <w:b/>
                <w:snapToGrid w:val="0"/>
                <w:sz w:val="19"/>
                <w:lang w:val="en-US"/>
              </w:rPr>
            </w:pPr>
            <w:del w:id="708" w:author="svcMRProcess" w:date="2015-10-30T02:3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snapToGrid w:val="0"/>
                <w:sz w:val="19"/>
                <w:vertAlign w:val="superscript"/>
              </w:rPr>
            </w:pPr>
            <w:r>
              <w:rPr>
                <w:i/>
                <w:snapToGrid w:val="0"/>
                <w:sz w:val="19"/>
                <w:lang w:val="en-US"/>
              </w:rPr>
              <w:t xml:space="preserve">Liquor and Gaming Legislation Amendment Act 2006 </w:t>
            </w:r>
            <w:r>
              <w:rPr>
                <w:snapToGrid w:val="0"/>
                <w:sz w:val="19"/>
                <w:lang w:val="en-US"/>
              </w:rPr>
              <w:t>s. 115 </w:t>
            </w:r>
            <w:del w:id="709" w:author="svcMRProcess" w:date="2015-10-30T02:30:00Z">
              <w:r>
                <w:rPr>
                  <w:snapToGrid w:val="0"/>
                  <w:sz w:val="19"/>
                  <w:vertAlign w:val="superscript"/>
                  <w:lang w:val="en-US"/>
                </w:rPr>
                <w:delText>12</w:delText>
              </w:r>
            </w:del>
          </w:p>
        </w:tc>
        <w:tc>
          <w:tcPr>
            <w:tcW w:w="1134" w:type="dxa"/>
            <w:tcBorders>
              <w:bottom w:val="single" w:sz="4" w:space="0" w:color="auto"/>
            </w:tcBorders>
          </w:tcPr>
          <w:p>
            <w:pPr>
              <w:pStyle w:val="nTable"/>
              <w:spacing w:after="40"/>
              <w:rPr>
                <w:snapToGrid w:val="0"/>
                <w:sz w:val="19"/>
              </w:rPr>
            </w:pPr>
            <w:r>
              <w:rPr>
                <w:snapToGrid w:val="0"/>
                <w:sz w:val="19"/>
                <w:lang w:val="en-US"/>
              </w:rPr>
              <w:t>73 of 2006</w:t>
            </w:r>
          </w:p>
        </w:tc>
        <w:tc>
          <w:tcPr>
            <w:tcW w:w="1134" w:type="dxa"/>
            <w:tcBorders>
              <w:bottom w:val="single" w:sz="4" w:space="0" w:color="auto"/>
            </w:tcBorders>
          </w:tcPr>
          <w:p>
            <w:pPr>
              <w:pStyle w:val="nTable"/>
              <w:spacing w:after="40"/>
              <w:rPr>
                <w:sz w:val="19"/>
              </w:rPr>
            </w:pPr>
            <w:r>
              <w:rPr>
                <w:snapToGrid w:val="0"/>
                <w:sz w:val="19"/>
                <w:lang w:val="en-US"/>
              </w:rPr>
              <w:t>13 Dec 2006</w:t>
            </w:r>
          </w:p>
        </w:tc>
        <w:tc>
          <w:tcPr>
            <w:tcW w:w="2551" w:type="dxa"/>
            <w:tcBorders>
              <w:bottom w:val="single" w:sz="4" w:space="0" w:color="auto"/>
            </w:tcBorders>
          </w:tcPr>
          <w:p>
            <w:pPr>
              <w:pStyle w:val="nTable"/>
              <w:spacing w:after="40"/>
              <w:rPr>
                <w:snapToGrid w:val="0"/>
                <w:sz w:val="19"/>
              </w:rPr>
            </w:pPr>
            <w:del w:id="710" w:author="svcMRProcess" w:date="2015-10-30T02:30:00Z">
              <w:r>
                <w:rPr>
                  <w:snapToGrid w:val="0"/>
                  <w:sz w:val="19"/>
                  <w:lang w:val="en-US"/>
                </w:rPr>
                <w:delText>To be proclaimed</w:delText>
              </w:r>
            </w:del>
            <w:ins w:id="711" w:author="svcMRProcess" w:date="2015-10-30T02:30:00Z">
              <w:r>
                <w:rPr>
                  <w:snapToGrid w:val="0"/>
                  <w:sz w:val="19"/>
                </w:rPr>
                <w:t>7 May 2007</w:t>
              </w:r>
            </w:ins>
            <w:r>
              <w:rPr>
                <w:snapToGrid w:val="0"/>
                <w:sz w:val="19"/>
              </w:rPr>
              <w:t xml:space="preserve"> (see s.</w:t>
            </w:r>
            <w:del w:id="712" w:author="svcMRProcess" w:date="2015-10-30T02:30:00Z">
              <w:r>
                <w:rPr>
                  <w:snapToGrid w:val="0"/>
                  <w:sz w:val="19"/>
                  <w:lang w:val="en-US"/>
                </w:rPr>
                <w:delText> </w:delText>
              </w:r>
            </w:del>
            <w:ins w:id="713" w:author="svcMRProcess" w:date="2015-10-30T02:30:00Z">
              <w:r>
                <w:rPr>
                  <w:snapToGrid w:val="0"/>
                  <w:sz w:val="19"/>
                </w:rPr>
                <w:t xml:space="preserve"> </w:t>
              </w:r>
            </w:ins>
            <w:r>
              <w:rPr>
                <w:snapToGrid w:val="0"/>
                <w:sz w:val="19"/>
              </w:rPr>
              <w:t>2(2</w:t>
            </w:r>
            <w:del w:id="714" w:author="svcMRProcess" w:date="2015-10-30T02:30:00Z">
              <w:r>
                <w:rPr>
                  <w:snapToGrid w:val="0"/>
                  <w:sz w:val="19"/>
                  <w:lang w:val="en-US"/>
                </w:rPr>
                <w:delText>))</w:delText>
              </w:r>
            </w:del>
            <w:ins w:id="715" w:author="svcMRProcess" w:date="2015-10-30T02:30:00Z">
              <w:r>
                <w:rPr>
                  <w:snapToGrid w:val="0"/>
                  <w:sz w:val="19"/>
                </w:rPr>
                <w:t xml:space="preserve">) and </w:t>
              </w:r>
              <w:r>
                <w:rPr>
                  <w:i/>
                  <w:snapToGrid w:val="0"/>
                  <w:sz w:val="19"/>
                </w:rPr>
                <w:t xml:space="preserve">Gazette </w:t>
              </w:r>
              <w:r>
                <w:rPr>
                  <w:snapToGrid w:val="0"/>
                  <w:sz w:val="19"/>
                </w:rPr>
                <w:t>1 May 2007 p. 1893)</w:t>
              </w:r>
            </w:ins>
          </w:p>
        </w:tc>
      </w:tr>
    </w:tbl>
    <w:p>
      <w:pPr>
        <w:pStyle w:val="nSubsection"/>
        <w:rPr>
          <w:snapToGrid w:val="0"/>
          <w:vertAlign w:val="superscript"/>
        </w:rPr>
      </w:pPr>
    </w:p>
    <w:p>
      <w:pPr>
        <w:pStyle w:val="nSubsection"/>
        <w:spacing w:before="120"/>
        <w:rPr>
          <w:del w:id="716" w:author="svcMRProcess" w:date="2015-10-30T02:30:00Z"/>
          <w:snapToGrid w:val="0"/>
        </w:rPr>
      </w:pPr>
      <w:del w:id="717" w:author="svcMRProcess" w:date="2015-10-30T02:30:00Z">
        <w:r>
          <w:rPr>
            <w:snapToGrid w:val="0"/>
            <w:vertAlign w:val="superscript"/>
          </w:rPr>
          <w:delText>2</w:delText>
        </w:r>
        <w:r>
          <w:rPr>
            <w:snapToGrid w:val="0"/>
          </w:rPr>
          <w:tab/>
          <w:delText>Repealed by the</w:delText>
        </w:r>
        <w:r>
          <w:rPr>
            <w:i/>
            <w:snapToGrid w:val="0"/>
          </w:rPr>
          <w:delText xml:space="preserve"> Liquor Licensing Act 1988</w:delText>
        </w:r>
        <w:r>
          <w:rPr>
            <w:snapToGrid w:val="0"/>
          </w:rPr>
          <w:delText>.</w:delText>
        </w:r>
      </w:del>
    </w:p>
    <w:p>
      <w:pPr>
        <w:pStyle w:val="nSubsection"/>
        <w:spacing w:before="120"/>
        <w:rPr>
          <w:ins w:id="718" w:author="svcMRProcess" w:date="2015-10-30T02:30:00Z"/>
          <w:snapToGrid w:val="0"/>
        </w:rPr>
      </w:pPr>
      <w:ins w:id="719" w:author="svcMRProcess" w:date="2015-10-30T02:30:00Z">
        <w:r>
          <w:rPr>
            <w:snapToGrid w:val="0"/>
            <w:vertAlign w:val="superscript"/>
          </w:rPr>
          <w:t>2</w:t>
        </w:r>
        <w:r>
          <w:rPr>
            <w:snapToGrid w:val="0"/>
          </w:rPr>
          <w:tab/>
          <w:t>Footnote no longer applicable.</w:t>
        </w:r>
      </w:ins>
    </w:p>
    <w:p>
      <w:pPr>
        <w:pStyle w:val="nSubsection"/>
      </w:pPr>
      <w:r>
        <w:rPr>
          <w:vertAlign w:val="superscript"/>
        </w:rPr>
        <w:t>3</w:t>
      </w:r>
      <w:r>
        <w:tab/>
        <w:t xml:space="preserve">The amendment in the </w:t>
      </w:r>
      <w:r>
        <w:rPr>
          <w:i/>
        </w:rPr>
        <w:t>Sta</w:t>
      </w:r>
      <w:bookmarkStart w:id="720" w:name="UpToHere"/>
      <w:bookmarkEnd w:id="720"/>
      <w:r>
        <w:rPr>
          <w:i/>
        </w:rPr>
        <w:t>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 </w:t>
      </w:r>
    </w:p>
    <w:p>
      <w:pPr>
        <w:pStyle w:val="nSubsection"/>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MiscOpen"/>
        <w:spacing w:before="60"/>
        <w:rPr>
          <w:b/>
          <w:snapToGrid w:val="0"/>
          <w:sz w:val="20"/>
        </w:rPr>
      </w:pPr>
      <w:r>
        <w:rPr>
          <w:snapToGrid w:val="0"/>
          <w:sz w:val="20"/>
        </w:rPr>
        <w:t>“</w:t>
      </w:r>
    </w:p>
    <w:p>
      <w:pPr>
        <w:pStyle w:val="nzHeading5"/>
        <w:spacing w:before="0"/>
        <w:rPr>
          <w:b w:val="0"/>
          <w:snapToGrid w:val="0"/>
        </w:rPr>
      </w:pPr>
      <w:r>
        <w:rPr>
          <w:snapToGrid w:val="0"/>
        </w:rPr>
        <w:t>7.</w:t>
      </w:r>
      <w:r>
        <w:rPr>
          <w:snapToGrid w:val="0"/>
        </w:rPr>
        <w:tab/>
        <w:t>Operation of former section 76 varied</w:t>
      </w:r>
      <w:r>
        <w:rPr>
          <w:b w:val="0"/>
          <w:snapToGrid w:val="0"/>
        </w:rPr>
        <w:t xml:space="preserve"> </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 </w:t>
      </w:r>
    </w:p>
    <w:p>
      <w:pPr>
        <w:pStyle w:val="nzDefstart"/>
      </w:pPr>
      <w:r>
        <w:rPr>
          <w:b/>
        </w:rPr>
        <w:tab/>
      </w:r>
      <w:del w:id="721" w:author="svcMRProcess" w:date="2015-10-30T02:30:00Z">
        <w:r>
          <w:rPr>
            <w:b/>
          </w:rPr>
          <w:delText>“</w:delText>
        </w:r>
      </w:del>
      <w:r>
        <w:rPr>
          <w:rStyle w:val="CharDefText"/>
        </w:rPr>
        <w:t>the transfer date</w:t>
      </w:r>
      <w:del w:id="722" w:author="svcMRProcess" w:date="2015-10-30T02:30:00Z">
        <w:r>
          <w:rPr>
            <w:b/>
          </w:rPr>
          <w:delText>”</w:delText>
        </w:r>
      </w:del>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MiscClose"/>
        <w:rPr>
          <w:snapToGrid w:val="0"/>
        </w:rPr>
      </w:pPr>
      <w:r>
        <w:rPr>
          <w:snapToGrid w:val="0"/>
        </w:rPr>
        <w:t>”.</w:t>
      </w: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MiscOpen"/>
      </w:pPr>
      <w:r>
        <w:t>“</w:t>
      </w:r>
    </w:p>
    <w:p>
      <w:pPr>
        <w:pStyle w:val="nzHeading2"/>
      </w:pPr>
      <w:bookmarkStart w:id="723" w:name="_Toc31683683"/>
      <w:bookmarkStart w:id="724" w:name="_Toc31691086"/>
      <w:bookmarkStart w:id="725" w:name="_Toc31714343"/>
      <w:bookmarkStart w:id="726" w:name="_Toc31769628"/>
      <w:bookmarkStart w:id="727" w:name="_Toc31777090"/>
      <w:bookmarkStart w:id="728" w:name="_Toc31777585"/>
      <w:bookmarkStart w:id="729" w:name="_Toc31777822"/>
      <w:bookmarkStart w:id="730" w:name="_Toc31781137"/>
      <w:bookmarkStart w:id="731" w:name="_Toc32223459"/>
      <w:bookmarkStart w:id="732" w:name="_Toc32223696"/>
      <w:bookmarkStart w:id="733" w:name="_Toc90875600"/>
      <w:bookmarkStart w:id="734" w:name="_Toc96997445"/>
      <w:bookmarkStart w:id="735" w:name="_Toc103143199"/>
      <w:bookmarkStart w:id="736" w:name="_Toc104715809"/>
      <w:r>
        <w:rPr>
          <w:rStyle w:val="CharPartNo"/>
        </w:rPr>
        <w:t xml:space="preserve">Part </w:t>
      </w:r>
      <w:bookmarkStart w:id="737" w:name="_Hlt3089523"/>
      <w:bookmarkEnd w:id="737"/>
      <w:r>
        <w:rPr>
          <w:rStyle w:val="CharPartNo"/>
        </w:rPr>
        <w:t>7</w:t>
      </w:r>
      <w:r>
        <w:t xml:space="preserve"> — </w:t>
      </w:r>
      <w:r>
        <w:rPr>
          <w:rStyle w:val="CharPartText"/>
        </w:rPr>
        <w:t>Transitional matter</w:t>
      </w:r>
      <w:bookmarkStart w:id="738" w:name="_Hlt16312038"/>
      <w:bookmarkEnd w:id="738"/>
      <w:r>
        <w:rPr>
          <w:rStyle w:val="CharPartText"/>
        </w:rPr>
        <w:t>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nzHeading3"/>
      </w:pPr>
      <w:bookmarkStart w:id="739" w:name="_Toc90875610"/>
      <w:bookmarkStart w:id="740" w:name="_Toc96997455"/>
      <w:bookmarkStart w:id="741" w:name="_Toc103143209"/>
      <w:bookmarkStart w:id="742" w:name="_Toc104715819"/>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bookmarkEnd w:id="739"/>
      <w:bookmarkEnd w:id="740"/>
      <w:bookmarkEnd w:id="741"/>
      <w:bookmarkEnd w:id="742"/>
    </w:p>
    <w:p>
      <w:pPr>
        <w:pStyle w:val="nzHeading5"/>
      </w:pPr>
      <w:bookmarkStart w:id="743" w:name="_Toc104715820"/>
      <w:r>
        <w:rPr>
          <w:rStyle w:val="CharSectno"/>
        </w:rPr>
        <w:t>79</w:t>
      </w:r>
      <w:r>
        <w:t>.</w:t>
      </w:r>
      <w:r>
        <w:tab/>
        <w:t>Terms used in this Division</w:t>
      </w:r>
      <w:bookmarkEnd w:id="743"/>
    </w:p>
    <w:p>
      <w:pPr>
        <w:pStyle w:val="nzSubsection"/>
      </w:pPr>
      <w:r>
        <w:tab/>
      </w:r>
      <w:r>
        <w:tab/>
        <w:t xml:space="preserve">In this Division, unless the contrary intention appears — </w:t>
      </w:r>
    </w:p>
    <w:p>
      <w:pPr>
        <w:pStyle w:val="nzDefstart"/>
      </w:pPr>
      <w:r>
        <w:tab/>
      </w:r>
      <w:del w:id="744" w:author="svcMRProcess" w:date="2015-10-30T02:30:00Z">
        <w:r>
          <w:rPr>
            <w:b/>
          </w:rPr>
          <w:delText>“</w:delText>
        </w:r>
      </w:del>
      <w:r>
        <w:rPr>
          <w:rStyle w:val="CharDefText"/>
        </w:rPr>
        <w:t>asset</w:t>
      </w:r>
      <w:del w:id="745" w:author="svcMRProcess" w:date="2015-10-30T02:30:00Z">
        <w:r>
          <w:rPr>
            <w:b/>
          </w:rPr>
          <w:delText>”</w:delText>
        </w:r>
      </w:del>
      <w:r>
        <w:t xml:space="preserve"> means property of any kind belonging, immediately before the commencement time, to a former body, whether tangible, intangible, real, or personal and, without limiting that meaning, includes — </w:t>
      </w:r>
    </w:p>
    <w:p>
      <w:pPr>
        <w:pStyle w:val="nzDefpara"/>
      </w:pPr>
      <w:r>
        <w:tab/>
        <w:t>(a)</w:t>
      </w:r>
      <w:r>
        <w:tab/>
        <w:t>any chose in action or goodwill; or</w:t>
      </w:r>
    </w:p>
    <w:p>
      <w:pPr>
        <w:pStyle w:val="nzDefpara"/>
      </w:pPr>
      <w:r>
        <w:tab/>
        <w:t>(b)</w:t>
      </w:r>
      <w:r>
        <w:tab/>
        <w:t>any right, interest, or claim of any kind,</w:t>
      </w:r>
    </w:p>
    <w:p>
      <w:pPr>
        <w:pStyle w:val="nzDefstart"/>
      </w:pPr>
      <w:del w:id="746" w:author="svcMRProcess" w:date="2015-10-30T02:30:00Z">
        <w:r>
          <w:tab/>
        </w:r>
      </w:del>
      <w:r>
        <w:tab/>
        <w:t>whether arising from, accruing under, created or evidenced by or the subject of, an instrument or otherwise and whether liquidated or unliquidated, actual, contingent or prospective;</w:t>
      </w:r>
    </w:p>
    <w:p>
      <w:pPr>
        <w:pStyle w:val="nzDefstart"/>
      </w:pPr>
      <w:r>
        <w:tab/>
      </w:r>
      <w:del w:id="747" w:author="svcMRProcess" w:date="2015-10-30T02:30:00Z">
        <w:r>
          <w:rPr>
            <w:b/>
          </w:rPr>
          <w:delText>“</w:delText>
        </w:r>
      </w:del>
      <w:r>
        <w:rPr>
          <w:rStyle w:val="CharDefText"/>
        </w:rPr>
        <w:t>commencement time</w:t>
      </w:r>
      <w:del w:id="748" w:author="svcMRProcess" w:date="2015-10-30T02:30:00Z">
        <w:r>
          <w:rPr>
            <w:b/>
          </w:rPr>
          <w:delText>”</w:delText>
        </w:r>
      </w:del>
      <w:r>
        <w:t xml:space="preserve"> means the time when this Division comes into operation;</w:t>
      </w:r>
    </w:p>
    <w:p>
      <w:pPr>
        <w:pStyle w:val="nzDefstart"/>
      </w:pPr>
      <w:r>
        <w:tab/>
      </w:r>
      <w:del w:id="749" w:author="svcMRProcess" w:date="2015-10-30T02:30:00Z">
        <w:r>
          <w:rPr>
            <w:b/>
          </w:rPr>
          <w:delText>“</w:delText>
        </w:r>
      </w:del>
      <w:r>
        <w:rPr>
          <w:rStyle w:val="CharDefText"/>
        </w:rPr>
        <w:t>former body</w:t>
      </w:r>
      <w:del w:id="750" w:author="svcMRProcess" w:date="2015-10-30T02:30:00Z">
        <w:r>
          <w:rPr>
            <w:b/>
          </w:rPr>
          <w:delText>”</w:delText>
        </w:r>
      </w:del>
      <w:r>
        <w:t xml:space="preserve"> means the Minister for Western Australian Government Railways or The Western Australian Government Railways Commission;</w:t>
      </w:r>
    </w:p>
    <w:p>
      <w:pPr>
        <w:pStyle w:val="nzDefstart"/>
      </w:pPr>
      <w:r>
        <w:tab/>
      </w:r>
      <w:del w:id="751" w:author="svcMRProcess" w:date="2015-10-30T02:30:00Z">
        <w:r>
          <w:rPr>
            <w:b/>
          </w:rPr>
          <w:delText>“</w:delText>
        </w:r>
      </w:del>
      <w:r>
        <w:rPr>
          <w:rStyle w:val="CharDefText"/>
        </w:rPr>
        <w:t>liability</w:t>
      </w:r>
      <w:del w:id="752" w:author="svcMRProcess" w:date="2015-10-30T02:30:00Z">
        <w:r>
          <w:rPr>
            <w:b/>
          </w:rPr>
          <w:delText>”</w:delText>
        </w:r>
      </w:del>
      <w:r>
        <w:t xml:space="preserve"> means any liability, duty or obligation that, immediately before the commencement time, a former body had —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del w:id="753" w:author="svcMRProcess" w:date="2015-10-30T02:30:00Z">
        <w:r>
          <w:rPr>
            <w:b/>
          </w:rPr>
          <w:delText>“</w:delText>
        </w:r>
      </w:del>
      <w:r>
        <w:rPr>
          <w:rStyle w:val="CharDefText"/>
        </w:rPr>
        <w:t>Minister for Western Australian Government Railways</w:t>
      </w:r>
      <w:del w:id="754" w:author="svcMRProcess" w:date="2015-10-30T02:30:00Z">
        <w:r>
          <w:rPr>
            <w:b/>
          </w:rPr>
          <w:delText>”</w:delText>
        </w:r>
      </w:del>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del w:id="755" w:author="svcMRProcess" w:date="2015-10-30T02:30:00Z">
        <w:r>
          <w:rPr>
            <w:b/>
          </w:rPr>
          <w:delText>“</w:delText>
        </w:r>
      </w:del>
      <w:r>
        <w:rPr>
          <w:rStyle w:val="CharDefText"/>
          <w:snapToGrid/>
        </w:rPr>
        <w:t>right</w:t>
      </w:r>
      <w:del w:id="756" w:author="svcMRProcess" w:date="2015-10-30T02:30:00Z">
        <w:r>
          <w:rPr>
            <w:b/>
          </w:rPr>
          <w:delText>”</w:delText>
        </w:r>
      </w:del>
      <w:r>
        <w:t xml:space="preserve"> means any right, power, privilege or immunity that, immediately before the commencement time, a former body had whether actual, contingent or prospective;</w:t>
      </w:r>
    </w:p>
    <w:p>
      <w:pPr>
        <w:pStyle w:val="nzDefstart"/>
      </w:pPr>
      <w:r>
        <w:tab/>
      </w:r>
      <w:del w:id="757" w:author="svcMRProcess" w:date="2015-10-30T02:30:00Z">
        <w:r>
          <w:rPr>
            <w:b/>
          </w:rPr>
          <w:delText>“</w:delText>
        </w:r>
      </w:del>
      <w:r>
        <w:rPr>
          <w:rStyle w:val="CharDefText"/>
          <w:snapToGrid/>
        </w:rPr>
        <w:t>The Western Australian Government Railways Commission</w:t>
      </w:r>
      <w:del w:id="758" w:author="svcMRProcess" w:date="2015-10-30T02:30:00Z">
        <w:r>
          <w:rPr>
            <w:b/>
          </w:rPr>
          <w:delText>”</w:delText>
        </w:r>
      </w:del>
      <w:r>
        <w:t xml:space="preserve"> means the former body corporate named The Western Australian Government Railways Commission constituted under the </w:t>
      </w:r>
      <w:r>
        <w:rPr>
          <w:i/>
        </w:rPr>
        <w:t>Government Railways Act 1904</w:t>
      </w:r>
      <w:r>
        <w:t xml:space="preserve"> section 8.</w:t>
      </w:r>
    </w:p>
    <w:p>
      <w:pPr>
        <w:pStyle w:val="nzHeading5"/>
      </w:pPr>
      <w:bookmarkStart w:id="759" w:name="_Toc104715821"/>
      <w:r>
        <w:rPr>
          <w:rStyle w:val="CharSectno"/>
        </w:rPr>
        <w:t>80</w:t>
      </w:r>
      <w:r>
        <w:t>.</w:t>
      </w:r>
      <w:r>
        <w:tab/>
        <w:t>Authority is successor of former bodies</w:t>
      </w:r>
      <w:bookmarkEnd w:id="759"/>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bookmarkStart w:id="760" w:name="_Toc104715822"/>
      <w:r>
        <w:rPr>
          <w:rStyle w:val="CharSectno"/>
        </w:rPr>
        <w:t>81.</w:t>
      </w:r>
      <w:r>
        <w:rPr>
          <w:rStyle w:val="CharSectno"/>
        </w:rPr>
        <w:tab/>
        <w:t>Transitional provisions</w:t>
      </w:r>
      <w:bookmarkEnd w:id="760"/>
    </w:p>
    <w:p>
      <w:pPr>
        <w:pStyle w:val="nzSubsection"/>
      </w:pPr>
      <w:r>
        <w:tab/>
        <w:t>(1)</w:t>
      </w:r>
      <w:r>
        <w:tab/>
        <w:t xml:space="preserve">At the commencement time —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bookmarkStart w:id="761" w:name="_Toc104715823"/>
      <w:r>
        <w:rPr>
          <w:rStyle w:val="CharSectno"/>
        </w:rPr>
        <w:t>82</w:t>
      </w:r>
      <w:r>
        <w:t>.</w:t>
      </w:r>
      <w:r>
        <w:tab/>
      </w:r>
      <w:r>
        <w:rPr>
          <w:rStyle w:val="CharSectno"/>
        </w:rPr>
        <w:t>Completion</w:t>
      </w:r>
      <w:r>
        <w:t xml:space="preserve"> of necessary transactions</w:t>
      </w:r>
      <w:bookmarkEnd w:id="761"/>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bookmarkStart w:id="762" w:name="_Toc104715824"/>
      <w:r>
        <w:t>83.</w:t>
      </w:r>
      <w:r>
        <w:tab/>
        <w:t>Registration of documents</w:t>
      </w:r>
      <w:bookmarkEnd w:id="762"/>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 xml:space="preserve">In this section — </w:t>
      </w:r>
    </w:p>
    <w:p>
      <w:pPr>
        <w:pStyle w:val="nzDefstart"/>
      </w:pPr>
      <w:r>
        <w:tab/>
      </w:r>
      <w:del w:id="763" w:author="svcMRProcess" w:date="2015-10-30T02:30:00Z">
        <w:r>
          <w:rPr>
            <w:b/>
          </w:rPr>
          <w:delText>“</w:delText>
        </w:r>
      </w:del>
      <w:r>
        <w:rPr>
          <w:rStyle w:val="CharDefText"/>
          <w:snapToGrid/>
        </w:rPr>
        <w:t>relevant official</w:t>
      </w:r>
      <w:del w:id="764" w:author="svcMRProcess" w:date="2015-10-30T02:30:00Z">
        <w:r>
          <w:rPr>
            <w:b/>
          </w:rPr>
          <w:delText>”</w:delText>
        </w:r>
      </w:del>
      <w:r>
        <w:t xml:space="preserve"> means —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del w:id="765" w:author="svcMRProcess" w:date="2015-10-30T02:30:00Z">
        <w:r>
          <w:tab/>
        </w:r>
      </w:del>
      <w:r>
        <w:tab/>
        <w:t>according to which, if any, of them has responsibility for a register relating to the relevant property;</w:t>
      </w:r>
    </w:p>
    <w:p>
      <w:pPr>
        <w:pStyle w:val="nzDefstart"/>
      </w:pPr>
      <w:r>
        <w:tab/>
      </w:r>
      <w:del w:id="766" w:author="svcMRProcess" w:date="2015-10-30T02:30:00Z">
        <w:r>
          <w:rPr>
            <w:b/>
          </w:rPr>
          <w:delText>“</w:delText>
        </w:r>
      </w:del>
      <w:r>
        <w:rPr>
          <w:rStyle w:val="CharDefText"/>
          <w:snapToGrid/>
        </w:rPr>
        <w:t>relevant property</w:t>
      </w:r>
      <w:del w:id="767" w:author="svcMRProcess" w:date="2015-10-30T02:30:00Z">
        <w:r>
          <w:rPr>
            <w:b/>
          </w:rPr>
          <w:delText>”</w:delText>
        </w:r>
      </w:del>
      <w:r>
        <w:t xml:space="preserve"> means property of a kind affected by this Division, whether it is an estate or interest in land or any other property.</w:t>
      </w:r>
    </w:p>
    <w:p>
      <w:pPr>
        <w:pStyle w:val="nzHeading5"/>
      </w:pPr>
      <w:bookmarkStart w:id="768" w:name="_Toc104715825"/>
      <w:r>
        <w:rPr>
          <w:rStyle w:val="CharSectno"/>
        </w:rPr>
        <w:t>84</w:t>
      </w:r>
      <w:r>
        <w:t>.</w:t>
      </w:r>
      <w:r>
        <w:tab/>
        <w:t>By</w:t>
      </w:r>
      <w:r>
        <w:noBreakHyphen/>
        <w:t xml:space="preserve">laws under </w:t>
      </w:r>
      <w:r>
        <w:rPr>
          <w:i/>
        </w:rPr>
        <w:t xml:space="preserve">Government Railways Act 1904 </w:t>
      </w:r>
      <w:r>
        <w:t>section 23 continue</w:t>
      </w:r>
      <w:bookmarkEnd w:id="768"/>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bookmarkStart w:id="769" w:name="_Toc104715826"/>
      <w:r>
        <w:rPr>
          <w:rStyle w:val="CharSectno"/>
        </w:rPr>
        <w:t>85</w:t>
      </w:r>
      <w:r>
        <w:t>.</w:t>
      </w:r>
      <w:r>
        <w:tab/>
        <w:t xml:space="preserve">References in </w:t>
      </w:r>
      <w:r>
        <w:rPr>
          <w:rStyle w:val="CharSectno"/>
        </w:rPr>
        <w:t>written</w:t>
      </w:r>
      <w:r>
        <w:t xml:space="preserve"> laws to former bodies</w:t>
      </w:r>
      <w:bookmarkEnd w:id="769"/>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bookmarkStart w:id="770" w:name="_Toc90875626"/>
      <w:bookmarkStart w:id="771" w:name="_Toc96997471"/>
      <w:bookmarkStart w:id="772" w:name="_Toc103143225"/>
      <w:bookmarkStart w:id="773" w:name="_Toc104715835"/>
      <w:r>
        <w:rPr>
          <w:rStyle w:val="CharDivNo"/>
        </w:rPr>
        <w:t>Division 5</w:t>
      </w:r>
      <w:r>
        <w:t xml:space="preserve"> — </w:t>
      </w:r>
      <w:r>
        <w:rPr>
          <w:rStyle w:val="CharDivText"/>
        </w:rPr>
        <w:t>State tax implications of transitions</w:t>
      </w:r>
      <w:bookmarkEnd w:id="770"/>
      <w:bookmarkEnd w:id="771"/>
      <w:bookmarkEnd w:id="772"/>
      <w:bookmarkEnd w:id="773"/>
    </w:p>
    <w:p>
      <w:pPr>
        <w:pStyle w:val="nzHeading5"/>
      </w:pPr>
      <w:bookmarkStart w:id="774" w:name="_Toc104715836"/>
      <w:r>
        <w:rPr>
          <w:rStyle w:val="CharSectno"/>
        </w:rPr>
        <w:t>92</w:t>
      </w:r>
      <w:r>
        <w:t>.</w:t>
      </w:r>
      <w:r>
        <w:tab/>
        <w:t>Exemption from State tax</w:t>
      </w:r>
      <w:bookmarkEnd w:id="774"/>
    </w:p>
    <w:p>
      <w:pPr>
        <w:pStyle w:val="nzSubsection"/>
        <w:keepNext/>
      </w:pPr>
      <w:r>
        <w:tab/>
        <w:t>(1)</w:t>
      </w:r>
      <w:r>
        <w:tab/>
        <w:t xml:space="preserve">In this section — </w:t>
      </w:r>
    </w:p>
    <w:p>
      <w:pPr>
        <w:pStyle w:val="nzDefstart"/>
      </w:pPr>
      <w:r>
        <w:tab/>
      </w:r>
      <w:del w:id="775" w:author="svcMRProcess" w:date="2015-10-30T02:30:00Z">
        <w:r>
          <w:rPr>
            <w:b/>
          </w:rPr>
          <w:delText>“</w:delText>
        </w:r>
      </w:del>
      <w:r>
        <w:rPr>
          <w:rStyle w:val="CharDefText"/>
        </w:rPr>
        <w:t>State tax</w:t>
      </w:r>
      <w:del w:id="776" w:author="svcMRProcess" w:date="2015-10-30T02:30:00Z">
        <w:r>
          <w:rPr>
            <w:b/>
          </w:rPr>
          <w:delText>”</w:delText>
        </w:r>
      </w:del>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bookmarkStart w:id="777" w:name="_Toc90875628"/>
      <w:bookmarkStart w:id="778" w:name="_Toc96997473"/>
      <w:bookmarkStart w:id="779" w:name="_Toc103143227"/>
      <w:bookmarkStart w:id="780" w:name="_Toc104715837"/>
      <w:r>
        <w:rPr>
          <w:rStyle w:val="CharDivText"/>
        </w:rPr>
        <w:t>Division 6 — Other provisions</w:t>
      </w:r>
      <w:bookmarkEnd w:id="777"/>
      <w:bookmarkEnd w:id="778"/>
      <w:bookmarkEnd w:id="779"/>
      <w:bookmarkEnd w:id="780"/>
    </w:p>
    <w:p>
      <w:pPr>
        <w:pStyle w:val="nzHeading5"/>
      </w:pPr>
      <w:bookmarkStart w:id="781" w:name="_Toc104715838"/>
      <w:r>
        <w:rPr>
          <w:rStyle w:val="CharSectno"/>
        </w:rPr>
        <w:t>93.</w:t>
      </w:r>
      <w:r>
        <w:rPr>
          <w:rStyle w:val="CharSectno"/>
        </w:rPr>
        <w:tab/>
      </w:r>
      <w:r>
        <w:t>Certain contributions by former body suffice</w:t>
      </w:r>
      <w:bookmarkEnd w:id="781"/>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bookmarkStart w:id="782" w:name="_Toc104715839"/>
      <w:r>
        <w:t>.</w:t>
      </w:r>
      <w:r>
        <w:tab/>
        <w:t>Tourist railways</w:t>
      </w:r>
      <w:bookmarkEnd w:id="782"/>
    </w:p>
    <w:p>
      <w:pPr>
        <w:pStyle w:val="nzSubsection"/>
      </w:pPr>
      <w:r>
        <w:tab/>
      </w:r>
      <w:r>
        <w:tab/>
        <w:t xml:space="preserve">If, immediately before the commencement of section 123, an order was in force under the </w:t>
      </w:r>
      <w:r>
        <w:rPr>
          <w:i/>
        </w:rPr>
        <w:t>Government Railways Act 1904</w:t>
      </w:r>
      <w:r>
        <w:t xml:space="preserve"> section 66A (the </w:t>
      </w:r>
      <w:del w:id="783" w:author="svcMRProcess" w:date="2015-10-30T02:30:00Z">
        <w:r>
          <w:rPr>
            <w:b/>
          </w:rPr>
          <w:delText>“</w:delText>
        </w:r>
      </w:del>
      <w:r>
        <w:rPr>
          <w:rStyle w:val="CharDefText"/>
        </w:rPr>
        <w:t>former order</w:t>
      </w:r>
      <w:del w:id="784" w:author="svcMRProcess" w:date="2015-10-30T02:30:00Z">
        <w:r>
          <w:rPr>
            <w:b/>
          </w:rPr>
          <w:delText>”</w:delText>
        </w:r>
        <w:r>
          <w:delText>)</w:delText>
        </w:r>
      </w:del>
      <w:ins w:id="785" w:author="svcMRProcess" w:date="2015-10-30T02:30:00Z">
        <w:r>
          <w:t>)</w:t>
        </w:r>
      </w:ins>
      <w:r>
        <w:t xml:space="preserve"> authorising a person to occupy land for a tourist railway, the land is to be regarded as having been —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bookmarkStart w:id="786" w:name="_Toc104715840"/>
      <w:r>
        <w:t>95.</w:t>
      </w:r>
      <w:r>
        <w:tab/>
        <w:t>Saving</w:t>
      </w:r>
      <w:bookmarkEnd w:id="786"/>
    </w:p>
    <w:p>
      <w:pPr>
        <w:pStyle w:val="nzSubsection"/>
      </w:pPr>
      <w:r>
        <w:tab/>
      </w:r>
      <w:r>
        <w:tab/>
        <w:t xml:space="preserve">The operation of a provision of this Part is not to be regarded as —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MiscClose"/>
      </w:pPr>
      <w:r>
        <w:t>”.</w:t>
      </w:r>
    </w:p>
    <w:p>
      <w:pPr>
        <w:pStyle w:val="nSubsection"/>
        <w:rPr>
          <w:del w:id="787" w:author="svcMRProcess" w:date="2015-10-30T02:30:00Z"/>
          <w:snapToGrid w:val="0"/>
        </w:rPr>
      </w:pPr>
      <w:del w:id="788" w:author="svcMRProcess" w:date="2015-10-30T02:30:00Z">
        <w:r>
          <w:rPr>
            <w:snapToGrid w:val="0"/>
            <w:vertAlign w:val="superscript"/>
          </w:rPr>
          <w:delText>12</w:delText>
        </w:r>
        <w:r>
          <w:rPr>
            <w:snapToGrid w:val="0"/>
          </w:rPr>
          <w:tab/>
          <w:delText xml:space="preserve">On the date as at which this compilation was prepared, the </w:delText>
        </w:r>
        <w:r>
          <w:rPr>
            <w:i/>
            <w:snapToGrid w:val="0"/>
            <w:lang w:val="en-US"/>
          </w:rPr>
          <w:delText xml:space="preserve">Liquor and Gaming Legislation Amendment Act 2006 </w:delText>
        </w:r>
        <w:r>
          <w:rPr>
            <w:snapToGrid w:val="0"/>
            <w:lang w:val="en-US"/>
          </w:rPr>
          <w:delText xml:space="preserve">s. 115 </w:delText>
        </w:r>
        <w:r>
          <w:rPr>
            <w:snapToGrid w:val="0"/>
          </w:rPr>
          <w:delText>had not come into operation.  It reads as follows:</w:delText>
        </w:r>
      </w:del>
    </w:p>
    <w:p>
      <w:pPr>
        <w:pStyle w:val="MiscOpen"/>
        <w:rPr>
          <w:del w:id="789" w:author="svcMRProcess" w:date="2015-10-30T02:30:00Z"/>
          <w:snapToGrid w:val="0"/>
        </w:rPr>
      </w:pPr>
      <w:del w:id="790" w:author="svcMRProcess" w:date="2015-10-30T02:30:00Z">
        <w:r>
          <w:rPr>
            <w:snapToGrid w:val="0"/>
          </w:rPr>
          <w:delText>“</w:delText>
        </w:r>
      </w:del>
    </w:p>
    <w:p>
      <w:pPr>
        <w:pStyle w:val="nzHeading5"/>
        <w:rPr>
          <w:del w:id="791" w:author="svcMRProcess" w:date="2015-10-30T02:30:00Z"/>
        </w:rPr>
      </w:pPr>
      <w:bookmarkStart w:id="792" w:name="_Toc145304525"/>
      <w:bookmarkStart w:id="793" w:name="_Toc153684648"/>
      <w:bookmarkStart w:id="794" w:name="_Toc153852982"/>
      <w:del w:id="795" w:author="svcMRProcess" w:date="2015-10-30T02:30:00Z">
        <w:r>
          <w:rPr>
            <w:rStyle w:val="CharSectno"/>
          </w:rPr>
          <w:delText>115</w:delText>
        </w:r>
        <w:r>
          <w:delText>.</w:delText>
        </w:r>
        <w:r>
          <w:tab/>
          <w:delText xml:space="preserve">Amendments relating to the title of the repealed </w:delText>
        </w:r>
        <w:r>
          <w:rPr>
            <w:i/>
          </w:rPr>
          <w:delText>Liquor Act 1970</w:delText>
        </w:r>
        <w:bookmarkEnd w:id="792"/>
        <w:bookmarkEnd w:id="793"/>
        <w:bookmarkEnd w:id="794"/>
      </w:del>
    </w:p>
    <w:p>
      <w:pPr>
        <w:pStyle w:val="nzSubsection"/>
        <w:rPr>
          <w:del w:id="796" w:author="svcMRProcess" w:date="2015-10-30T02:30:00Z"/>
        </w:rPr>
      </w:pPr>
      <w:del w:id="797" w:author="svcMRProcess" w:date="2015-10-30T02:30:00Z">
        <w:r>
          <w:tab/>
        </w:r>
        <w:r>
          <w:tab/>
          <w:delText>The Acts listed in the first column of the Table to this section are amended in the corresponding provisions listed in the second column by deleting “</w:delText>
        </w:r>
        <w:r>
          <w:rPr>
            <w:i/>
          </w:rPr>
          <w:delText>Liquor Act 1970</w:delText>
        </w:r>
        <w:r>
          <w:delText xml:space="preserve">” and inserting instead — </w:delText>
        </w:r>
      </w:del>
    </w:p>
    <w:p>
      <w:pPr>
        <w:pStyle w:val="nzSubsection"/>
        <w:rPr>
          <w:del w:id="798" w:author="svcMRProcess" w:date="2015-10-30T02:30:00Z"/>
        </w:rPr>
      </w:pPr>
      <w:del w:id="799" w:author="svcMRProcess" w:date="2015-10-30T02:30:00Z">
        <w:r>
          <w:tab/>
        </w:r>
        <w:r>
          <w:tab/>
          <w:delText xml:space="preserve">“    </w:delText>
        </w:r>
        <w:r>
          <w:rPr>
            <w:i/>
          </w:rPr>
          <w:delText>Liquor Control Act 1988</w:delText>
        </w:r>
        <w:r>
          <w:delText xml:space="preserve">    ”.</w:delText>
        </w:r>
      </w:del>
    </w:p>
    <w:p>
      <w:pPr>
        <w:pStyle w:val="nzMiscellaneousHeading"/>
        <w:rPr>
          <w:del w:id="800" w:author="svcMRProcess" w:date="2015-10-30T02:30:00Z"/>
        </w:rPr>
      </w:pPr>
      <w:del w:id="801" w:author="svcMRProcess" w:date="2015-10-30T02:30:00Z">
        <w:r>
          <w:rPr>
            <w:b/>
          </w:rPr>
          <w:delText>Table</w:delText>
        </w:r>
      </w:del>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2040"/>
      </w:tblGrid>
      <w:tr>
        <w:trPr>
          <w:cantSplit/>
          <w:del w:id="802" w:author="svcMRProcess" w:date="2015-10-30T02:30:00Z"/>
        </w:trPr>
        <w:tc>
          <w:tcPr>
            <w:tcW w:w="3360" w:type="dxa"/>
          </w:tcPr>
          <w:p>
            <w:pPr>
              <w:pStyle w:val="nzTable"/>
              <w:rPr>
                <w:del w:id="803" w:author="svcMRProcess" w:date="2015-10-30T02:30:00Z"/>
              </w:rPr>
            </w:pPr>
            <w:del w:id="804" w:author="svcMRProcess" w:date="2015-10-30T02:30:00Z">
              <w:r>
                <w:delText>...................</w:delText>
              </w:r>
            </w:del>
          </w:p>
        </w:tc>
        <w:tc>
          <w:tcPr>
            <w:tcW w:w="2040" w:type="dxa"/>
          </w:tcPr>
          <w:p>
            <w:pPr>
              <w:pStyle w:val="nzTable"/>
              <w:rPr>
                <w:del w:id="805" w:author="svcMRProcess" w:date="2015-10-30T02:30:00Z"/>
              </w:rPr>
            </w:pPr>
          </w:p>
        </w:tc>
      </w:tr>
      <w:tr>
        <w:trPr>
          <w:cantSplit/>
          <w:del w:id="806" w:author="svcMRProcess" w:date="2015-10-30T02:30:00Z"/>
        </w:trPr>
        <w:tc>
          <w:tcPr>
            <w:tcW w:w="3360" w:type="dxa"/>
          </w:tcPr>
          <w:p>
            <w:pPr>
              <w:pStyle w:val="nzTable"/>
              <w:rPr>
                <w:del w:id="807" w:author="svcMRProcess" w:date="2015-10-30T02:30:00Z"/>
              </w:rPr>
            </w:pPr>
            <w:del w:id="808" w:author="svcMRProcess" w:date="2015-10-30T02:30:00Z">
              <w:r>
                <w:rPr>
                  <w:i/>
                </w:rPr>
                <w:delText>Government Railways Act 1904</w:delText>
              </w:r>
            </w:del>
          </w:p>
        </w:tc>
        <w:tc>
          <w:tcPr>
            <w:tcW w:w="2040" w:type="dxa"/>
          </w:tcPr>
          <w:p>
            <w:pPr>
              <w:pStyle w:val="nzTable"/>
              <w:rPr>
                <w:del w:id="809" w:author="svcMRProcess" w:date="2015-10-30T02:30:00Z"/>
              </w:rPr>
            </w:pPr>
            <w:del w:id="810" w:author="svcMRProcess" w:date="2015-10-30T02:30:00Z">
              <w:r>
                <w:delText>s. 2 (“liquor”)</w:delText>
              </w:r>
            </w:del>
          </w:p>
        </w:tc>
      </w:tr>
      <w:tr>
        <w:trPr>
          <w:cantSplit/>
          <w:del w:id="811" w:author="svcMRProcess" w:date="2015-10-30T02:30:00Z"/>
        </w:trPr>
        <w:tc>
          <w:tcPr>
            <w:tcW w:w="3360" w:type="dxa"/>
          </w:tcPr>
          <w:p>
            <w:pPr>
              <w:pStyle w:val="nzTable"/>
              <w:rPr>
                <w:del w:id="812" w:author="svcMRProcess" w:date="2015-10-30T02:30:00Z"/>
              </w:rPr>
            </w:pPr>
            <w:del w:id="813" w:author="svcMRProcess" w:date="2015-10-30T02:30:00Z">
              <w:r>
                <w:delText>....................</w:delText>
              </w:r>
            </w:del>
          </w:p>
        </w:tc>
        <w:tc>
          <w:tcPr>
            <w:tcW w:w="2040" w:type="dxa"/>
          </w:tcPr>
          <w:p>
            <w:pPr>
              <w:pStyle w:val="nzTable"/>
              <w:rPr>
                <w:del w:id="814" w:author="svcMRProcess" w:date="2015-10-30T02:30:00Z"/>
              </w:rPr>
            </w:pPr>
          </w:p>
        </w:tc>
      </w:tr>
    </w:tbl>
    <w:p>
      <w:pPr>
        <w:pStyle w:val="MiscClose"/>
        <w:rPr>
          <w:del w:id="815" w:author="svcMRProcess" w:date="2015-10-30T02:30:00Z"/>
          <w:snapToGrid w:val="0"/>
        </w:rPr>
      </w:pPr>
      <w:del w:id="816" w:author="svcMRProcess" w:date="2015-10-30T02:30:00Z">
        <w:r>
          <w:rPr>
            <w:snapToGrid w:val="0"/>
          </w:rPr>
          <w:delText>”.</w:delText>
        </w:r>
      </w:del>
    </w:p>
    <w:p>
      <w:pPr>
        <w:pStyle w:val="nSubsection"/>
        <w:rPr>
          <w:ins w:id="817" w:author="svcMRProcess" w:date="2015-10-30T02:30:00Z"/>
          <w:snapToGrid w:val="0"/>
        </w:rPr>
      </w:pPr>
      <w:ins w:id="818" w:author="svcMRProcess" w:date="2015-10-30T02:30:00Z">
        <w:r>
          <w:rPr>
            <w:snapToGrid w:val="0"/>
            <w:vertAlign w:val="superscript"/>
          </w:rPr>
          <w:t>12</w:t>
        </w:r>
        <w:r>
          <w:rPr>
            <w:snapToGrid w:val="0"/>
          </w:rPr>
          <w:tab/>
        </w:r>
        <w:r>
          <w:t>Footnote</w:t>
        </w:r>
        <w:r>
          <w:rPr>
            <w:snapToGrid w:val="0"/>
          </w:rPr>
          <w:t xml:space="preserve"> no longer applicable. </w:t>
        </w:r>
      </w:ins>
    </w:p>
    <w:p>
      <w:pPr>
        <w:pStyle w:val="nSubsection"/>
      </w:pPr>
      <w:r>
        <w:rPr>
          <w:vertAlign w:val="superscript"/>
        </w:rPr>
        <w:t>13</w:t>
      </w:r>
      <w:r>
        <w:tab/>
        <w:t xml:space="preserve">Office of Titles plans are now being held by the Western Australian Land Information Authority (see the </w:t>
      </w:r>
      <w:r>
        <w:rPr>
          <w:i/>
        </w:rPr>
        <w:t>Land Information Authority Act 2006</w:t>
      </w:r>
      <w:r>
        <w:t xml:space="preserve"> s. 100).</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Railways Act 1904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Government Railways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Government Railways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453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9AB7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9E36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E8AF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90F0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2CE7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14DA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B272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12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C3C26D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3062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00A5B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16990</Words>
  <Characters>77988</Characters>
  <Application>Microsoft Office Word</Application>
  <DocSecurity>0</DocSecurity>
  <Lines>2228</Lines>
  <Paragraphs>1079</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93899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08-b0-04 - 08-c0-07</dc:title>
  <dc:subject/>
  <dc:creator/>
  <cp:keywords/>
  <dc:description/>
  <cp:lastModifiedBy>svcMRProcess</cp:lastModifiedBy>
  <cp:revision>2</cp:revision>
  <cp:lastPrinted>2005-09-05T05:52:00Z</cp:lastPrinted>
  <dcterms:created xsi:type="dcterms:W3CDTF">2015-10-29T18:29:00Z</dcterms:created>
  <dcterms:modified xsi:type="dcterms:W3CDTF">2015-10-29T18:30:00Z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330</vt:i4>
  </property>
  <property fmtid="{D5CDD505-2E9C-101B-9397-08002B2CF9AE}" pid="6" name="ReprintNo">
    <vt:lpwstr>8</vt:lpwstr>
  </property>
  <property fmtid="{D5CDD505-2E9C-101B-9397-08002B2CF9AE}" pid="7" name="FromSuffix">
    <vt:lpwstr>08-b0-04</vt:lpwstr>
  </property>
  <property fmtid="{D5CDD505-2E9C-101B-9397-08002B2CF9AE}" pid="8" name="FromAsAtDate">
    <vt:lpwstr>13 Dec 2006</vt:lpwstr>
  </property>
  <property fmtid="{D5CDD505-2E9C-101B-9397-08002B2CF9AE}" pid="9" name="ToSuffix">
    <vt:lpwstr>08-c0-07</vt:lpwstr>
  </property>
  <property fmtid="{D5CDD505-2E9C-101B-9397-08002B2CF9AE}" pid="10" name="ToAsAtDate">
    <vt:lpwstr>07 May 2007</vt:lpwstr>
  </property>
</Properties>
</file>