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03-e0-05</w:t>
      </w:r>
      <w:r>
        <w:fldChar w:fldCharType="end"/>
      </w:r>
      <w:r>
        <w:t>] and [</w:t>
      </w:r>
      <w:r>
        <w:fldChar w:fldCharType="begin"/>
      </w:r>
      <w:r>
        <w:instrText xml:space="preserve"> DocProperty ToAsAtDate</w:instrText>
      </w:r>
      <w:r>
        <w:fldChar w:fldCharType="separate"/>
      </w:r>
      <w:r>
        <w:t>22 Aug 2008</w:t>
      </w:r>
      <w:r>
        <w:fldChar w:fldCharType="end"/>
      </w:r>
      <w:r>
        <w:t xml:space="preserve">, </w:t>
      </w:r>
      <w:r>
        <w:fldChar w:fldCharType="begin"/>
      </w:r>
      <w:r>
        <w:instrText xml:space="preserve"> DocProperty ToSuffix</w:instrText>
      </w:r>
      <w:r>
        <w:fldChar w:fldCharType="separate"/>
      </w:r>
      <w:r>
        <w:t>04-a0-04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1:17:00Z"/>
        </w:trPr>
        <w:tc>
          <w:tcPr>
            <w:tcW w:w="2434" w:type="dxa"/>
            <w:vMerge w:val="restart"/>
          </w:tcPr>
          <w:p>
            <w:pPr>
              <w:rPr>
                <w:ins w:id="1" w:author="Master Repository Process" w:date="2021-08-01T11:17:00Z"/>
              </w:rPr>
            </w:pPr>
          </w:p>
        </w:tc>
        <w:tc>
          <w:tcPr>
            <w:tcW w:w="2434" w:type="dxa"/>
            <w:vMerge w:val="restart"/>
          </w:tcPr>
          <w:p>
            <w:pPr>
              <w:jc w:val="center"/>
              <w:rPr>
                <w:ins w:id="2" w:author="Master Repository Process" w:date="2021-08-01T11:17:00Z"/>
              </w:rPr>
            </w:pPr>
            <w:ins w:id="3" w:author="Master Repository Process" w:date="2021-08-01T11:1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1:17:00Z"/>
              </w:rPr>
            </w:pPr>
            <w:ins w:id="5" w:author="Master Repository Process" w:date="2021-08-01T11:17: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1:17:00Z"/>
        </w:trPr>
        <w:tc>
          <w:tcPr>
            <w:tcW w:w="2434" w:type="dxa"/>
            <w:vMerge/>
          </w:tcPr>
          <w:p>
            <w:pPr>
              <w:rPr>
                <w:ins w:id="7" w:author="Master Repository Process" w:date="2021-08-01T11:17:00Z"/>
              </w:rPr>
            </w:pPr>
          </w:p>
        </w:tc>
        <w:tc>
          <w:tcPr>
            <w:tcW w:w="2434" w:type="dxa"/>
            <w:vMerge/>
          </w:tcPr>
          <w:p>
            <w:pPr>
              <w:jc w:val="center"/>
              <w:rPr>
                <w:ins w:id="8" w:author="Master Repository Process" w:date="2021-08-01T11:17:00Z"/>
              </w:rPr>
            </w:pPr>
          </w:p>
        </w:tc>
        <w:tc>
          <w:tcPr>
            <w:tcW w:w="2434" w:type="dxa"/>
          </w:tcPr>
          <w:p>
            <w:pPr>
              <w:keepNext/>
              <w:rPr>
                <w:ins w:id="9" w:author="Master Repository Process" w:date="2021-08-01T11:17:00Z"/>
                <w:b/>
                <w:sz w:val="22"/>
              </w:rPr>
            </w:pPr>
            <w:ins w:id="10" w:author="Master Repository Process" w:date="2021-08-01T11:17:00Z">
              <w:r>
                <w:rPr>
                  <w:b/>
                  <w:sz w:val="22"/>
                </w:rPr>
                <w:t>at 22</w:t>
              </w:r>
              <w:r>
                <w:rPr>
                  <w:b/>
                  <w:snapToGrid w:val="0"/>
                  <w:sz w:val="22"/>
                </w:rPr>
                <w:t xml:space="preserve"> August 2008</w:t>
              </w:r>
            </w:ins>
          </w:p>
        </w:tc>
      </w:tr>
    </w:tbl>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1" w:name="_Toc54672560"/>
      <w:bookmarkStart w:id="12" w:name="_Toc77479415"/>
      <w:bookmarkStart w:id="13" w:name="_Toc92790598"/>
      <w:bookmarkStart w:id="14" w:name="_Toc92790732"/>
      <w:bookmarkStart w:id="15" w:name="_Toc92965237"/>
      <w:bookmarkStart w:id="16" w:name="_Toc92965341"/>
      <w:bookmarkStart w:id="17" w:name="_Toc101593786"/>
      <w:bookmarkStart w:id="18" w:name="_Toc112133162"/>
      <w:bookmarkStart w:id="19" w:name="_Toc112151061"/>
      <w:bookmarkStart w:id="20" w:name="_Toc133305740"/>
      <w:bookmarkStart w:id="21" w:name="_Toc135028252"/>
      <w:bookmarkStart w:id="22" w:name="_Toc135121805"/>
      <w:bookmarkStart w:id="23" w:name="_Toc136660990"/>
      <w:bookmarkStart w:id="24" w:name="_Toc136661181"/>
      <w:bookmarkStart w:id="25" w:name="_Toc136662491"/>
      <w:bookmarkStart w:id="26" w:name="_Toc139258248"/>
      <w:bookmarkStart w:id="27" w:name="_Toc170722045"/>
      <w:bookmarkStart w:id="28" w:name="_Toc186871584"/>
      <w:bookmarkStart w:id="29" w:name="_Toc202336059"/>
      <w:bookmarkStart w:id="30" w:name="_Toc202598579"/>
      <w:bookmarkStart w:id="31" w:name="_Toc202598669"/>
      <w:bookmarkStart w:id="32" w:name="_Toc204653952"/>
      <w:bookmarkStart w:id="33" w:name="_Toc204655542"/>
      <w:bookmarkStart w:id="34" w:name="_Toc206303578"/>
      <w:bookmarkStart w:id="35" w:name="_Toc31684935"/>
      <w:r>
        <w:rPr>
          <w:rStyle w:val="CharPartNo"/>
        </w:rPr>
        <w:t>P</w:t>
      </w:r>
      <w:bookmarkStart w:id="36" w:name="_GoBack"/>
      <w:bookmarkEnd w:id="36"/>
      <w:r>
        <w:rPr>
          <w:rStyle w:val="CharPartNo"/>
        </w:rPr>
        <w:t>art</w:t>
      </w:r>
      <w:del w:id="37" w:author="Master Repository Process" w:date="2021-08-01T11:17:00Z">
        <w:r>
          <w:rPr>
            <w:rStyle w:val="CharPartNo"/>
          </w:rPr>
          <w:delText xml:space="preserve"> </w:delText>
        </w:r>
      </w:del>
      <w:ins w:id="38" w:author="Master Repository Process" w:date="2021-08-01T11:17:00Z">
        <w:r>
          <w:rPr>
            <w:rStyle w:val="CharPartNo"/>
          </w:rPr>
          <w:t> </w:t>
        </w:r>
      </w:ins>
      <w:r>
        <w:rPr>
          <w:rStyle w:val="CharPartNo"/>
        </w:rPr>
        <w:t>1</w:t>
      </w:r>
      <w:r>
        <w:rPr>
          <w:rStyle w:val="CharDivNo"/>
        </w:rPr>
        <w:t> </w:t>
      </w:r>
      <w: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9" w:name="_Toc92790599"/>
      <w:bookmarkStart w:id="40" w:name="_Toc92965238"/>
      <w:bookmarkStart w:id="41" w:name="_Toc112151062"/>
      <w:bookmarkStart w:id="42" w:name="_Toc206303579"/>
      <w:bookmarkStart w:id="43" w:name="_Toc202598670"/>
      <w:r>
        <w:rPr>
          <w:rStyle w:val="CharSectno"/>
        </w:rPr>
        <w:t>1</w:t>
      </w:r>
      <w:r>
        <w:rPr>
          <w:snapToGrid w:val="0"/>
        </w:rPr>
        <w:t>.</w:t>
      </w:r>
      <w:r>
        <w:rPr>
          <w:snapToGrid w:val="0"/>
        </w:rPr>
        <w:tab/>
        <w:t>Citation</w:t>
      </w:r>
      <w:bookmarkEnd w:id="35"/>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44" w:name="_Toc31684936"/>
      <w:bookmarkStart w:id="45" w:name="_Toc92790600"/>
      <w:bookmarkStart w:id="46" w:name="_Toc92965239"/>
      <w:bookmarkStart w:id="47" w:name="_Toc112151063"/>
      <w:bookmarkStart w:id="48" w:name="_Toc206303580"/>
      <w:bookmarkStart w:id="49" w:name="_Toc202598671"/>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50" w:name="_Toc31684937"/>
      <w:bookmarkStart w:id="51" w:name="_Toc92790601"/>
      <w:bookmarkStart w:id="52" w:name="_Toc92965240"/>
      <w:bookmarkStart w:id="53" w:name="_Toc112151064"/>
      <w:bookmarkStart w:id="54" w:name="_Toc202598672"/>
      <w:bookmarkStart w:id="55" w:name="_Toc206303581"/>
      <w:r>
        <w:rPr>
          <w:rStyle w:val="CharSectno"/>
        </w:rPr>
        <w:t>3</w:t>
      </w:r>
      <w:r>
        <w:rPr>
          <w:snapToGrid w:val="0"/>
        </w:rPr>
        <w:t>.</w:t>
      </w:r>
      <w:r>
        <w:rPr>
          <w:snapToGrid w:val="0"/>
        </w:rPr>
        <w:tab/>
      </w:r>
      <w:del w:id="56" w:author="Master Repository Process" w:date="2021-08-01T11:17:00Z">
        <w:r>
          <w:rPr>
            <w:snapToGrid w:val="0"/>
          </w:rPr>
          <w:delText>Interpretation</w:delText>
        </w:r>
      </w:del>
      <w:bookmarkEnd w:id="50"/>
      <w:bookmarkEnd w:id="51"/>
      <w:bookmarkEnd w:id="52"/>
      <w:bookmarkEnd w:id="53"/>
      <w:bookmarkEnd w:id="54"/>
      <w:ins w:id="57" w:author="Master Repository Process" w:date="2021-08-01T11:17:00Z">
        <w:r>
          <w:rPr>
            <w:snapToGrid w:val="0"/>
          </w:rPr>
          <w:t>Terms used in these regulations</w:t>
        </w:r>
      </w:ins>
      <w:bookmarkEnd w:id="5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del w:id="58" w:author="Master Repository Process" w:date="2021-08-01T11:17:00Z">
        <w:r>
          <w:rPr>
            <w:b/>
          </w:rPr>
          <w:delText>“</w:delText>
        </w:r>
      </w:del>
      <w:r>
        <w:rPr>
          <w:rStyle w:val="CharDefText"/>
        </w:rPr>
        <w:t>Australian/New Zealand Wiring Rules</w:t>
      </w:r>
      <w:del w:id="59" w:author="Master Repository Process" w:date="2021-08-01T11:17:00Z">
        <w:r>
          <w:rPr>
            <w:b/>
          </w:rPr>
          <w:delText>”</w:delText>
        </w:r>
      </w:del>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del w:id="60" w:author="Master Repository Process" w:date="2021-08-01T11:17:00Z">
        <w:r>
          <w:rPr>
            <w:b/>
          </w:rPr>
          <w:delText>“</w:delText>
        </w:r>
      </w:del>
      <w:r>
        <w:rPr>
          <w:rStyle w:val="CharDefText"/>
        </w:rPr>
        <w:t>Board</w:t>
      </w:r>
      <w:del w:id="61" w:author="Master Repository Process" w:date="2021-08-01T11:17:00Z">
        <w:r>
          <w:rPr>
            <w:b/>
          </w:rPr>
          <w:delText>”</w:delText>
        </w:r>
      </w:del>
      <w:r>
        <w:t xml:space="preserve"> means the Electrical Licensing Board established under regulation 4;</w:t>
      </w:r>
    </w:p>
    <w:p>
      <w:pPr>
        <w:pStyle w:val="Defstart"/>
      </w:pPr>
      <w:r>
        <w:rPr>
          <w:b/>
        </w:rPr>
        <w:tab/>
      </w:r>
      <w:del w:id="62" w:author="Master Repository Process" w:date="2021-08-01T11:17:00Z">
        <w:r>
          <w:rPr>
            <w:b/>
          </w:rPr>
          <w:delText>“</w:delText>
        </w:r>
      </w:del>
      <w:r>
        <w:rPr>
          <w:rStyle w:val="CharDefText"/>
        </w:rPr>
        <w:t>Chairman</w:t>
      </w:r>
      <w:del w:id="63" w:author="Master Repository Process" w:date="2021-08-01T11:17:00Z">
        <w:r>
          <w:rPr>
            <w:b/>
          </w:rPr>
          <w:delText>”</w:delText>
        </w:r>
      </w:del>
      <w:r>
        <w:t xml:space="preserve"> means the Chairman of the Board;</w:t>
      </w:r>
    </w:p>
    <w:p>
      <w:pPr>
        <w:pStyle w:val="Defstart"/>
      </w:pPr>
      <w:r>
        <w:rPr>
          <w:b/>
        </w:rPr>
        <w:lastRenderedPageBreak/>
        <w:tab/>
      </w:r>
      <w:del w:id="64" w:author="Master Repository Process" w:date="2021-08-01T11:17:00Z">
        <w:r>
          <w:rPr>
            <w:b/>
          </w:rPr>
          <w:delText>“</w:delText>
        </w:r>
      </w:del>
      <w:r>
        <w:rPr>
          <w:rStyle w:val="CharDefText"/>
        </w:rPr>
        <w:t>electrical appliance</w:t>
      </w:r>
      <w:del w:id="65" w:author="Master Repository Process" w:date="2021-08-01T11:17:00Z">
        <w:r>
          <w:rPr>
            <w:b/>
          </w:rPr>
          <w:delText>”</w:delText>
        </w:r>
      </w:del>
      <w:r>
        <w:t xml:space="preserve"> means a device in which electrical energy is consumed or substantially changed in character by conversion into heat, sound, motion, light or otherwise;</w:t>
      </w:r>
    </w:p>
    <w:p>
      <w:pPr>
        <w:pStyle w:val="Defstart"/>
      </w:pPr>
      <w:r>
        <w:rPr>
          <w:b/>
        </w:rPr>
        <w:tab/>
      </w:r>
      <w:del w:id="66" w:author="Master Repository Process" w:date="2021-08-01T11:17:00Z">
        <w:r>
          <w:rPr>
            <w:b/>
          </w:rPr>
          <w:delText>“</w:delText>
        </w:r>
      </w:del>
      <w:r>
        <w:rPr>
          <w:rStyle w:val="CharDefText"/>
        </w:rPr>
        <w:t>electrical contractor</w:t>
      </w:r>
      <w:del w:id="67" w:author="Master Repository Process" w:date="2021-08-01T11:17:00Z">
        <w:r>
          <w:rPr>
            <w:b/>
          </w:rPr>
          <w:delText>”</w:delText>
        </w:r>
      </w:del>
      <w:r>
        <w:t xml:space="preserve"> means a person who carries on business as an electrician but does not include an electrician when acting in the capacity of an employee of an electrical contractor;</w:t>
      </w:r>
    </w:p>
    <w:p>
      <w:pPr>
        <w:pStyle w:val="Defstart"/>
      </w:pPr>
      <w:r>
        <w:rPr>
          <w:b/>
        </w:rPr>
        <w:tab/>
      </w:r>
      <w:del w:id="68" w:author="Master Repository Process" w:date="2021-08-01T11:17:00Z">
        <w:r>
          <w:rPr>
            <w:b/>
          </w:rPr>
          <w:delText>“</w:delText>
        </w:r>
      </w:del>
      <w:r>
        <w:rPr>
          <w:rStyle w:val="CharDefText"/>
        </w:rPr>
        <w:t>electrical contractor’s licence</w:t>
      </w:r>
      <w:del w:id="69" w:author="Master Repository Process" w:date="2021-08-01T11:17:00Z">
        <w:r>
          <w:rPr>
            <w:b/>
          </w:rPr>
          <w:delText>”</w:delText>
        </w:r>
      </w:del>
      <w:r>
        <w:t xml:space="preserve"> means an electrical contractor’s licence issued under Part</w:t>
      </w:r>
      <w:del w:id="70" w:author="Master Repository Process" w:date="2021-08-01T11:17:00Z">
        <w:r>
          <w:delText xml:space="preserve"> </w:delText>
        </w:r>
      </w:del>
      <w:ins w:id="71" w:author="Master Repository Process" w:date="2021-08-01T11:17:00Z">
        <w:r>
          <w:t> </w:t>
        </w:r>
      </w:ins>
      <w:r>
        <w:t>4;</w:t>
      </w:r>
    </w:p>
    <w:p>
      <w:pPr>
        <w:pStyle w:val="Defstart"/>
      </w:pPr>
      <w:r>
        <w:rPr>
          <w:b/>
        </w:rPr>
        <w:tab/>
      </w:r>
      <w:del w:id="72" w:author="Master Repository Process" w:date="2021-08-01T11:17:00Z">
        <w:r>
          <w:rPr>
            <w:b/>
          </w:rPr>
          <w:delText>“</w:delText>
        </w:r>
      </w:del>
      <w:r>
        <w:rPr>
          <w:rStyle w:val="CharDefText"/>
        </w:rPr>
        <w:t>electrical equipment</w:t>
      </w:r>
      <w:del w:id="73" w:author="Master Repository Process" w:date="2021-08-01T11:17:00Z">
        <w:r>
          <w:rPr>
            <w:b/>
          </w:rPr>
          <w:delText>”</w:delText>
        </w:r>
      </w:del>
      <w:r>
        <w:t xml:space="preserve"> includes any component or part of an electrical installation;</w:t>
      </w:r>
    </w:p>
    <w:p>
      <w:pPr>
        <w:pStyle w:val="Defstart"/>
      </w:pPr>
      <w:r>
        <w:rPr>
          <w:b/>
        </w:rPr>
        <w:tab/>
      </w:r>
      <w:del w:id="74" w:author="Master Repository Process" w:date="2021-08-01T11:17:00Z">
        <w:r>
          <w:rPr>
            <w:b/>
          </w:rPr>
          <w:delText>“</w:delText>
        </w:r>
      </w:del>
      <w:r>
        <w:rPr>
          <w:rStyle w:val="CharDefText"/>
        </w:rPr>
        <w:t>electrical fitting work</w:t>
      </w:r>
      <w:del w:id="75" w:author="Master Repository Process" w:date="2021-08-01T11:17:00Z">
        <w:r>
          <w:rPr>
            <w:b/>
          </w:rPr>
          <w:delText>”</w:delText>
        </w:r>
      </w:del>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del w:id="76" w:author="Master Repository Process" w:date="2021-08-01T11:17:00Z">
        <w:r>
          <w:rPr>
            <w:b/>
          </w:rPr>
          <w:delText>“</w:delText>
        </w:r>
      </w:del>
      <w:r>
        <w:rPr>
          <w:rStyle w:val="CharDefText"/>
        </w:rPr>
        <w:t>electrical installation</w:t>
      </w:r>
      <w:del w:id="77" w:author="Master Repository Process" w:date="2021-08-01T11:17:00Z">
        <w:r>
          <w:rPr>
            <w:b/>
          </w:rPr>
          <w:delText>”</w:delText>
        </w:r>
      </w:del>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del w:id="78" w:author="Master Repository Process" w:date="2021-08-01T11:17:00Z">
        <w:r>
          <w:rPr>
            <w:b/>
          </w:rPr>
          <w:delText>“</w:delText>
        </w:r>
      </w:del>
      <w:r>
        <w:rPr>
          <w:rStyle w:val="CharDefText"/>
        </w:rPr>
        <w:t>electrical installing work</w:t>
      </w:r>
      <w:del w:id="79" w:author="Master Repository Process" w:date="2021-08-01T11:17:00Z">
        <w:r>
          <w:rPr>
            <w:b/>
          </w:rPr>
          <w:delText>”</w:delText>
        </w:r>
      </w:del>
      <w:r>
        <w:t xml:space="preserve"> means electrical work that consists of assembling and fixing in place, altering or adding to any electrical installation or maintaining, removing, or, connecting to fixed wiring, any electrical equipment;</w:t>
      </w:r>
    </w:p>
    <w:p>
      <w:pPr>
        <w:pStyle w:val="Defstart"/>
      </w:pPr>
      <w:r>
        <w:rPr>
          <w:b/>
        </w:rPr>
        <w:tab/>
      </w:r>
      <w:del w:id="80" w:author="Master Repository Process" w:date="2021-08-01T11:17:00Z">
        <w:r>
          <w:rPr>
            <w:b/>
          </w:rPr>
          <w:delText>“</w:delText>
        </w:r>
      </w:del>
      <w:r>
        <w:rPr>
          <w:rStyle w:val="CharDefText"/>
        </w:rPr>
        <w:t>electrical work</w:t>
      </w:r>
      <w:del w:id="81" w:author="Master Repository Process" w:date="2021-08-01T11:17:00Z">
        <w:r>
          <w:rPr>
            <w:b/>
          </w:rPr>
          <w:delText>”</w:delText>
        </w:r>
      </w:del>
      <w:r>
        <w:t xml:space="preserve"> means work on electrical machines or instruments, on an electrical installation or on electrical appliances or equipment to which electricity is supplied or intended to be supplied at a nominal pressure exceeding 50 volts alternating current or 120</w:t>
      </w:r>
      <w:del w:id="82" w:author="Master Repository Process" w:date="2021-08-01T11:17:00Z">
        <w:r>
          <w:delText xml:space="preserve"> </w:delText>
        </w:r>
      </w:del>
      <w:ins w:id="83" w:author="Master Repository Process" w:date="2021-08-01T11:17:00Z">
        <w:r>
          <w:t> </w:t>
        </w:r>
      </w:ins>
      <w:r>
        <w:t>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r>
      <w:del w:id="84" w:author="Master Repository Process" w:date="2021-08-01T11:17:00Z">
        <w:r>
          <w:rPr>
            <w:b/>
          </w:rPr>
          <w:delText>“</w:delText>
        </w:r>
      </w:del>
      <w:r>
        <w:rPr>
          <w:rStyle w:val="CharDefText"/>
        </w:rPr>
        <w:t>electrical worker</w:t>
      </w:r>
      <w:del w:id="85" w:author="Master Repository Process" w:date="2021-08-01T11:17:00Z">
        <w:r>
          <w:rPr>
            <w:b/>
          </w:rPr>
          <w:delText>”</w:delText>
        </w:r>
      </w:del>
      <w:r>
        <w:t xml:space="preserve"> means a person who carries out electrical work;</w:t>
      </w:r>
    </w:p>
    <w:p>
      <w:pPr>
        <w:pStyle w:val="Defstart"/>
      </w:pPr>
      <w:r>
        <w:rPr>
          <w:b/>
        </w:rPr>
        <w:tab/>
      </w:r>
      <w:del w:id="86" w:author="Master Repository Process" w:date="2021-08-01T11:17:00Z">
        <w:r>
          <w:rPr>
            <w:b/>
          </w:rPr>
          <w:delText>“</w:delText>
        </w:r>
      </w:del>
      <w:r>
        <w:rPr>
          <w:rStyle w:val="CharDefText"/>
        </w:rPr>
        <w:t>electrical worker’s licence</w:t>
      </w:r>
      <w:del w:id="87" w:author="Master Repository Process" w:date="2021-08-01T11:17:00Z">
        <w:r>
          <w:rPr>
            <w:b/>
          </w:rPr>
          <w:delText>”</w:delText>
        </w:r>
      </w:del>
      <w:r>
        <w:t xml:space="preserve"> means a licence issued under Part 3;</w:t>
      </w:r>
    </w:p>
    <w:p>
      <w:pPr>
        <w:pStyle w:val="Defstart"/>
      </w:pPr>
      <w:r>
        <w:tab/>
      </w:r>
      <w:del w:id="88" w:author="Master Repository Process" w:date="2021-08-01T11:17:00Z">
        <w:r>
          <w:rPr>
            <w:b/>
          </w:rPr>
          <w:delText>“</w:delText>
        </w:r>
      </w:del>
      <w:r>
        <w:rPr>
          <w:rStyle w:val="CharDefText"/>
        </w:rPr>
        <w:t>electrician</w:t>
      </w:r>
      <w:del w:id="89" w:author="Master Repository Process" w:date="2021-08-01T11:17:00Z">
        <w:r>
          <w:rPr>
            <w:b/>
          </w:rPr>
          <w:delText>”</w:delText>
        </w:r>
      </w:del>
      <w:r>
        <w:t xml:space="preserve"> means an electrical worker who is authorised by a licence to carry out electrical installing work and electrical fitting work;</w:t>
      </w:r>
    </w:p>
    <w:p>
      <w:pPr>
        <w:pStyle w:val="Defstart"/>
      </w:pPr>
      <w:r>
        <w:rPr>
          <w:b/>
        </w:rPr>
        <w:tab/>
      </w:r>
      <w:del w:id="90" w:author="Master Repository Process" w:date="2021-08-01T11:17:00Z">
        <w:r>
          <w:rPr>
            <w:b/>
          </w:rPr>
          <w:delText>“</w:delText>
        </w:r>
      </w:del>
      <w:r>
        <w:rPr>
          <w:rStyle w:val="CharDefText"/>
        </w:rPr>
        <w:t>executive officer</w:t>
      </w:r>
      <w:del w:id="91" w:author="Master Repository Process" w:date="2021-08-01T11:17:00Z">
        <w:r>
          <w:rPr>
            <w:b/>
          </w:rPr>
          <w:delText>”</w:delText>
        </w:r>
      </w:del>
      <w:r>
        <w:t xml:space="preserve"> means the person holding or acting in the office of Executive Officer to the Board;</w:t>
      </w:r>
    </w:p>
    <w:p>
      <w:pPr>
        <w:pStyle w:val="Defstart"/>
      </w:pPr>
      <w:r>
        <w:rPr>
          <w:b/>
        </w:rPr>
        <w:tab/>
      </w:r>
      <w:del w:id="92" w:author="Master Repository Process" w:date="2021-08-01T11:17:00Z">
        <w:r>
          <w:rPr>
            <w:b/>
          </w:rPr>
          <w:delText>“</w:delText>
        </w:r>
      </w:del>
      <w:r>
        <w:rPr>
          <w:rStyle w:val="CharDefText"/>
        </w:rPr>
        <w:t>legal practitioner</w:t>
      </w:r>
      <w:del w:id="93" w:author="Master Repository Process" w:date="2021-08-01T11:17:00Z">
        <w:r>
          <w:rPr>
            <w:b/>
          </w:rPr>
          <w:delText>”</w:delText>
        </w:r>
      </w:del>
      <w:r>
        <w:t xml:space="preserve"> means a “practitioner” as defined in the</w:t>
      </w:r>
      <w:r>
        <w:rPr>
          <w:i/>
        </w:rPr>
        <w:t xml:space="preserve"> Legal Practice Act 2003</w:t>
      </w:r>
      <w:r>
        <w:t>;</w:t>
      </w:r>
    </w:p>
    <w:p>
      <w:pPr>
        <w:pStyle w:val="Defstart"/>
      </w:pPr>
      <w:r>
        <w:rPr>
          <w:b/>
        </w:rPr>
        <w:tab/>
      </w:r>
      <w:del w:id="94" w:author="Master Repository Process" w:date="2021-08-01T11:17:00Z">
        <w:r>
          <w:rPr>
            <w:b/>
          </w:rPr>
          <w:delText>“</w:delText>
        </w:r>
      </w:del>
      <w:r>
        <w:rPr>
          <w:rStyle w:val="CharDefText"/>
        </w:rPr>
        <w:t>licence</w:t>
      </w:r>
      <w:del w:id="95" w:author="Master Repository Process" w:date="2021-08-01T11:17:00Z">
        <w:r>
          <w:rPr>
            <w:b/>
          </w:rPr>
          <w:delText>”</w:delText>
        </w:r>
      </w:del>
      <w:r>
        <w:t xml:space="preserve"> means a licence under these regulations and when used in Part</w:t>
      </w:r>
      <w:del w:id="96" w:author="Master Repository Process" w:date="2021-08-01T11:17:00Z">
        <w:r>
          <w:delText xml:space="preserve"> </w:delText>
        </w:r>
      </w:del>
      <w:ins w:id="97" w:author="Master Repository Process" w:date="2021-08-01T11:17:00Z">
        <w:r>
          <w:t> </w:t>
        </w:r>
      </w:ins>
      <w:r>
        <w:t>3 means an electrical worker’s licence and when used in Part</w:t>
      </w:r>
      <w:del w:id="98" w:author="Master Repository Process" w:date="2021-08-01T11:17:00Z">
        <w:r>
          <w:delText xml:space="preserve"> </w:delText>
        </w:r>
      </w:del>
      <w:ins w:id="99" w:author="Master Repository Process" w:date="2021-08-01T11:17:00Z">
        <w:r>
          <w:t> </w:t>
        </w:r>
      </w:ins>
      <w:r>
        <w:t>4 means an electrical contractor’s licence or a licence to carry out electrical work that is in</w:t>
      </w:r>
      <w:del w:id="100" w:author="Master Repository Process" w:date="2021-08-01T11:17:00Z">
        <w:r>
          <w:delText>-</w:delText>
        </w:r>
      </w:del>
      <w:ins w:id="101" w:author="Master Repository Process" w:date="2021-08-01T11:17:00Z">
        <w:r>
          <w:noBreakHyphen/>
        </w:r>
      </w:ins>
      <w:r>
        <w:t>house electrical installing work for the purposes of Part</w:t>
      </w:r>
      <w:del w:id="102" w:author="Master Repository Process" w:date="2021-08-01T11:17:00Z">
        <w:r>
          <w:delText xml:space="preserve"> </w:delText>
        </w:r>
      </w:del>
      <w:ins w:id="103" w:author="Master Repository Process" w:date="2021-08-01T11:17:00Z">
        <w:r>
          <w:t> </w:t>
        </w:r>
      </w:ins>
      <w:r>
        <w:t>4;</w:t>
      </w:r>
    </w:p>
    <w:p>
      <w:pPr>
        <w:pStyle w:val="Defstart"/>
      </w:pPr>
      <w:r>
        <w:rPr>
          <w:b/>
        </w:rPr>
        <w:tab/>
      </w:r>
      <w:del w:id="104" w:author="Master Repository Process" w:date="2021-08-01T11:17:00Z">
        <w:r>
          <w:rPr>
            <w:b/>
          </w:rPr>
          <w:delText>“</w:delText>
        </w:r>
      </w:del>
      <w:r>
        <w:rPr>
          <w:rStyle w:val="CharDefText"/>
        </w:rPr>
        <w:t>licensed electrical worker</w:t>
      </w:r>
      <w:del w:id="105" w:author="Master Repository Process" w:date="2021-08-01T11:17:00Z">
        <w:r>
          <w:rPr>
            <w:b/>
          </w:rPr>
          <w:delText>”</w:delText>
        </w:r>
      </w:del>
      <w:r>
        <w:t xml:space="preserve"> means the holder of an electrical worker’s licence or the holder of a permit under Part</w:t>
      </w:r>
      <w:del w:id="106" w:author="Master Repository Process" w:date="2021-08-01T11:17:00Z">
        <w:r>
          <w:delText xml:space="preserve"> </w:delText>
        </w:r>
      </w:del>
      <w:ins w:id="107" w:author="Master Repository Process" w:date="2021-08-01T11:17:00Z">
        <w:r>
          <w:t> </w:t>
        </w:r>
      </w:ins>
      <w:r>
        <w:t>3;</w:t>
      </w:r>
    </w:p>
    <w:p>
      <w:pPr>
        <w:pStyle w:val="Defstart"/>
      </w:pPr>
      <w:r>
        <w:rPr>
          <w:b/>
        </w:rPr>
        <w:tab/>
      </w:r>
      <w:del w:id="108" w:author="Master Repository Process" w:date="2021-08-01T11:17:00Z">
        <w:r>
          <w:rPr>
            <w:b/>
          </w:rPr>
          <w:delText>“</w:delText>
        </w:r>
      </w:del>
      <w:r>
        <w:rPr>
          <w:rStyle w:val="CharDefText"/>
        </w:rPr>
        <w:t>live</w:t>
      </w:r>
      <w:del w:id="109" w:author="Master Repository Process" w:date="2021-08-01T11:17:00Z">
        <w:r>
          <w:rPr>
            <w:b/>
          </w:rPr>
          <w:delText>”</w:delText>
        </w:r>
        <w:r>
          <w:delText>,</w:delText>
        </w:r>
      </w:del>
      <w:ins w:id="110" w:author="Master Repository Process" w:date="2021-08-01T11:17:00Z">
        <w:r>
          <w:t>,</w:t>
        </w:r>
      </w:ins>
      <w:r>
        <w:t xml:space="preserve">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del w:id="111" w:author="Master Repository Process" w:date="2021-08-01T11:17:00Z">
        <w:r>
          <w:rPr>
            <w:b/>
          </w:rPr>
          <w:delText>“</w:delText>
        </w:r>
      </w:del>
      <w:r>
        <w:rPr>
          <w:rStyle w:val="CharDefText"/>
        </w:rPr>
        <w:t>maintenance work</w:t>
      </w:r>
      <w:del w:id="112" w:author="Master Repository Process" w:date="2021-08-01T11:17:00Z">
        <w:r>
          <w:rPr>
            <w:b/>
          </w:rPr>
          <w:delText>”</w:delText>
        </w:r>
      </w:del>
      <w:r>
        <w:t xml:space="preserve"> means repairing defective electrical equipment or replacing electrical equipment with electrical equipment having an equal or substantially similar engineering specification;</w:t>
      </w:r>
    </w:p>
    <w:p>
      <w:pPr>
        <w:pStyle w:val="Defstart"/>
      </w:pPr>
      <w:r>
        <w:rPr>
          <w:b/>
        </w:rPr>
        <w:tab/>
      </w:r>
      <w:del w:id="113" w:author="Master Repository Process" w:date="2021-08-01T11:17:00Z">
        <w:r>
          <w:rPr>
            <w:b/>
          </w:rPr>
          <w:delText>“</w:delText>
        </w:r>
      </w:del>
      <w:r>
        <w:rPr>
          <w:rStyle w:val="CharDefText"/>
        </w:rPr>
        <w:t>mine</w:t>
      </w:r>
      <w:del w:id="114" w:author="Master Repository Process" w:date="2021-08-01T11:17:00Z">
        <w:r>
          <w:rPr>
            <w:b/>
          </w:rPr>
          <w:delText>”</w:delText>
        </w:r>
      </w:del>
      <w:r>
        <w:t xml:space="preserve"> has the same meaning as it has in the </w:t>
      </w:r>
      <w:r>
        <w:rPr>
          <w:i/>
        </w:rPr>
        <w:t>Mines Safety and Inspection Act 1994</w:t>
      </w:r>
      <w:r>
        <w:t>;</w:t>
      </w:r>
    </w:p>
    <w:p>
      <w:pPr>
        <w:pStyle w:val="Defstart"/>
      </w:pPr>
      <w:r>
        <w:rPr>
          <w:b/>
        </w:rPr>
        <w:tab/>
      </w:r>
      <w:del w:id="115" w:author="Master Repository Process" w:date="2021-08-01T11:17:00Z">
        <w:r>
          <w:rPr>
            <w:b/>
          </w:rPr>
          <w:delText>“</w:delText>
        </w:r>
      </w:del>
      <w:r>
        <w:rPr>
          <w:rStyle w:val="CharDefText"/>
        </w:rPr>
        <w:t>network operator</w:t>
      </w:r>
      <w:del w:id="116" w:author="Master Repository Process" w:date="2021-08-01T11:17:00Z">
        <w:r>
          <w:rPr>
            <w:b/>
          </w:rPr>
          <w:delText>”</w:delText>
        </w:r>
      </w:del>
      <w:r>
        <w:t xml:space="preserve"> means a supply authority and any other person lawfully operating transmission or distribution works;</w:t>
      </w:r>
    </w:p>
    <w:p>
      <w:pPr>
        <w:pStyle w:val="Defstart"/>
      </w:pPr>
      <w:r>
        <w:tab/>
      </w:r>
      <w:del w:id="117" w:author="Master Repository Process" w:date="2021-08-01T11:17:00Z">
        <w:r>
          <w:rPr>
            <w:b/>
          </w:rPr>
          <w:delText>“</w:delText>
        </w:r>
      </w:del>
      <w:r>
        <w:rPr>
          <w:rStyle w:val="CharDefText"/>
        </w:rPr>
        <w:t>nominee</w:t>
      </w:r>
      <w:del w:id="118" w:author="Master Repository Process" w:date="2021-08-01T11:17:00Z">
        <w:r>
          <w:rPr>
            <w:b/>
          </w:rPr>
          <w:delText>”</w:delText>
        </w:r>
        <w:r>
          <w:delText>,</w:delText>
        </w:r>
      </w:del>
      <w:ins w:id="119" w:author="Master Repository Process" w:date="2021-08-01T11:17:00Z">
        <w:r>
          <w:t>,</w:t>
        </w:r>
      </w:ins>
      <w:r>
        <w:t xml:space="preserve"> in relation to a licence under Part 4, means a person for the time being nominated for the purposes of regulation 36(1), (2) or (3) or 37(1) in respect of that licence;</w:t>
      </w:r>
    </w:p>
    <w:p>
      <w:pPr>
        <w:pStyle w:val="Defstart"/>
      </w:pPr>
      <w:r>
        <w:tab/>
      </w:r>
      <w:del w:id="120" w:author="Master Repository Process" w:date="2021-08-01T11:17:00Z">
        <w:r>
          <w:rPr>
            <w:b/>
          </w:rPr>
          <w:delText>“</w:delText>
        </w:r>
      </w:del>
      <w:r>
        <w:rPr>
          <w:rStyle w:val="CharDefText"/>
        </w:rPr>
        <w:t>notifiable work</w:t>
      </w:r>
      <w:del w:id="121" w:author="Master Repository Process" w:date="2021-08-01T11:17:00Z">
        <w:r>
          <w:rPr>
            <w:b/>
          </w:rPr>
          <w:delText>”</w:delText>
        </w:r>
      </w:del>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del w:id="122" w:author="Master Repository Process" w:date="2021-08-01T11:17:00Z">
        <w:r>
          <w:rPr>
            <w:b/>
          </w:rPr>
          <w:delText>“</w:delText>
        </w:r>
      </w:del>
      <w:r>
        <w:rPr>
          <w:rStyle w:val="CharDefText"/>
        </w:rPr>
        <w:t>permit</w:t>
      </w:r>
      <w:del w:id="123" w:author="Master Repository Process" w:date="2021-08-01T11:17:00Z">
        <w:r>
          <w:rPr>
            <w:b/>
          </w:rPr>
          <w:delText>”</w:delText>
        </w:r>
      </w:del>
      <w:r>
        <w:t xml:space="preserve"> means a permit under Part</w:t>
      </w:r>
      <w:del w:id="124" w:author="Master Repository Process" w:date="2021-08-01T11:17:00Z">
        <w:r>
          <w:delText xml:space="preserve"> </w:delText>
        </w:r>
      </w:del>
      <w:ins w:id="125" w:author="Master Repository Process" w:date="2021-08-01T11:17:00Z">
        <w:r>
          <w:t> </w:t>
        </w:r>
      </w:ins>
      <w:r>
        <w:t>3;</w:t>
      </w:r>
    </w:p>
    <w:p>
      <w:pPr>
        <w:pStyle w:val="Defstart"/>
      </w:pPr>
      <w:r>
        <w:tab/>
      </w:r>
      <w:del w:id="126" w:author="Master Repository Process" w:date="2021-08-01T11:17:00Z">
        <w:r>
          <w:rPr>
            <w:b/>
          </w:rPr>
          <w:delText>“</w:delText>
        </w:r>
      </w:del>
      <w:r>
        <w:rPr>
          <w:rStyle w:val="CharDefText"/>
        </w:rPr>
        <w:t>prescribed policy of insurance</w:t>
      </w:r>
      <w:del w:id="127" w:author="Master Repository Process" w:date="2021-08-01T11:17:00Z">
        <w:r>
          <w:rPr>
            <w:b/>
          </w:rPr>
          <w:delText>”</w:delText>
        </w:r>
      </w:del>
      <w:r>
        <w:t xml:space="preserve"> means the policy of insurance required to be held under regulation 36(1)(a)(iv) in respect of the work of an electrical contractor;</w:t>
      </w:r>
    </w:p>
    <w:p>
      <w:pPr>
        <w:pStyle w:val="Defstart"/>
      </w:pPr>
      <w:r>
        <w:rPr>
          <w:b/>
        </w:rPr>
        <w:tab/>
      </w:r>
      <w:del w:id="128" w:author="Master Repository Process" w:date="2021-08-01T11:17:00Z">
        <w:r>
          <w:rPr>
            <w:b/>
          </w:rPr>
          <w:delText>“</w:delText>
        </w:r>
      </w:del>
      <w:r>
        <w:rPr>
          <w:rStyle w:val="CharDefText"/>
        </w:rPr>
        <w:t>pressure</w:t>
      </w:r>
      <w:del w:id="129" w:author="Master Repository Process" w:date="2021-08-01T11:17:00Z">
        <w:r>
          <w:rPr>
            <w:b/>
          </w:rPr>
          <w:delText>”</w:delText>
        </w:r>
      </w:del>
      <w:r>
        <w:t xml:space="preserve"> means the difference in effective electrical potential measured in volts normally existing between conductors and between conductors and the earth;</w:t>
      </w:r>
    </w:p>
    <w:p>
      <w:pPr>
        <w:pStyle w:val="Defstart"/>
      </w:pPr>
      <w:r>
        <w:rPr>
          <w:b/>
        </w:rPr>
        <w:tab/>
      </w:r>
      <w:del w:id="130" w:author="Master Repository Process" w:date="2021-08-01T11:17:00Z">
        <w:r>
          <w:rPr>
            <w:b/>
          </w:rPr>
          <w:delText>“</w:delText>
        </w:r>
      </w:del>
      <w:r>
        <w:rPr>
          <w:rStyle w:val="CharDefText"/>
        </w:rPr>
        <w:t>private generating plant</w:t>
      </w:r>
      <w:del w:id="131" w:author="Master Repository Process" w:date="2021-08-01T11:17:00Z">
        <w:r>
          <w:rPr>
            <w:b/>
          </w:rPr>
          <w:delText>”</w:delText>
        </w:r>
      </w:del>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del w:id="132" w:author="Master Repository Process" w:date="2021-08-01T11:17:00Z">
        <w:r>
          <w:delText>-</w:delText>
        </w:r>
      </w:del>
      <w:ins w:id="133" w:author="Master Repository Process" w:date="2021-08-01T11:17:00Z">
        <w:r>
          <w:noBreakHyphen/>
        </w:r>
      </w:ins>
      <w:r>
        <w:t>propulsion or other motivation of mobile equipment but does not include generating works owned or operated by a network operator;</w:t>
      </w:r>
    </w:p>
    <w:p>
      <w:pPr>
        <w:pStyle w:val="Defstart"/>
        <w:keepNext/>
      </w:pPr>
      <w:r>
        <w:rPr>
          <w:b/>
        </w:rPr>
        <w:tab/>
      </w:r>
      <w:del w:id="134" w:author="Master Repository Process" w:date="2021-08-01T11:17:00Z">
        <w:r>
          <w:rPr>
            <w:b/>
          </w:rPr>
          <w:delText>“</w:delText>
        </w:r>
      </w:del>
      <w:r>
        <w:rPr>
          <w:rStyle w:val="CharDefText"/>
        </w:rPr>
        <w:t>relevant network operator</w:t>
      </w:r>
      <w:del w:id="135" w:author="Master Repository Process" w:date="2021-08-01T11:17:00Z">
        <w:r>
          <w:rPr>
            <w:b/>
          </w:rPr>
          <w:delText>”</w:delText>
        </w:r>
      </w:del>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del w:id="136" w:author="Master Repository Process" w:date="2021-08-01T11:17:00Z">
        <w:r>
          <w:rPr>
            <w:b/>
          </w:rPr>
          <w:delText>“</w:delText>
        </w:r>
      </w:del>
      <w:r>
        <w:rPr>
          <w:rStyle w:val="CharDefText"/>
        </w:rPr>
        <w:t>W A Electrical Requirements</w:t>
      </w:r>
      <w:del w:id="137" w:author="Master Repository Process" w:date="2021-08-01T11:17:00Z">
        <w:r>
          <w:rPr>
            <w:b/>
          </w:rPr>
          <w:delText>”</w:delText>
        </w:r>
      </w:del>
      <w:r>
        <w:t xml:space="preserve"> means the Code known by that name as issued by the Director;</w:t>
      </w:r>
    </w:p>
    <w:p>
      <w:pPr>
        <w:pStyle w:val="Defstart"/>
      </w:pPr>
      <w:r>
        <w:rPr>
          <w:b/>
        </w:rPr>
        <w:tab/>
      </w:r>
      <w:del w:id="138" w:author="Master Repository Process" w:date="2021-08-01T11:17:00Z">
        <w:r>
          <w:rPr>
            <w:b/>
          </w:rPr>
          <w:delText>“</w:delText>
        </w:r>
      </w:del>
      <w:r>
        <w:rPr>
          <w:rStyle w:val="CharDefText"/>
        </w:rPr>
        <w:t>working days</w:t>
      </w:r>
      <w:del w:id="139" w:author="Master Repository Process" w:date="2021-08-01T11:17:00Z">
        <w:r>
          <w:rPr>
            <w:b/>
          </w:rPr>
          <w:delText>”</w:delText>
        </w:r>
      </w:del>
      <w:r>
        <w:t xml:space="preserve"> does not include Saturdays, Sundays or public holidays.</w:t>
      </w:r>
    </w:p>
    <w:p>
      <w:pPr>
        <w:pStyle w:val="Ednotesubsection"/>
      </w:pPr>
      <w:r>
        <w:tab/>
        <w:t>[(2)</w:t>
      </w:r>
      <w:r>
        <w:tab/>
        <w:t>repealed</w:t>
      </w:r>
      <w:ins w:id="140" w:author="Master Repository Process" w:date="2021-08-01T11:17:00Z">
        <w:r>
          <w:t>]</w:t>
        </w:r>
      </w:ins>
    </w:p>
    <w:p>
      <w:pPr>
        <w:pStyle w:val="Footnotesection"/>
      </w:pPr>
      <w:r>
        <w:tab/>
        <w:t>[Regulation 3 amended in Gazette 23 Dec 1994 p. 7134; 6 Sep 1996 p. 4410</w:t>
      </w:r>
      <w:r>
        <w:noBreakHyphen/>
        <w:t>11; 24 Mar 2000 p. 1639</w:t>
      </w:r>
      <w:r>
        <w:noBreakHyphen/>
        <w:t>40; 19 Apr 2005 p. 1296; 31 Dec 2007 p. 6492</w:t>
      </w:r>
      <w:del w:id="141" w:author="Master Repository Process" w:date="2021-08-01T11:17:00Z">
        <w:r>
          <w:delText>-</w:delText>
        </w:r>
      </w:del>
      <w:ins w:id="142" w:author="Master Repository Process" w:date="2021-08-01T11:17:00Z">
        <w:r>
          <w:noBreakHyphen/>
        </w:r>
      </w:ins>
      <w:r>
        <w:t>3, 6537 and 6538</w:t>
      </w:r>
      <w:del w:id="143" w:author="Master Repository Process" w:date="2021-08-01T11:17:00Z">
        <w:r>
          <w:delText>-</w:delText>
        </w:r>
      </w:del>
      <w:ins w:id="144" w:author="Master Repository Process" w:date="2021-08-01T11:17:00Z">
        <w:r>
          <w:noBreakHyphen/>
        </w:r>
      </w:ins>
      <w:r>
        <w:t xml:space="preserve">9.] </w:t>
      </w:r>
    </w:p>
    <w:p>
      <w:pPr>
        <w:pStyle w:val="Heading2"/>
      </w:pPr>
      <w:bookmarkStart w:id="145" w:name="_Toc54672564"/>
      <w:bookmarkStart w:id="146" w:name="_Toc77479419"/>
      <w:bookmarkStart w:id="147" w:name="_Toc92790602"/>
      <w:bookmarkStart w:id="148" w:name="_Toc92790736"/>
      <w:bookmarkStart w:id="149" w:name="_Toc92965241"/>
      <w:bookmarkStart w:id="150" w:name="_Toc92965345"/>
      <w:bookmarkStart w:id="151" w:name="_Toc101593790"/>
      <w:bookmarkStart w:id="152" w:name="_Toc112133166"/>
      <w:bookmarkStart w:id="153" w:name="_Toc112151065"/>
      <w:bookmarkStart w:id="154" w:name="_Toc133305744"/>
      <w:bookmarkStart w:id="155" w:name="_Toc135028256"/>
      <w:bookmarkStart w:id="156" w:name="_Toc135121809"/>
      <w:bookmarkStart w:id="157" w:name="_Toc136660994"/>
      <w:bookmarkStart w:id="158" w:name="_Toc136661185"/>
      <w:bookmarkStart w:id="159" w:name="_Toc136662495"/>
      <w:bookmarkStart w:id="160" w:name="_Toc139258252"/>
      <w:bookmarkStart w:id="161" w:name="_Toc170722049"/>
      <w:bookmarkStart w:id="162" w:name="_Toc186871588"/>
      <w:bookmarkStart w:id="163" w:name="_Toc202336063"/>
      <w:bookmarkStart w:id="164" w:name="_Toc202598583"/>
      <w:bookmarkStart w:id="165" w:name="_Toc202598673"/>
      <w:bookmarkStart w:id="166" w:name="_Toc204653956"/>
      <w:bookmarkStart w:id="167" w:name="_Toc204655546"/>
      <w:bookmarkStart w:id="168" w:name="_Toc206303582"/>
      <w:r>
        <w:rPr>
          <w:rStyle w:val="CharPartNo"/>
        </w:rPr>
        <w:t>Part</w:t>
      </w:r>
      <w:del w:id="169" w:author="Master Repository Process" w:date="2021-08-01T11:17:00Z">
        <w:r>
          <w:rPr>
            <w:rStyle w:val="CharPartNo"/>
          </w:rPr>
          <w:delText xml:space="preserve"> </w:delText>
        </w:r>
      </w:del>
      <w:ins w:id="170" w:author="Master Repository Process" w:date="2021-08-01T11:17:00Z">
        <w:r>
          <w:rPr>
            <w:rStyle w:val="CharPartNo"/>
          </w:rPr>
          <w:t> </w:t>
        </w:r>
      </w:ins>
      <w:r>
        <w:rPr>
          <w:rStyle w:val="CharPartNo"/>
        </w:rPr>
        <w:t>2</w:t>
      </w:r>
      <w:r>
        <w:t> — </w:t>
      </w:r>
      <w:r>
        <w:rPr>
          <w:rStyle w:val="CharPartText"/>
        </w:rPr>
        <w:t>The Electrical Licensing Board</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3"/>
        <w:rPr>
          <w:snapToGrid w:val="0"/>
        </w:rPr>
      </w:pPr>
      <w:bookmarkStart w:id="171" w:name="_Toc54672565"/>
      <w:bookmarkStart w:id="172" w:name="_Toc77479420"/>
      <w:bookmarkStart w:id="173" w:name="_Toc92790603"/>
      <w:bookmarkStart w:id="174" w:name="_Toc92790737"/>
      <w:bookmarkStart w:id="175" w:name="_Toc92965242"/>
      <w:bookmarkStart w:id="176" w:name="_Toc92965346"/>
      <w:bookmarkStart w:id="177" w:name="_Toc101593791"/>
      <w:bookmarkStart w:id="178" w:name="_Toc112133167"/>
      <w:bookmarkStart w:id="179" w:name="_Toc112151066"/>
      <w:bookmarkStart w:id="180" w:name="_Toc133305745"/>
      <w:bookmarkStart w:id="181" w:name="_Toc135028257"/>
      <w:bookmarkStart w:id="182" w:name="_Toc135121810"/>
      <w:bookmarkStart w:id="183" w:name="_Toc136660995"/>
      <w:bookmarkStart w:id="184" w:name="_Toc136661186"/>
      <w:bookmarkStart w:id="185" w:name="_Toc136662496"/>
      <w:bookmarkStart w:id="186" w:name="_Toc139258253"/>
      <w:bookmarkStart w:id="187" w:name="_Toc170722050"/>
      <w:bookmarkStart w:id="188" w:name="_Toc186871589"/>
      <w:bookmarkStart w:id="189" w:name="_Toc202336064"/>
      <w:bookmarkStart w:id="190" w:name="_Toc202598584"/>
      <w:bookmarkStart w:id="191" w:name="_Toc202598674"/>
      <w:bookmarkStart w:id="192" w:name="_Toc204653957"/>
      <w:bookmarkStart w:id="193" w:name="_Toc204655547"/>
      <w:bookmarkStart w:id="194" w:name="_Toc206303583"/>
      <w:r>
        <w:rPr>
          <w:rStyle w:val="CharDivNo"/>
        </w:rPr>
        <w:t>Division 1</w:t>
      </w:r>
      <w:r>
        <w:rPr>
          <w:snapToGrid w:val="0"/>
        </w:rPr>
        <w:t> — </w:t>
      </w:r>
      <w:r>
        <w:rPr>
          <w:rStyle w:val="CharDivText"/>
        </w:rPr>
        <w:t>The Board</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31684938"/>
      <w:bookmarkStart w:id="196" w:name="_Toc92790604"/>
      <w:bookmarkStart w:id="197" w:name="_Toc92965243"/>
      <w:bookmarkStart w:id="198" w:name="_Toc112151067"/>
      <w:bookmarkStart w:id="199" w:name="_Toc206303584"/>
      <w:bookmarkStart w:id="200" w:name="_Toc202598675"/>
      <w:r>
        <w:rPr>
          <w:rStyle w:val="CharSectno"/>
        </w:rPr>
        <w:t>4</w:t>
      </w:r>
      <w:r>
        <w:rPr>
          <w:snapToGrid w:val="0"/>
        </w:rPr>
        <w:t>.</w:t>
      </w:r>
      <w:r>
        <w:rPr>
          <w:snapToGrid w:val="0"/>
        </w:rPr>
        <w:tab/>
        <w:t>Establishment</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01" w:name="_Toc31684939"/>
      <w:bookmarkStart w:id="202" w:name="_Toc92790605"/>
      <w:bookmarkStart w:id="203" w:name="_Toc92965244"/>
      <w:bookmarkStart w:id="204" w:name="_Toc112151068"/>
      <w:bookmarkStart w:id="205" w:name="_Toc206303585"/>
      <w:bookmarkStart w:id="206" w:name="_Toc202598676"/>
      <w:r>
        <w:rPr>
          <w:rStyle w:val="CharSectno"/>
        </w:rPr>
        <w:t>5</w:t>
      </w:r>
      <w:r>
        <w:rPr>
          <w:snapToGrid w:val="0"/>
        </w:rPr>
        <w:t>.</w:t>
      </w:r>
      <w:r>
        <w:rPr>
          <w:snapToGrid w:val="0"/>
        </w:rPr>
        <w:tab/>
        <w:t>The Board</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del w:id="207" w:author="Master Repository Process" w:date="2021-08-01T11:17:00Z">
        <w:r>
          <w:rPr>
            <w:b/>
          </w:rPr>
          <w:delText>“</w:delText>
        </w:r>
      </w:del>
      <w:r>
        <w:rPr>
          <w:rStyle w:val="CharDefText"/>
        </w:rPr>
        <w:t>approved</w:t>
      </w:r>
      <w:del w:id="208" w:author="Master Repository Process" w:date="2021-08-01T11:17:00Z">
        <w:r>
          <w:rPr>
            <w:b/>
          </w:rPr>
          <w:delText>”</w:delText>
        </w:r>
      </w:del>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w:t>
      </w:r>
      <w:del w:id="209" w:author="Master Repository Process" w:date="2021-08-01T11:17:00Z">
        <w:r>
          <w:rPr>
            <w:snapToGrid w:val="0"/>
          </w:rPr>
          <w:delText xml:space="preserve"> </w:delText>
        </w:r>
      </w:del>
      <w:ins w:id="210" w:author="Master Repository Process" w:date="2021-08-01T11:17:00Z">
        <w:r>
          <w:rPr>
            <w:snapToGrid w:val="0"/>
          </w:rPr>
          <w:t> </w:t>
        </w:r>
      </w:ins>
      <w:r>
        <w:rPr>
          <w:snapToGrid w:val="0"/>
        </w:rPr>
        <w:t>3 for not less than 5 years; and</w:t>
      </w:r>
    </w:p>
    <w:p>
      <w:pPr>
        <w:pStyle w:val="Indenti"/>
        <w:rPr>
          <w:snapToGrid w:val="0"/>
        </w:rPr>
      </w:pPr>
      <w:r>
        <w:rPr>
          <w:snapToGrid w:val="0"/>
        </w:rPr>
        <w:tab/>
        <w:t>(ii)</w:t>
      </w:r>
      <w:r>
        <w:rPr>
          <w:snapToGrid w:val="0"/>
        </w:rPr>
        <w:tab/>
        <w:t>is not the holder of a licence issued under Part</w:t>
      </w:r>
      <w:del w:id="211" w:author="Master Repository Process" w:date="2021-08-01T11:17:00Z">
        <w:r>
          <w:rPr>
            <w:snapToGrid w:val="0"/>
          </w:rPr>
          <w:delText xml:space="preserve"> </w:delText>
        </w:r>
      </w:del>
      <w:ins w:id="212" w:author="Master Repository Process" w:date="2021-08-01T11:17:00Z">
        <w:r>
          <w:rPr>
            <w:snapToGrid w:val="0"/>
          </w:rPr>
          <w:t> </w:t>
        </w:r>
      </w:ins>
      <w:r>
        <w:rPr>
          <w:snapToGrid w:val="0"/>
        </w:rPr>
        <w:t>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w:t>
      </w:r>
      <w:del w:id="213" w:author="Master Repository Process" w:date="2021-08-01T11:17:00Z">
        <w:r>
          <w:rPr>
            <w:snapToGrid w:val="0"/>
          </w:rPr>
          <w:delText xml:space="preserve"> </w:delText>
        </w:r>
      </w:del>
      <w:ins w:id="214" w:author="Master Repository Process" w:date="2021-08-01T11:17:00Z">
        <w:r>
          <w:rPr>
            <w:snapToGrid w:val="0"/>
          </w:rPr>
          <w:t> </w:t>
        </w:r>
      </w:ins>
      <w:r>
        <w:rPr>
          <w:snapToGrid w:val="0"/>
        </w:rPr>
        <w:t>3 for not less than 5 years; and</w:t>
      </w:r>
    </w:p>
    <w:p>
      <w:pPr>
        <w:pStyle w:val="Indenti"/>
        <w:rPr>
          <w:snapToGrid w:val="0"/>
        </w:rPr>
      </w:pPr>
      <w:r>
        <w:rPr>
          <w:snapToGrid w:val="0"/>
        </w:rPr>
        <w:tab/>
        <w:t>(ii)</w:t>
      </w:r>
      <w:r>
        <w:rPr>
          <w:snapToGrid w:val="0"/>
        </w:rPr>
        <w:tab/>
        <w:t>is, or has been, the holder of a licence issued under Part</w:t>
      </w:r>
      <w:del w:id="215" w:author="Master Repository Process" w:date="2021-08-01T11:17:00Z">
        <w:r>
          <w:rPr>
            <w:snapToGrid w:val="0"/>
          </w:rPr>
          <w:delText xml:space="preserve"> </w:delText>
        </w:r>
      </w:del>
      <w:ins w:id="216" w:author="Master Repository Process" w:date="2021-08-01T11:17:00Z">
        <w:r>
          <w:rPr>
            <w:snapToGrid w:val="0"/>
          </w:rPr>
          <w:t> </w:t>
        </w:r>
      </w:ins>
      <w:r>
        <w:rPr>
          <w:snapToGrid w:val="0"/>
        </w:rPr>
        <w:t>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w:t>
      </w:r>
      <w:del w:id="217" w:author="Master Repository Process" w:date="2021-08-01T11:17:00Z">
        <w:r>
          <w:rPr>
            <w:snapToGrid w:val="0"/>
          </w:rPr>
          <w:delText xml:space="preserve"> </w:delText>
        </w:r>
      </w:del>
      <w:ins w:id="218" w:author="Master Repository Process" w:date="2021-08-01T11:17:00Z">
        <w:r>
          <w:rPr>
            <w:snapToGrid w:val="0"/>
          </w:rPr>
          <w:t> </w:t>
        </w:r>
      </w:ins>
      <w:r>
        <w:rPr>
          <w:snapToGrid w:val="0"/>
        </w:rPr>
        <w:t>4 is deemed to hold, or have held, a licence under Part</w:t>
      </w:r>
      <w:del w:id="219" w:author="Master Repository Process" w:date="2021-08-01T11:17:00Z">
        <w:r>
          <w:rPr>
            <w:snapToGrid w:val="0"/>
          </w:rPr>
          <w:delText xml:space="preserve"> </w:delText>
        </w:r>
      </w:del>
      <w:ins w:id="220" w:author="Master Repository Process" w:date="2021-08-01T11:17:00Z">
        <w:r>
          <w:rPr>
            <w:snapToGrid w:val="0"/>
          </w:rPr>
          <w:t> </w:t>
        </w:r>
      </w:ins>
      <w:r>
        <w:rPr>
          <w:snapToGrid w:val="0"/>
        </w:rPr>
        <w:t>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del w:id="221" w:author="Master Repository Process" w:date="2021-08-01T11:17:00Z">
        <w:r>
          <w:delText>-</w:delText>
        </w:r>
      </w:del>
      <w:ins w:id="222" w:author="Master Repository Process" w:date="2021-08-01T11:17:00Z">
        <w:r>
          <w:noBreakHyphen/>
        </w:r>
      </w:ins>
      <w:r>
        <w:t>7</w:t>
      </w:r>
      <w:r>
        <w:rPr>
          <w:i w:val="0"/>
          <w:iCs/>
        </w:rPr>
        <w:t> </w:t>
      </w:r>
      <w:r>
        <w:rPr>
          <w:i w:val="0"/>
          <w:iCs/>
          <w:vertAlign w:val="superscript"/>
        </w:rPr>
        <w:t>2</w:t>
      </w:r>
      <w:r>
        <w:rPr>
          <w:i w:val="0"/>
          <w:iCs/>
        </w:rPr>
        <w:t xml:space="preserve">; </w:t>
      </w:r>
      <w:r>
        <w:t>31 Dec</w:t>
      </w:r>
      <w:del w:id="223" w:author="Master Repository Process" w:date="2021-08-01T11:17:00Z">
        <w:r>
          <w:delText xml:space="preserve"> </w:delText>
        </w:r>
      </w:del>
      <w:ins w:id="224" w:author="Master Repository Process" w:date="2021-08-01T11:17:00Z">
        <w:r>
          <w:t> </w:t>
        </w:r>
      </w:ins>
      <w:r>
        <w:t>2007 p. 6493</w:t>
      </w:r>
      <w:del w:id="225" w:author="Master Repository Process" w:date="2021-08-01T11:17:00Z">
        <w:r>
          <w:delText>-</w:delText>
        </w:r>
      </w:del>
      <w:ins w:id="226" w:author="Master Repository Process" w:date="2021-08-01T11:17:00Z">
        <w:r>
          <w:noBreakHyphen/>
        </w:r>
      </w:ins>
      <w:r>
        <w:t xml:space="preserve">4.] </w:t>
      </w:r>
    </w:p>
    <w:p>
      <w:pPr>
        <w:pStyle w:val="Heading5"/>
      </w:pPr>
      <w:bookmarkStart w:id="227" w:name="_Toc92790606"/>
      <w:bookmarkStart w:id="228" w:name="_Toc92965245"/>
      <w:bookmarkStart w:id="229" w:name="_Toc112151069"/>
      <w:bookmarkStart w:id="230" w:name="_Toc206303586"/>
      <w:bookmarkStart w:id="231" w:name="_Toc202598677"/>
      <w:bookmarkStart w:id="232" w:name="_Toc31684941"/>
      <w:r>
        <w:rPr>
          <w:rStyle w:val="CharSectno"/>
        </w:rPr>
        <w:t>6</w:t>
      </w:r>
      <w:r>
        <w:t>.</w:t>
      </w:r>
      <w:r>
        <w:tab/>
        <w:t>Appointments from submissions by approved bodies and from applicants</w:t>
      </w:r>
      <w:bookmarkEnd w:id="227"/>
      <w:bookmarkEnd w:id="228"/>
      <w:bookmarkEnd w:id="229"/>
      <w:bookmarkEnd w:id="230"/>
      <w:bookmarkEnd w:id="231"/>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w:t>
      </w:r>
      <w:del w:id="233" w:author="Master Repository Process" w:date="2021-08-01T11:17:00Z">
        <w:r>
          <w:delText xml:space="preserve"> </w:delText>
        </w:r>
      </w:del>
      <w:ins w:id="234" w:author="Master Repository Process" w:date="2021-08-01T11:17:00Z">
        <w:r>
          <w:t> </w:t>
        </w:r>
      </w:ins>
      <w:r>
        <w:t>6 inserted in Gazette 24 Oct 2003 p. 4497</w:t>
      </w:r>
      <w:del w:id="235" w:author="Master Repository Process" w:date="2021-08-01T11:17:00Z">
        <w:r>
          <w:delText>-</w:delText>
        </w:r>
      </w:del>
      <w:ins w:id="236" w:author="Master Repository Process" w:date="2021-08-01T11:17:00Z">
        <w:r>
          <w:noBreakHyphen/>
        </w:r>
      </w:ins>
      <w:r>
        <w:t>8.]</w:t>
      </w:r>
    </w:p>
    <w:p>
      <w:pPr>
        <w:pStyle w:val="Heading5"/>
        <w:rPr>
          <w:snapToGrid w:val="0"/>
        </w:rPr>
      </w:pPr>
      <w:bookmarkStart w:id="237" w:name="_Toc92790607"/>
      <w:bookmarkStart w:id="238" w:name="_Toc92965246"/>
      <w:bookmarkStart w:id="239" w:name="_Toc112151070"/>
      <w:bookmarkStart w:id="240" w:name="_Toc206303587"/>
      <w:bookmarkStart w:id="241" w:name="_Toc202598678"/>
      <w:r>
        <w:rPr>
          <w:rStyle w:val="CharSectno"/>
        </w:rPr>
        <w:t>7</w:t>
      </w:r>
      <w:r>
        <w:rPr>
          <w:snapToGrid w:val="0"/>
        </w:rPr>
        <w:t>.</w:t>
      </w:r>
      <w:r>
        <w:rPr>
          <w:snapToGrid w:val="0"/>
        </w:rPr>
        <w:tab/>
        <w:t>Tenure of office</w:t>
      </w:r>
      <w:bookmarkEnd w:id="232"/>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242" w:name="_Toc31684942"/>
      <w:bookmarkStart w:id="243" w:name="_Toc92790608"/>
      <w:bookmarkStart w:id="244" w:name="_Toc92965247"/>
      <w:bookmarkStart w:id="245" w:name="_Toc112151071"/>
      <w:bookmarkStart w:id="246" w:name="_Toc206303588"/>
      <w:bookmarkStart w:id="247" w:name="_Toc202598679"/>
      <w:r>
        <w:rPr>
          <w:rStyle w:val="CharSectno"/>
        </w:rPr>
        <w:t>8</w:t>
      </w:r>
      <w:r>
        <w:rPr>
          <w:snapToGrid w:val="0"/>
        </w:rPr>
        <w:t>.</w:t>
      </w:r>
      <w:r>
        <w:rPr>
          <w:snapToGrid w:val="0"/>
        </w:rPr>
        <w:tab/>
        <w:t>Vacation of office</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w:t>
      </w:r>
      <w:del w:id="248" w:author="Master Repository Process" w:date="2021-08-01T11:17:00Z">
        <w:r>
          <w:delText xml:space="preserve"> </w:delText>
        </w:r>
      </w:del>
      <w:ins w:id="249" w:author="Master Repository Process" w:date="2021-08-01T11:17:00Z">
        <w:r>
          <w:t> </w:t>
        </w:r>
      </w:ins>
      <w:r>
        <w:t>8 amended in Gazette 31 Dec 2007 p. 6494</w:t>
      </w:r>
      <w:del w:id="250" w:author="Master Repository Process" w:date="2021-08-01T11:17:00Z">
        <w:r>
          <w:rPr>
            <w:u w:val="double"/>
          </w:rPr>
          <w:delText>-</w:delText>
        </w:r>
      </w:del>
      <w:ins w:id="251" w:author="Master Repository Process" w:date="2021-08-01T11:17:00Z">
        <w:r>
          <w:noBreakHyphen/>
        </w:r>
      </w:ins>
      <w:r>
        <w:t>5.]</w:t>
      </w:r>
    </w:p>
    <w:p>
      <w:pPr>
        <w:pStyle w:val="Heading5"/>
        <w:rPr>
          <w:snapToGrid w:val="0"/>
        </w:rPr>
      </w:pPr>
      <w:bookmarkStart w:id="252" w:name="_Toc31684943"/>
      <w:bookmarkStart w:id="253" w:name="_Toc92790609"/>
      <w:bookmarkStart w:id="254" w:name="_Toc92965248"/>
      <w:bookmarkStart w:id="255" w:name="_Toc112151072"/>
      <w:bookmarkStart w:id="256" w:name="_Toc206303589"/>
      <w:bookmarkStart w:id="257" w:name="_Toc202598680"/>
      <w:r>
        <w:rPr>
          <w:rStyle w:val="CharSectno"/>
        </w:rPr>
        <w:t>9</w:t>
      </w:r>
      <w:r>
        <w:rPr>
          <w:snapToGrid w:val="0"/>
        </w:rPr>
        <w:t>.</w:t>
      </w:r>
      <w:r>
        <w:rPr>
          <w:snapToGrid w:val="0"/>
        </w:rPr>
        <w:tab/>
        <w:t>Acting members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58" w:name="_Toc31684944"/>
      <w:bookmarkStart w:id="259" w:name="_Toc92790610"/>
      <w:bookmarkStart w:id="260" w:name="_Toc92965249"/>
      <w:bookmarkStart w:id="261" w:name="_Toc112151073"/>
      <w:bookmarkStart w:id="262" w:name="_Toc206303590"/>
      <w:bookmarkStart w:id="263" w:name="_Toc202598681"/>
      <w:r>
        <w:rPr>
          <w:rStyle w:val="CharSectno"/>
        </w:rPr>
        <w:t>10</w:t>
      </w:r>
      <w:r>
        <w:rPr>
          <w:snapToGrid w:val="0"/>
        </w:rPr>
        <w:t>.</w:t>
      </w:r>
      <w:r>
        <w:rPr>
          <w:snapToGrid w:val="0"/>
        </w:rPr>
        <w:tab/>
        <w:t>Meetings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264"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w:t>
      </w:r>
      <w:del w:id="265" w:author="Master Repository Process" w:date="2021-08-01T11:17:00Z">
        <w:r>
          <w:delText xml:space="preserve"> </w:delText>
        </w:r>
      </w:del>
      <w:ins w:id="266" w:author="Master Repository Process" w:date="2021-08-01T11:17:00Z">
        <w:r>
          <w:t> </w:t>
        </w:r>
      </w:ins>
      <w:r>
        <w:t>10 amended in Gazette 24 Oct 2003 p. 4498</w:t>
      </w:r>
      <w:del w:id="267" w:author="Master Repository Process" w:date="2021-08-01T11:17:00Z">
        <w:r>
          <w:delText>-</w:delText>
        </w:r>
      </w:del>
      <w:ins w:id="268" w:author="Master Repository Process" w:date="2021-08-01T11:17:00Z">
        <w:r>
          <w:noBreakHyphen/>
        </w:r>
      </w:ins>
      <w:r>
        <w:t>9.]</w:t>
      </w:r>
    </w:p>
    <w:p>
      <w:pPr>
        <w:pStyle w:val="Heading5"/>
        <w:rPr>
          <w:snapToGrid w:val="0"/>
        </w:rPr>
      </w:pPr>
      <w:bookmarkStart w:id="269" w:name="_Toc92790611"/>
      <w:bookmarkStart w:id="270" w:name="_Toc92965250"/>
      <w:bookmarkStart w:id="271" w:name="_Toc112151074"/>
      <w:bookmarkStart w:id="272" w:name="_Toc206303591"/>
      <w:bookmarkStart w:id="273" w:name="_Toc202598682"/>
      <w:r>
        <w:rPr>
          <w:rStyle w:val="CharSectno"/>
        </w:rPr>
        <w:t>11</w:t>
      </w:r>
      <w:r>
        <w:rPr>
          <w:snapToGrid w:val="0"/>
        </w:rPr>
        <w:t>.</w:t>
      </w:r>
      <w:r>
        <w:rPr>
          <w:snapToGrid w:val="0"/>
        </w:rPr>
        <w:tab/>
        <w:t>Procedures</w:t>
      </w:r>
      <w:bookmarkEnd w:id="264"/>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74" w:name="_Toc31684946"/>
      <w:bookmarkStart w:id="275" w:name="_Toc92790612"/>
      <w:bookmarkStart w:id="276" w:name="_Toc92965251"/>
      <w:bookmarkStart w:id="277" w:name="_Toc112151075"/>
      <w:bookmarkStart w:id="278" w:name="_Toc206303592"/>
      <w:bookmarkStart w:id="279" w:name="_Toc202598683"/>
      <w:r>
        <w:rPr>
          <w:rStyle w:val="CharSectno"/>
        </w:rPr>
        <w:t>12</w:t>
      </w:r>
      <w:r>
        <w:rPr>
          <w:snapToGrid w:val="0"/>
        </w:rPr>
        <w:t>.</w:t>
      </w:r>
      <w:r>
        <w:rPr>
          <w:snapToGrid w:val="0"/>
        </w:rPr>
        <w:tab/>
        <w:t>Remuneration and allowances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280" w:name="_Toc31684947"/>
      <w:bookmarkStart w:id="281" w:name="_Toc92790613"/>
      <w:bookmarkStart w:id="282" w:name="_Toc92965252"/>
      <w:bookmarkStart w:id="283" w:name="_Toc112151076"/>
      <w:bookmarkStart w:id="284" w:name="_Toc206303593"/>
      <w:bookmarkStart w:id="285" w:name="_Toc202598684"/>
      <w:r>
        <w:rPr>
          <w:rStyle w:val="CharSectno"/>
        </w:rPr>
        <w:t>13</w:t>
      </w:r>
      <w:r>
        <w:rPr>
          <w:snapToGrid w:val="0"/>
        </w:rPr>
        <w:t>.</w:t>
      </w:r>
      <w:r>
        <w:rPr>
          <w:snapToGrid w:val="0"/>
        </w:rPr>
        <w:tab/>
        <w:t>Functions of the Board</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del w:id="286" w:author="Master Repository Process" w:date="2021-08-01T11:17:00Z">
        <w:r>
          <w:rPr>
            <w:b/>
          </w:rPr>
          <w:delText>“</w:delText>
        </w:r>
      </w:del>
      <w:r>
        <w:rPr>
          <w:rStyle w:val="CharDefText"/>
        </w:rPr>
        <w:t>department</w:t>
      </w:r>
      <w:del w:id="287" w:author="Master Repository Process" w:date="2021-08-01T11:17:00Z">
        <w:r>
          <w:rPr>
            <w:b/>
          </w:rPr>
          <w:delText>”</w:delText>
        </w:r>
      </w:del>
      <w:r>
        <w:t xml:space="preserve"> means the department of the Public Service principally assisting in the administration of the Act.</w:t>
      </w:r>
    </w:p>
    <w:p>
      <w:pPr>
        <w:pStyle w:val="Footnotesection"/>
      </w:pPr>
      <w:r>
        <w:tab/>
        <w:t>[Regulation 13 amended in Gazette 23 Dec 1994 p. 7134; 6 Sep 1996 p. 4411; 30 Dec 2004 p. 6990; 31 Dec</w:t>
      </w:r>
      <w:del w:id="288" w:author="Master Repository Process" w:date="2021-08-01T11:17:00Z">
        <w:r>
          <w:delText xml:space="preserve"> </w:delText>
        </w:r>
      </w:del>
      <w:ins w:id="289" w:author="Master Repository Process" w:date="2021-08-01T11:17:00Z">
        <w:r>
          <w:t> </w:t>
        </w:r>
      </w:ins>
      <w:r>
        <w:t>2007 p. 6495</w:t>
      </w:r>
      <w:del w:id="290" w:author="Master Repository Process" w:date="2021-08-01T11:17:00Z">
        <w:r>
          <w:delText>-</w:delText>
        </w:r>
      </w:del>
      <w:ins w:id="291" w:author="Master Repository Process" w:date="2021-08-01T11:17:00Z">
        <w:r>
          <w:noBreakHyphen/>
        </w:r>
      </w:ins>
      <w:r>
        <w:t xml:space="preserve">6.] </w:t>
      </w:r>
    </w:p>
    <w:p>
      <w:pPr>
        <w:pStyle w:val="Heading5"/>
        <w:rPr>
          <w:snapToGrid w:val="0"/>
        </w:rPr>
      </w:pPr>
      <w:bookmarkStart w:id="292" w:name="_Toc31684948"/>
      <w:bookmarkStart w:id="293" w:name="_Toc92790614"/>
      <w:bookmarkStart w:id="294" w:name="_Toc92965253"/>
      <w:bookmarkStart w:id="295" w:name="_Toc112151077"/>
      <w:bookmarkStart w:id="296" w:name="_Toc206303594"/>
      <w:bookmarkStart w:id="297" w:name="_Toc202598685"/>
      <w:r>
        <w:rPr>
          <w:rStyle w:val="CharSectno"/>
        </w:rPr>
        <w:t>14</w:t>
      </w:r>
      <w:r>
        <w:rPr>
          <w:snapToGrid w:val="0"/>
        </w:rPr>
        <w:t>.</w:t>
      </w:r>
      <w:r>
        <w:rPr>
          <w:snapToGrid w:val="0"/>
        </w:rPr>
        <w:tab/>
        <w:t>Executive officer and other officers</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98" w:name="_Toc202263204"/>
      <w:bookmarkStart w:id="299" w:name="_Toc206303595"/>
      <w:bookmarkStart w:id="300" w:name="_Toc202598686"/>
      <w:r>
        <w:rPr>
          <w:rStyle w:val="CharSectno"/>
        </w:rPr>
        <w:t>15</w:t>
      </w:r>
      <w:r>
        <w:rPr>
          <w:rFonts w:ascii="Times" w:hAnsi="Times"/>
        </w:rPr>
        <w:t>.</w:t>
      </w:r>
      <w:r>
        <w:rPr>
          <w:rFonts w:ascii="Times" w:hAnsi="Times"/>
        </w:rPr>
        <w:tab/>
        <w:t>Protection from liability</w:t>
      </w:r>
      <w:bookmarkEnd w:id="298"/>
      <w:bookmarkEnd w:id="299"/>
      <w:bookmarkEnd w:id="300"/>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del w:id="301" w:author="Master Repository Process" w:date="2021-08-01T11:17:00Z">
        <w:r>
          <w:delText>-</w:delText>
        </w:r>
      </w:del>
      <w:ins w:id="302" w:author="Master Repository Process" w:date="2021-08-01T11:17:00Z">
        <w:r>
          <w:noBreakHyphen/>
        </w:r>
      </w:ins>
      <w:r>
        <w:t xml:space="preserve">7.] </w:t>
      </w:r>
    </w:p>
    <w:p>
      <w:pPr>
        <w:pStyle w:val="Ednotedivision"/>
      </w:pPr>
      <w:r>
        <w:t>[Divisions</w:t>
      </w:r>
      <w:del w:id="303" w:author="Master Repository Process" w:date="2021-08-01T11:17:00Z">
        <w:r>
          <w:delText xml:space="preserve"> </w:delText>
        </w:r>
      </w:del>
      <w:ins w:id="304" w:author="Master Repository Process" w:date="2021-08-01T11:17:00Z">
        <w:r>
          <w:t> </w:t>
        </w:r>
      </w:ins>
      <w:r>
        <w:t>2 and 3 (r. 16</w:t>
      </w:r>
      <w:del w:id="305" w:author="Master Repository Process" w:date="2021-08-01T11:17:00Z">
        <w:r>
          <w:delText>-</w:delText>
        </w:r>
      </w:del>
      <w:ins w:id="306" w:author="Master Repository Process" w:date="2021-08-01T11:17:00Z">
        <w:r>
          <w:noBreakHyphen/>
        </w:r>
      </w:ins>
      <w:r>
        <w:t>18) repealed in Gazette 30 Dec 2004 p. 6990.]</w:t>
      </w:r>
    </w:p>
    <w:p>
      <w:pPr>
        <w:pStyle w:val="Heading2"/>
      </w:pPr>
      <w:bookmarkStart w:id="307" w:name="_Toc54672584"/>
      <w:bookmarkStart w:id="308" w:name="_Toc77479438"/>
      <w:bookmarkStart w:id="309" w:name="_Toc92790621"/>
      <w:bookmarkStart w:id="310" w:name="_Toc92790755"/>
      <w:bookmarkStart w:id="311" w:name="_Toc92965254"/>
      <w:bookmarkStart w:id="312" w:name="_Toc92965358"/>
      <w:bookmarkStart w:id="313" w:name="_Toc101593803"/>
      <w:bookmarkStart w:id="314" w:name="_Toc112133179"/>
      <w:bookmarkStart w:id="315" w:name="_Toc112151078"/>
      <w:bookmarkStart w:id="316" w:name="_Toc133305757"/>
      <w:bookmarkStart w:id="317" w:name="_Toc135028269"/>
      <w:bookmarkStart w:id="318" w:name="_Toc135121822"/>
      <w:bookmarkStart w:id="319" w:name="_Toc136661007"/>
      <w:bookmarkStart w:id="320" w:name="_Toc136661198"/>
      <w:bookmarkStart w:id="321" w:name="_Toc136662508"/>
      <w:bookmarkStart w:id="322" w:name="_Toc139258265"/>
      <w:bookmarkStart w:id="323" w:name="_Toc170722062"/>
      <w:bookmarkStart w:id="324" w:name="_Toc186871601"/>
      <w:bookmarkStart w:id="325" w:name="_Toc202336077"/>
      <w:bookmarkStart w:id="326" w:name="_Toc202598597"/>
      <w:bookmarkStart w:id="327" w:name="_Toc202598687"/>
      <w:bookmarkStart w:id="328" w:name="_Toc204653970"/>
      <w:bookmarkStart w:id="329" w:name="_Toc204655560"/>
      <w:bookmarkStart w:id="330" w:name="_Toc206303596"/>
      <w:r>
        <w:rPr>
          <w:rStyle w:val="CharPartNo"/>
        </w:rPr>
        <w:t>Part</w:t>
      </w:r>
      <w:del w:id="331" w:author="Master Repository Process" w:date="2021-08-01T11:17:00Z">
        <w:r>
          <w:rPr>
            <w:rStyle w:val="CharPartNo"/>
          </w:rPr>
          <w:delText xml:space="preserve"> </w:delText>
        </w:r>
      </w:del>
      <w:ins w:id="332" w:author="Master Repository Process" w:date="2021-08-01T11:17:00Z">
        <w:r>
          <w:rPr>
            <w:rStyle w:val="CharPartNo"/>
          </w:rPr>
          <w:t> </w:t>
        </w:r>
      </w:ins>
      <w:r>
        <w:rPr>
          <w:rStyle w:val="CharPartNo"/>
        </w:rPr>
        <w:t>3</w:t>
      </w:r>
      <w:r>
        <w:rPr>
          <w:rStyle w:val="CharDivNo"/>
        </w:rPr>
        <w:t> </w:t>
      </w:r>
      <w:r>
        <w:t>—</w:t>
      </w:r>
      <w:r>
        <w:rPr>
          <w:rStyle w:val="CharDivText"/>
        </w:rPr>
        <w:t> </w:t>
      </w:r>
      <w:r>
        <w:rPr>
          <w:rStyle w:val="CharPartText"/>
        </w:rPr>
        <w:t>Licensing of electrical workers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3" w:name="_Toc92790622"/>
      <w:bookmarkStart w:id="334" w:name="_Toc92965255"/>
      <w:bookmarkStart w:id="335" w:name="_Toc112151079"/>
      <w:bookmarkStart w:id="336" w:name="_Toc206303597"/>
      <w:bookmarkStart w:id="337" w:name="_Toc202598688"/>
      <w:r>
        <w:rPr>
          <w:rStyle w:val="CharSectno"/>
        </w:rPr>
        <w:t>19</w:t>
      </w:r>
      <w:r>
        <w:rPr>
          <w:snapToGrid w:val="0"/>
        </w:rPr>
        <w:t>.</w:t>
      </w:r>
      <w:r>
        <w:rPr>
          <w:snapToGrid w:val="0"/>
        </w:rPr>
        <w:tab/>
        <w:t>Electrical work prohibited unless authorised</w:t>
      </w:r>
      <w:bookmarkEnd w:id="333"/>
      <w:bookmarkEnd w:id="334"/>
      <w:bookmarkEnd w:id="335"/>
      <w:bookmarkEnd w:id="336"/>
      <w:bookmarkEnd w:id="337"/>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w:t>
      </w:r>
      <w:del w:id="338" w:author="Master Repository Process" w:date="2021-08-01T11:17:00Z">
        <w:r>
          <w:delText xml:space="preserve"> </w:delText>
        </w:r>
      </w:del>
      <w:ins w:id="339" w:author="Master Repository Process" w:date="2021-08-01T11:17:00Z">
        <w:r>
          <w:t> </w:t>
        </w:r>
      </w:ins>
      <w:r>
        <w:t>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del w:id="340" w:author="Master Repository Process" w:date="2021-08-01T11:17:00Z">
        <w:r>
          <w:rPr>
            <w:b/>
          </w:rPr>
          <w:delText>“</w:delText>
        </w:r>
      </w:del>
      <w:r>
        <w:rPr>
          <w:rStyle w:val="CharDefText"/>
        </w:rPr>
        <w:t>professionally qualified engineer</w:t>
      </w:r>
      <w:del w:id="341" w:author="Master Repository Process" w:date="2021-08-01T11:17:00Z">
        <w:r>
          <w:rPr>
            <w:b/>
          </w:rPr>
          <w:delText>”</w:delText>
        </w:r>
      </w:del>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del w:id="342" w:author="Master Repository Process" w:date="2021-08-01T11:17:00Z">
        <w:r>
          <w:delText>-</w:delText>
        </w:r>
      </w:del>
      <w:ins w:id="343" w:author="Master Repository Process" w:date="2021-08-01T11:17:00Z">
        <w:r>
          <w:noBreakHyphen/>
        </w:r>
      </w:ins>
      <w:r>
        <w:t>500, 6537 and</w:t>
      </w:r>
      <w:del w:id="344" w:author="Master Repository Process" w:date="2021-08-01T11:17:00Z">
        <w:r>
          <w:delText xml:space="preserve"> </w:delText>
        </w:r>
      </w:del>
      <w:ins w:id="345" w:author="Master Repository Process" w:date="2021-08-01T11:17:00Z">
        <w:r>
          <w:t> </w:t>
        </w:r>
      </w:ins>
      <w:r>
        <w:t xml:space="preserve">6539.] </w:t>
      </w:r>
    </w:p>
    <w:p>
      <w:pPr>
        <w:pStyle w:val="Heading5"/>
        <w:rPr>
          <w:snapToGrid w:val="0"/>
        </w:rPr>
      </w:pPr>
      <w:bookmarkStart w:id="346" w:name="_Toc31684954"/>
      <w:bookmarkStart w:id="347" w:name="_Toc92790623"/>
      <w:bookmarkStart w:id="348" w:name="_Toc92965256"/>
      <w:bookmarkStart w:id="349" w:name="_Toc112151080"/>
      <w:bookmarkStart w:id="350" w:name="_Toc206303598"/>
      <w:bookmarkStart w:id="351" w:name="_Toc202598689"/>
      <w:r>
        <w:rPr>
          <w:rStyle w:val="CharSectno"/>
        </w:rPr>
        <w:t>20</w:t>
      </w:r>
      <w:r>
        <w:rPr>
          <w:snapToGrid w:val="0"/>
        </w:rPr>
        <w:t>.</w:t>
      </w:r>
      <w:r>
        <w:rPr>
          <w:snapToGrid w:val="0"/>
        </w:rPr>
        <w:tab/>
        <w:t>Effect of licence</w:t>
      </w:r>
      <w:bookmarkEnd w:id="346"/>
      <w:bookmarkEnd w:id="347"/>
      <w:bookmarkEnd w:id="348"/>
      <w:bookmarkEnd w:id="349"/>
      <w:bookmarkEnd w:id="350"/>
      <w:bookmarkEnd w:id="351"/>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del w:id="352" w:author="Master Repository Process" w:date="2021-08-01T11:17:00Z">
        <w:r>
          <w:delText>-</w:delText>
        </w:r>
      </w:del>
      <w:ins w:id="353" w:author="Master Repository Process" w:date="2021-08-01T11:17:00Z">
        <w:r>
          <w:noBreakHyphen/>
        </w:r>
      </w:ins>
      <w:r>
        <w:t xml:space="preserve">1.] </w:t>
      </w:r>
    </w:p>
    <w:p>
      <w:pPr>
        <w:pStyle w:val="Heading5"/>
        <w:spacing w:before="180"/>
        <w:rPr>
          <w:snapToGrid w:val="0"/>
        </w:rPr>
      </w:pPr>
      <w:bookmarkStart w:id="354" w:name="_Toc31684955"/>
      <w:bookmarkStart w:id="355" w:name="_Toc92790624"/>
      <w:bookmarkStart w:id="356" w:name="_Toc92965257"/>
      <w:bookmarkStart w:id="357" w:name="_Toc112151081"/>
      <w:bookmarkStart w:id="358" w:name="_Toc206303599"/>
      <w:bookmarkStart w:id="359" w:name="_Toc202598690"/>
      <w:r>
        <w:rPr>
          <w:rStyle w:val="CharSectno"/>
        </w:rPr>
        <w:t>21</w:t>
      </w:r>
      <w:r>
        <w:rPr>
          <w:snapToGrid w:val="0"/>
        </w:rPr>
        <w:t>.</w:t>
      </w:r>
      <w:r>
        <w:rPr>
          <w:snapToGrid w:val="0"/>
        </w:rPr>
        <w:tab/>
        <w:t>Effect of permit</w:t>
      </w:r>
      <w:bookmarkEnd w:id="354"/>
      <w:bookmarkEnd w:id="355"/>
      <w:bookmarkEnd w:id="356"/>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360" w:name="_Toc31684956"/>
      <w:bookmarkStart w:id="361" w:name="_Toc92790625"/>
      <w:bookmarkStart w:id="362" w:name="_Toc92965258"/>
      <w:bookmarkStart w:id="363" w:name="_Toc112151082"/>
      <w:bookmarkStart w:id="364" w:name="_Toc206303600"/>
      <w:bookmarkStart w:id="365" w:name="_Toc202598691"/>
      <w:r>
        <w:rPr>
          <w:rStyle w:val="CharSectno"/>
        </w:rPr>
        <w:t>22</w:t>
      </w:r>
      <w:r>
        <w:rPr>
          <w:snapToGrid w:val="0"/>
        </w:rPr>
        <w:t>.</w:t>
      </w:r>
      <w:r>
        <w:rPr>
          <w:snapToGrid w:val="0"/>
        </w:rPr>
        <w:tab/>
        <w:t>Eligibility for licence</w:t>
      </w:r>
      <w:bookmarkEnd w:id="360"/>
      <w:bookmarkEnd w:id="361"/>
      <w:bookmarkEnd w:id="362"/>
      <w:bookmarkEnd w:id="363"/>
      <w:bookmarkEnd w:id="364"/>
      <w:bookmarkEnd w:id="365"/>
      <w:r>
        <w:rPr>
          <w:snapToGrid w:val="0"/>
        </w:rPr>
        <w:t xml:space="preserve"> </w:t>
      </w:r>
    </w:p>
    <w:p>
      <w:pPr>
        <w:pStyle w:val="Subsection"/>
        <w:spacing w:before="180"/>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w:t>
      </w:r>
      <w:r>
        <w:rPr>
          <w:snapToGrid w:val="0"/>
        </w:rPr>
        <w:t xml:space="preserve">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spacing w:before="180"/>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w:t>
      </w:r>
      <w:del w:id="366" w:author="Master Repository Process" w:date="2021-08-01T11:17:00Z">
        <w:r>
          <w:rPr>
            <w:snapToGrid w:val="0"/>
          </w:rPr>
          <w:delText>recognized</w:delText>
        </w:r>
      </w:del>
      <w:ins w:id="367" w:author="Master Repository Process" w:date="2021-08-01T11:17:00Z">
        <w:r>
          <w:rPr>
            <w:snapToGrid w:val="0"/>
          </w:rPr>
          <w:t>recognised</w:t>
        </w:r>
      </w:ins>
      <w:r>
        <w:rPr>
          <w:snapToGrid w:val="0"/>
        </w:rPr>
        <w:t xml:space="preserve">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spacing w:before="180"/>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2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2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Subsection"/>
        <w:keepNext/>
        <w:spacing w:before="120"/>
        <w:rPr>
          <w:snapToGrid w:val="0"/>
        </w:rPr>
      </w:pPr>
      <w:r>
        <w:rPr>
          <w:snapToGrid w:val="0"/>
        </w:rPr>
        <w:tab/>
        <w:t>(6)</w:t>
      </w:r>
      <w:r>
        <w:rPr>
          <w:snapToGrid w:val="0"/>
        </w:rPr>
        <w:tab/>
        <w:t>In subregulation (1)(a)(ii) — </w:t>
      </w:r>
    </w:p>
    <w:p>
      <w:pPr>
        <w:pStyle w:val="Defstart"/>
      </w:pPr>
      <w:r>
        <w:rPr>
          <w:b/>
        </w:rPr>
        <w:tab/>
      </w:r>
      <w:del w:id="368" w:author="Master Repository Process" w:date="2021-08-01T11:17:00Z">
        <w:r>
          <w:rPr>
            <w:b/>
          </w:rPr>
          <w:delText>“</w:delText>
        </w:r>
      </w:del>
      <w:r>
        <w:rPr>
          <w:rStyle w:val="CharDefText"/>
        </w:rPr>
        <w:t>Department of Training</w:t>
      </w:r>
      <w:del w:id="369" w:author="Master Repository Process" w:date="2021-08-01T11:17:00Z">
        <w:r>
          <w:rPr>
            <w:b/>
          </w:rPr>
          <w:delText>”</w:delText>
        </w:r>
      </w:del>
      <w:r>
        <w:t xml:space="preserve"> means the department of the Public Service principally assisting the Minister to whom the administration of the </w:t>
      </w:r>
      <w:r>
        <w:rPr>
          <w:i/>
          <w:iCs/>
        </w:rPr>
        <w:t>Vocational Education and Training Act 1996</w:t>
      </w:r>
      <w:r>
        <w:t xml:space="preserve"> is for the time being committed by the Governor in the administration of that Act.</w:t>
      </w:r>
    </w:p>
    <w:p>
      <w:pPr>
        <w:pStyle w:val="Footnotesection"/>
      </w:pPr>
      <w:r>
        <w:tab/>
        <w:t>[Regulation 22 amended in Gazette 23 Dec 1994 p. 7134; 6 Sep 1996 p. 4413</w:t>
      </w:r>
      <w:r>
        <w:noBreakHyphen/>
        <w:t>14; 31 Dec 2007 p. 6501</w:t>
      </w:r>
      <w:del w:id="370" w:author="Master Repository Process" w:date="2021-08-01T11:17:00Z">
        <w:r>
          <w:delText>-03</w:delText>
        </w:r>
      </w:del>
      <w:ins w:id="371" w:author="Master Repository Process" w:date="2021-08-01T11:17:00Z">
        <w:r>
          <w:noBreakHyphen/>
          <w:t>3</w:t>
        </w:r>
      </w:ins>
      <w:r>
        <w:t xml:space="preserve">.] </w:t>
      </w:r>
    </w:p>
    <w:p>
      <w:pPr>
        <w:pStyle w:val="Heading5"/>
        <w:rPr>
          <w:snapToGrid w:val="0"/>
        </w:rPr>
      </w:pPr>
      <w:bookmarkStart w:id="372" w:name="_Toc31684957"/>
      <w:bookmarkStart w:id="373" w:name="_Toc92790626"/>
      <w:bookmarkStart w:id="374" w:name="_Toc92965259"/>
      <w:bookmarkStart w:id="375" w:name="_Toc112151083"/>
      <w:bookmarkStart w:id="376" w:name="_Toc206303601"/>
      <w:bookmarkStart w:id="377" w:name="_Toc202598692"/>
      <w:r>
        <w:rPr>
          <w:rStyle w:val="CharSectno"/>
        </w:rPr>
        <w:t>23</w:t>
      </w:r>
      <w:r>
        <w:rPr>
          <w:snapToGrid w:val="0"/>
        </w:rPr>
        <w:t>.</w:t>
      </w:r>
      <w:r>
        <w:rPr>
          <w:snapToGrid w:val="0"/>
        </w:rPr>
        <w:tab/>
        <w:t>Application for licence or permit</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378" w:name="_Toc31684958"/>
      <w:bookmarkStart w:id="379" w:name="_Toc92790627"/>
      <w:bookmarkStart w:id="380" w:name="_Toc92965260"/>
      <w:bookmarkStart w:id="381" w:name="_Toc112151084"/>
      <w:bookmarkStart w:id="382" w:name="_Toc206303602"/>
      <w:bookmarkStart w:id="383" w:name="_Toc202598693"/>
      <w:r>
        <w:rPr>
          <w:rStyle w:val="CharSectno"/>
        </w:rPr>
        <w:t>24</w:t>
      </w:r>
      <w:r>
        <w:rPr>
          <w:snapToGrid w:val="0"/>
        </w:rPr>
        <w:t>.</w:t>
      </w:r>
      <w:r>
        <w:rPr>
          <w:snapToGrid w:val="0"/>
        </w:rPr>
        <w:tab/>
        <w:t>Issue of licence or permit</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w:t>
      </w:r>
      <w:del w:id="384" w:author="Master Repository Process" w:date="2021-08-01T11:17:00Z">
        <w:r>
          <w:delText xml:space="preserve"> </w:delText>
        </w:r>
      </w:del>
      <w:ins w:id="385" w:author="Master Repository Process" w:date="2021-08-01T11:17:00Z">
        <w:r>
          <w:t> </w:t>
        </w:r>
      </w:ins>
      <w:r>
        <w:t>2007 p. 6503</w:t>
      </w:r>
      <w:del w:id="386" w:author="Master Repository Process" w:date="2021-08-01T11:17:00Z">
        <w:r>
          <w:delText>-04</w:delText>
        </w:r>
      </w:del>
      <w:ins w:id="387" w:author="Master Repository Process" w:date="2021-08-01T11:17:00Z">
        <w:r>
          <w:noBreakHyphen/>
          <w:t>4</w:t>
        </w:r>
      </w:ins>
      <w:r>
        <w:t xml:space="preserve">.] </w:t>
      </w:r>
    </w:p>
    <w:p>
      <w:pPr>
        <w:pStyle w:val="Heading5"/>
        <w:rPr>
          <w:snapToGrid w:val="0"/>
        </w:rPr>
      </w:pPr>
      <w:bookmarkStart w:id="388" w:name="_Toc31684959"/>
      <w:bookmarkStart w:id="389" w:name="_Toc92790628"/>
      <w:bookmarkStart w:id="390" w:name="_Toc92965261"/>
      <w:bookmarkStart w:id="391" w:name="_Toc112151085"/>
      <w:bookmarkStart w:id="392" w:name="_Toc202598694"/>
      <w:bookmarkStart w:id="393" w:name="_Toc206303603"/>
      <w:r>
        <w:rPr>
          <w:rStyle w:val="CharSectno"/>
        </w:rPr>
        <w:t>25</w:t>
      </w:r>
      <w:r>
        <w:rPr>
          <w:snapToGrid w:val="0"/>
        </w:rPr>
        <w:t>.</w:t>
      </w:r>
      <w:r>
        <w:rPr>
          <w:snapToGrid w:val="0"/>
        </w:rPr>
        <w:tab/>
        <w:t>Holders of licences issued in another State or Territory or in</w:t>
      </w:r>
      <w:bookmarkEnd w:id="388"/>
      <w:bookmarkEnd w:id="389"/>
      <w:bookmarkEnd w:id="390"/>
      <w:bookmarkEnd w:id="391"/>
      <w:r>
        <w:rPr>
          <w:snapToGrid w:val="0"/>
        </w:rPr>
        <w:t xml:space="preserve"> </w:t>
      </w:r>
      <w:del w:id="394" w:author="Master Repository Process" w:date="2021-08-01T11:17:00Z">
        <w:r>
          <w:rPr>
            <w:snapToGrid w:val="0"/>
          </w:rPr>
          <w:delText>New Zealand</w:delText>
        </w:r>
      </w:del>
      <w:bookmarkEnd w:id="392"/>
      <w:ins w:id="395" w:author="Master Repository Process" w:date="2021-08-01T11:17:00Z">
        <w:r>
          <w:rPr>
            <w:snapToGrid w:val="0"/>
          </w:rPr>
          <w:t>another country</w:t>
        </w:r>
      </w:ins>
      <w:bookmarkEnd w:id="393"/>
      <w:r>
        <w:rPr>
          <w:snapToGrid w:val="0"/>
        </w:rPr>
        <w:t xml:space="preserve"> </w:t>
      </w:r>
    </w:p>
    <w:p>
      <w:pPr>
        <w:pStyle w:val="Subsection"/>
        <w:spacing w:before="12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pPr>
      <w:r>
        <w:tab/>
        <w:t>(a)</w:t>
      </w:r>
      <w:r>
        <w:tab/>
        <w:t>a corresponding licence; or</w:t>
      </w:r>
    </w:p>
    <w:p>
      <w:pPr>
        <w:pStyle w:val="Indenta"/>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[Regulation 25 amended in Gazette 31 Dec</w:t>
      </w:r>
      <w:del w:id="396" w:author="Master Repository Process" w:date="2021-08-01T11:17:00Z">
        <w:r>
          <w:delText xml:space="preserve"> </w:delText>
        </w:r>
      </w:del>
      <w:ins w:id="397" w:author="Master Repository Process" w:date="2021-08-01T11:17:00Z">
        <w:r>
          <w:t> </w:t>
        </w:r>
      </w:ins>
      <w:r>
        <w:t xml:space="preserve">2007 p. 6504.] </w:t>
      </w:r>
    </w:p>
    <w:p>
      <w:pPr>
        <w:pStyle w:val="Heading5"/>
        <w:spacing w:before="180"/>
        <w:rPr>
          <w:snapToGrid w:val="0"/>
        </w:rPr>
      </w:pPr>
      <w:bookmarkStart w:id="398" w:name="_Toc31684960"/>
      <w:bookmarkStart w:id="399" w:name="_Toc92790629"/>
      <w:bookmarkStart w:id="400" w:name="_Toc92965262"/>
      <w:bookmarkStart w:id="401" w:name="_Toc112151086"/>
      <w:bookmarkStart w:id="402" w:name="_Toc206303604"/>
      <w:bookmarkStart w:id="403" w:name="_Toc202598695"/>
      <w:r>
        <w:rPr>
          <w:rStyle w:val="CharSectno"/>
        </w:rPr>
        <w:t>26</w:t>
      </w:r>
      <w:r>
        <w:rPr>
          <w:snapToGrid w:val="0"/>
        </w:rPr>
        <w:t>.</w:t>
      </w:r>
      <w:r>
        <w:rPr>
          <w:snapToGrid w:val="0"/>
        </w:rPr>
        <w:tab/>
        <w:t>Duration of registration of licence or permit</w:t>
      </w:r>
      <w:bookmarkEnd w:id="398"/>
      <w:bookmarkEnd w:id="399"/>
      <w:bookmarkEnd w:id="400"/>
      <w:bookmarkEnd w:id="401"/>
      <w:bookmarkEnd w:id="402"/>
      <w:bookmarkEnd w:id="403"/>
      <w:r>
        <w:rPr>
          <w:snapToGrid w:val="0"/>
        </w:rPr>
        <w:t xml:space="preserve"> </w:t>
      </w:r>
    </w:p>
    <w:p>
      <w:pPr>
        <w:pStyle w:val="Subsection"/>
        <w:spacing w:before="10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0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spacing w:before="60"/>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404" w:name="_Toc31684961"/>
      <w:bookmarkStart w:id="405" w:name="_Toc92790630"/>
      <w:bookmarkStart w:id="406" w:name="_Toc92965263"/>
      <w:bookmarkStart w:id="407" w:name="_Toc112151087"/>
      <w:bookmarkStart w:id="408" w:name="_Toc206303605"/>
      <w:bookmarkStart w:id="409" w:name="_Toc202598696"/>
      <w:r>
        <w:rPr>
          <w:rStyle w:val="CharSectno"/>
        </w:rPr>
        <w:t>27</w:t>
      </w:r>
      <w:r>
        <w:rPr>
          <w:snapToGrid w:val="0"/>
        </w:rPr>
        <w:t>.</w:t>
      </w:r>
      <w:r>
        <w:rPr>
          <w:snapToGrid w:val="0"/>
        </w:rPr>
        <w:tab/>
        <w:t>Renewal of registration</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w:t>
      </w:r>
      <w:del w:id="410" w:author="Master Repository Process" w:date="2021-08-01T11:17:00Z">
        <w:r>
          <w:delText xml:space="preserve"> </w:delText>
        </w:r>
      </w:del>
      <w:ins w:id="411" w:author="Master Repository Process" w:date="2021-08-01T11:17:00Z">
        <w:r>
          <w:t> </w:t>
        </w:r>
      </w:ins>
      <w:r>
        <w:t>2007 p. 6505</w:t>
      </w:r>
      <w:del w:id="412" w:author="Master Repository Process" w:date="2021-08-01T11:17:00Z">
        <w:r>
          <w:delText>-06</w:delText>
        </w:r>
      </w:del>
      <w:ins w:id="413" w:author="Master Repository Process" w:date="2021-08-01T11:17:00Z">
        <w:r>
          <w:noBreakHyphen/>
          <w:t>6</w:t>
        </w:r>
      </w:ins>
      <w:r>
        <w:t xml:space="preserve">.] </w:t>
      </w:r>
    </w:p>
    <w:p>
      <w:pPr>
        <w:pStyle w:val="Heading5"/>
        <w:rPr>
          <w:snapToGrid w:val="0"/>
        </w:rPr>
      </w:pPr>
      <w:bookmarkStart w:id="414" w:name="_Toc31684962"/>
      <w:bookmarkStart w:id="415" w:name="_Toc92790631"/>
      <w:bookmarkStart w:id="416" w:name="_Toc92965264"/>
      <w:bookmarkStart w:id="417" w:name="_Toc112151088"/>
      <w:bookmarkStart w:id="418" w:name="_Toc206303606"/>
      <w:bookmarkStart w:id="419" w:name="_Toc202598697"/>
      <w:r>
        <w:rPr>
          <w:rStyle w:val="CharSectno"/>
        </w:rPr>
        <w:t>28</w:t>
      </w:r>
      <w:r>
        <w:rPr>
          <w:snapToGrid w:val="0"/>
        </w:rPr>
        <w:t>.</w:t>
      </w:r>
      <w:r>
        <w:rPr>
          <w:snapToGrid w:val="0"/>
        </w:rPr>
        <w:tab/>
        <w:t>Address</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ind w:left="890" w:hanging="890"/>
      </w:pPr>
      <w:bookmarkStart w:id="420" w:name="_Toc31684963"/>
      <w:bookmarkStart w:id="421" w:name="_Toc92790632"/>
      <w:bookmarkStart w:id="422" w:name="_Toc92965265"/>
      <w:bookmarkStart w:id="423" w:name="_Toc112151089"/>
      <w:r>
        <w:tab/>
        <w:t>[Regulation 28 amended in Gazette 31 Dec</w:t>
      </w:r>
      <w:del w:id="424" w:author="Master Repository Process" w:date="2021-08-01T11:17:00Z">
        <w:r>
          <w:delText xml:space="preserve"> </w:delText>
        </w:r>
      </w:del>
      <w:ins w:id="425" w:author="Master Repository Process" w:date="2021-08-01T11:17:00Z">
        <w:r>
          <w:t> </w:t>
        </w:r>
      </w:ins>
      <w:r>
        <w:t xml:space="preserve">2007 p. 6507.] </w:t>
      </w:r>
    </w:p>
    <w:p>
      <w:pPr>
        <w:pStyle w:val="Heading5"/>
        <w:rPr>
          <w:snapToGrid w:val="0"/>
        </w:rPr>
      </w:pPr>
      <w:bookmarkStart w:id="426" w:name="_Toc206303607"/>
      <w:bookmarkStart w:id="427" w:name="_Toc202598698"/>
      <w:r>
        <w:rPr>
          <w:rStyle w:val="CharSectno"/>
        </w:rPr>
        <w:t>29</w:t>
      </w:r>
      <w:r>
        <w:rPr>
          <w:snapToGrid w:val="0"/>
        </w:rPr>
        <w:t>.</w:t>
      </w:r>
      <w:r>
        <w:rPr>
          <w:snapToGrid w:val="0"/>
        </w:rPr>
        <w:tab/>
        <w:t>Discretionary examinations and tests</w:t>
      </w:r>
      <w:bookmarkEnd w:id="420"/>
      <w:bookmarkEnd w:id="421"/>
      <w:bookmarkEnd w:id="422"/>
      <w:bookmarkEnd w:id="423"/>
      <w:bookmarkEnd w:id="426"/>
      <w:bookmarkEnd w:id="427"/>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428" w:name="_Toc92790635"/>
      <w:bookmarkStart w:id="429" w:name="_Toc92965266"/>
      <w:bookmarkStart w:id="430" w:name="_Toc112151090"/>
      <w:bookmarkStart w:id="431"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w:t>
      </w:r>
      <w:del w:id="432" w:author="Master Repository Process" w:date="2021-08-01T11:17:00Z">
        <w:r>
          <w:delText xml:space="preserve"> </w:delText>
        </w:r>
      </w:del>
      <w:ins w:id="433" w:author="Master Repository Process" w:date="2021-08-01T11:17:00Z">
        <w:r>
          <w:t> </w:t>
        </w:r>
      </w:ins>
      <w:r>
        <w:t>2007 p. 6507</w:t>
      </w:r>
      <w:del w:id="434" w:author="Master Repository Process" w:date="2021-08-01T11:17:00Z">
        <w:r>
          <w:delText>-08</w:delText>
        </w:r>
      </w:del>
      <w:ins w:id="435" w:author="Master Repository Process" w:date="2021-08-01T11:17:00Z">
        <w:r>
          <w:noBreakHyphen/>
          <w:t>8</w:t>
        </w:r>
      </w:ins>
      <w:r>
        <w:t xml:space="preserve">.] </w:t>
      </w:r>
    </w:p>
    <w:p>
      <w:pPr>
        <w:pStyle w:val="Heading5"/>
      </w:pPr>
      <w:bookmarkStart w:id="436" w:name="_Toc206303608"/>
      <w:bookmarkStart w:id="437" w:name="_Toc202598699"/>
      <w:r>
        <w:rPr>
          <w:rStyle w:val="CharSectno"/>
        </w:rPr>
        <w:t>30</w:t>
      </w:r>
      <w:r>
        <w:t>.</w:t>
      </w:r>
      <w:r>
        <w:tab/>
        <w:t>Discipline</w:t>
      </w:r>
      <w:bookmarkEnd w:id="428"/>
      <w:bookmarkEnd w:id="429"/>
      <w:bookmarkEnd w:id="430"/>
      <w:bookmarkEnd w:id="436"/>
      <w:bookmarkEnd w:id="437"/>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w:t>
      </w:r>
      <w:del w:id="438" w:author="Master Repository Process" w:date="2021-08-01T11:17:00Z">
        <w:r>
          <w:delText xml:space="preserve"> </w:delText>
        </w:r>
      </w:del>
      <w:ins w:id="439" w:author="Master Repository Process" w:date="2021-08-01T11:17:00Z">
        <w:r>
          <w:t> </w:t>
        </w:r>
      </w:ins>
      <w:r>
        <w:t>30 inserted in Gazette 30 Dec 2004 p. 6990</w:t>
      </w:r>
      <w:del w:id="440" w:author="Master Repository Process" w:date="2021-08-01T11:17:00Z">
        <w:r>
          <w:delText>-</w:delText>
        </w:r>
      </w:del>
      <w:ins w:id="441" w:author="Master Repository Process" w:date="2021-08-01T11:17:00Z">
        <w:r>
          <w:noBreakHyphen/>
        </w:r>
      </w:ins>
      <w:r>
        <w:t xml:space="preserve">1; </w:t>
      </w:r>
      <w:ins w:id="442" w:author="Master Repository Process" w:date="2021-08-01T11:17:00Z">
        <w:r>
          <w:t xml:space="preserve">amended in Gazette </w:t>
        </w:r>
      </w:ins>
      <w:r>
        <w:t>31 Dec</w:t>
      </w:r>
      <w:del w:id="443" w:author="Master Repository Process" w:date="2021-08-01T11:17:00Z">
        <w:r>
          <w:delText xml:space="preserve"> </w:delText>
        </w:r>
      </w:del>
      <w:ins w:id="444" w:author="Master Repository Process" w:date="2021-08-01T11:17:00Z">
        <w:r>
          <w:t> </w:t>
        </w:r>
      </w:ins>
      <w:r>
        <w:t>2007 p. 6508.]</w:t>
      </w:r>
    </w:p>
    <w:p>
      <w:pPr>
        <w:pStyle w:val="Heading5"/>
      </w:pPr>
      <w:bookmarkStart w:id="445" w:name="_Toc92790636"/>
      <w:bookmarkStart w:id="446" w:name="_Toc92965267"/>
      <w:bookmarkStart w:id="447" w:name="_Toc112151091"/>
      <w:bookmarkStart w:id="448" w:name="_Toc206303609"/>
      <w:bookmarkStart w:id="449" w:name="_Toc202598700"/>
      <w:r>
        <w:rPr>
          <w:rStyle w:val="CharSectno"/>
        </w:rPr>
        <w:t>31</w:t>
      </w:r>
      <w:r>
        <w:t>.</w:t>
      </w:r>
      <w:r>
        <w:tab/>
        <w:t>Disciplinary powers</w:t>
      </w:r>
      <w:bookmarkEnd w:id="445"/>
      <w:bookmarkEnd w:id="446"/>
      <w:bookmarkEnd w:id="447"/>
      <w:bookmarkEnd w:id="448"/>
      <w:bookmarkEnd w:id="449"/>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w:t>
      </w:r>
      <w:del w:id="450" w:author="Master Repository Process" w:date="2021-08-01T11:17:00Z">
        <w:r>
          <w:delText xml:space="preserve"> </w:delText>
        </w:r>
      </w:del>
      <w:ins w:id="451" w:author="Master Repository Process" w:date="2021-08-01T11:17:00Z">
        <w:r>
          <w:t> </w:t>
        </w:r>
      </w:ins>
      <w:r>
        <w:t>31 inserted in Gazette 30 Dec 2004 p. 6991</w:t>
      </w:r>
      <w:del w:id="452" w:author="Master Repository Process" w:date="2021-08-01T11:17:00Z">
        <w:r>
          <w:delText>-</w:delText>
        </w:r>
      </w:del>
      <w:ins w:id="453" w:author="Master Repository Process" w:date="2021-08-01T11:17:00Z">
        <w:r>
          <w:noBreakHyphen/>
        </w:r>
      </w:ins>
      <w:r>
        <w:t>2; amended in Gazette 31 Dec</w:t>
      </w:r>
      <w:del w:id="454" w:author="Master Repository Process" w:date="2021-08-01T11:17:00Z">
        <w:r>
          <w:delText xml:space="preserve"> </w:delText>
        </w:r>
      </w:del>
      <w:ins w:id="455" w:author="Master Repository Process" w:date="2021-08-01T11:17:00Z">
        <w:r>
          <w:t> </w:t>
        </w:r>
      </w:ins>
      <w:r>
        <w:t>2007 p. 6538.]</w:t>
      </w:r>
    </w:p>
    <w:p>
      <w:pPr>
        <w:pStyle w:val="Heading5"/>
      </w:pPr>
      <w:bookmarkStart w:id="456" w:name="_Toc92790637"/>
      <w:bookmarkStart w:id="457" w:name="_Toc92965268"/>
      <w:bookmarkStart w:id="458" w:name="_Toc112151092"/>
      <w:bookmarkStart w:id="459" w:name="_Toc206303610"/>
      <w:bookmarkStart w:id="460" w:name="_Toc202598701"/>
      <w:r>
        <w:rPr>
          <w:rStyle w:val="CharSectno"/>
        </w:rPr>
        <w:t>31A</w:t>
      </w:r>
      <w:r>
        <w:t>.</w:t>
      </w:r>
      <w:r>
        <w:tab/>
        <w:t>Alternative to bringing proceedings</w:t>
      </w:r>
      <w:bookmarkEnd w:id="456"/>
      <w:bookmarkEnd w:id="457"/>
      <w:bookmarkEnd w:id="458"/>
      <w:bookmarkEnd w:id="459"/>
      <w:bookmarkEnd w:id="460"/>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w:t>
      </w:r>
      <w:del w:id="461" w:author="Master Repository Process" w:date="2021-08-01T11:17:00Z">
        <w:r>
          <w:delText xml:space="preserve"> </w:delText>
        </w:r>
      </w:del>
      <w:ins w:id="462" w:author="Master Repository Process" w:date="2021-08-01T11:17:00Z">
        <w:r>
          <w:t> </w:t>
        </w:r>
      </w:ins>
      <w:r>
        <w:t>31A inserted in Gazette 30 Dec 2004 p. 6992</w:t>
      </w:r>
      <w:del w:id="463" w:author="Master Repository Process" w:date="2021-08-01T11:17:00Z">
        <w:r>
          <w:delText>-</w:delText>
        </w:r>
      </w:del>
      <w:ins w:id="464" w:author="Master Repository Process" w:date="2021-08-01T11:17:00Z">
        <w:r>
          <w:noBreakHyphen/>
        </w:r>
      </w:ins>
      <w:r>
        <w:t>3; amended in Gazette 31 Dec</w:t>
      </w:r>
      <w:del w:id="465" w:author="Master Repository Process" w:date="2021-08-01T11:17:00Z">
        <w:r>
          <w:delText xml:space="preserve"> </w:delText>
        </w:r>
      </w:del>
      <w:ins w:id="466" w:author="Master Repository Process" w:date="2021-08-01T11:17:00Z">
        <w:r>
          <w:t> </w:t>
        </w:r>
      </w:ins>
      <w:r>
        <w:t>2007 p. 6538.]</w:t>
      </w:r>
    </w:p>
    <w:p>
      <w:pPr>
        <w:pStyle w:val="Heading5"/>
        <w:rPr>
          <w:snapToGrid w:val="0"/>
        </w:rPr>
      </w:pPr>
      <w:bookmarkStart w:id="467" w:name="_Toc92790638"/>
      <w:bookmarkStart w:id="468" w:name="_Toc92965269"/>
      <w:bookmarkStart w:id="469" w:name="_Toc112151093"/>
      <w:bookmarkStart w:id="470" w:name="_Toc206303611"/>
      <w:bookmarkStart w:id="471" w:name="_Toc202598702"/>
      <w:r>
        <w:rPr>
          <w:rStyle w:val="CharSectno"/>
        </w:rPr>
        <w:t>32</w:t>
      </w:r>
      <w:r>
        <w:rPr>
          <w:snapToGrid w:val="0"/>
        </w:rPr>
        <w:t>.</w:t>
      </w:r>
      <w:r>
        <w:rPr>
          <w:snapToGrid w:val="0"/>
        </w:rPr>
        <w:tab/>
        <w:t>Effect of, and revocation of, suspension</w:t>
      </w:r>
      <w:bookmarkEnd w:id="431"/>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472" w:name="_Toc54672599"/>
      <w:bookmarkStart w:id="473"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w:t>
      </w:r>
      <w:del w:id="474" w:author="Master Repository Process" w:date="2021-08-01T11:17:00Z">
        <w:r>
          <w:delText xml:space="preserve"> </w:delText>
        </w:r>
      </w:del>
      <w:ins w:id="475" w:author="Master Repository Process" w:date="2021-08-01T11:17:00Z">
        <w:r>
          <w:t> </w:t>
        </w:r>
      </w:ins>
      <w:r>
        <w:t>32 amended in Gazette 30 Dec 2004 p. 6993</w:t>
      </w:r>
      <w:del w:id="476" w:author="Master Repository Process" w:date="2021-08-01T11:17:00Z">
        <w:r>
          <w:delText>-</w:delText>
        </w:r>
      </w:del>
      <w:ins w:id="477" w:author="Master Repository Process" w:date="2021-08-01T11:17:00Z">
        <w:r>
          <w:noBreakHyphen/>
        </w:r>
      </w:ins>
      <w:r>
        <w:t>4; 31 Dec 2007 p. 6508.]</w:t>
      </w:r>
    </w:p>
    <w:p>
      <w:pPr>
        <w:pStyle w:val="Heading2"/>
      </w:pPr>
      <w:bookmarkStart w:id="478" w:name="_Toc92790639"/>
      <w:bookmarkStart w:id="479" w:name="_Toc92790773"/>
      <w:bookmarkStart w:id="480" w:name="_Toc92965270"/>
      <w:bookmarkStart w:id="481" w:name="_Toc92965374"/>
      <w:bookmarkStart w:id="482" w:name="_Toc101593819"/>
      <w:bookmarkStart w:id="483" w:name="_Toc112133195"/>
      <w:bookmarkStart w:id="484" w:name="_Toc112151094"/>
      <w:bookmarkStart w:id="485" w:name="_Toc133305773"/>
      <w:bookmarkStart w:id="486" w:name="_Toc135028285"/>
      <w:bookmarkStart w:id="487" w:name="_Toc135121838"/>
      <w:bookmarkStart w:id="488" w:name="_Toc136661023"/>
      <w:bookmarkStart w:id="489" w:name="_Toc136661214"/>
      <w:bookmarkStart w:id="490" w:name="_Toc136662524"/>
      <w:bookmarkStart w:id="491" w:name="_Toc139258281"/>
      <w:bookmarkStart w:id="492" w:name="_Toc170722078"/>
      <w:bookmarkStart w:id="493" w:name="_Toc186871617"/>
      <w:bookmarkStart w:id="494" w:name="_Toc202336093"/>
      <w:bookmarkStart w:id="495" w:name="_Toc202598613"/>
      <w:bookmarkStart w:id="496" w:name="_Toc202598703"/>
      <w:bookmarkStart w:id="497" w:name="_Toc204653986"/>
      <w:bookmarkStart w:id="498" w:name="_Toc204655576"/>
      <w:bookmarkStart w:id="499" w:name="_Toc206303612"/>
      <w:r>
        <w:rPr>
          <w:rStyle w:val="CharPartNo"/>
        </w:rPr>
        <w:t>Part</w:t>
      </w:r>
      <w:del w:id="500" w:author="Master Repository Process" w:date="2021-08-01T11:17:00Z">
        <w:r>
          <w:rPr>
            <w:rStyle w:val="CharPartNo"/>
          </w:rPr>
          <w:delText xml:space="preserve"> </w:delText>
        </w:r>
      </w:del>
      <w:ins w:id="501" w:author="Master Repository Process" w:date="2021-08-01T11:17:00Z">
        <w:r>
          <w:rPr>
            <w:rStyle w:val="CharPartNo"/>
          </w:rPr>
          <w:t> </w:t>
        </w:r>
      </w:ins>
      <w:r>
        <w:rPr>
          <w:rStyle w:val="CharPartNo"/>
        </w:rPr>
        <w:t>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472"/>
      <w:bookmarkEnd w:id="473"/>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5"/>
        <w:spacing w:before="240"/>
        <w:rPr>
          <w:snapToGrid w:val="0"/>
        </w:rPr>
      </w:pPr>
      <w:bookmarkStart w:id="502" w:name="_Toc92790640"/>
      <w:bookmarkStart w:id="503" w:name="_Toc92965271"/>
      <w:bookmarkStart w:id="504" w:name="_Toc112151095"/>
      <w:bookmarkStart w:id="505" w:name="_Toc206303613"/>
      <w:bookmarkStart w:id="506" w:name="_Toc202598704"/>
      <w:r>
        <w:rPr>
          <w:rStyle w:val="CharSectno"/>
        </w:rPr>
        <w:t>33</w:t>
      </w:r>
      <w:r>
        <w:rPr>
          <w:snapToGrid w:val="0"/>
        </w:rPr>
        <w:t>.</w:t>
      </w:r>
      <w:r>
        <w:rPr>
          <w:snapToGrid w:val="0"/>
        </w:rPr>
        <w:tab/>
        <w:t>Electrical contracting prohibited unless authorised</w:t>
      </w:r>
      <w:bookmarkEnd w:id="502"/>
      <w:bookmarkEnd w:id="503"/>
      <w:bookmarkEnd w:id="504"/>
      <w:bookmarkEnd w:id="505"/>
      <w:bookmarkEnd w:id="506"/>
      <w:r>
        <w:rPr>
          <w:snapToGrid w:val="0"/>
        </w:rPr>
        <w:t xml:space="preserve"> </w:t>
      </w:r>
    </w:p>
    <w:p>
      <w:pPr>
        <w:pStyle w:val="Subsection"/>
        <w:spacing w:before="18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8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8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8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[Regulation 33 amended in Gazette 6 Sep 1996 p. 4414; 31 Dec</w:t>
      </w:r>
      <w:del w:id="507" w:author="Master Repository Process" w:date="2021-08-01T11:17:00Z">
        <w:r>
          <w:delText xml:space="preserve"> </w:delText>
        </w:r>
      </w:del>
      <w:ins w:id="508" w:author="Master Repository Process" w:date="2021-08-01T11:17:00Z">
        <w:r>
          <w:t> </w:t>
        </w:r>
      </w:ins>
      <w:r>
        <w:t xml:space="preserve">2007 p. 6508 and 6537.] </w:t>
      </w:r>
    </w:p>
    <w:p>
      <w:pPr>
        <w:pStyle w:val="Heading5"/>
        <w:rPr>
          <w:snapToGrid w:val="0"/>
        </w:rPr>
      </w:pPr>
      <w:bookmarkStart w:id="509" w:name="_Toc31684968"/>
      <w:bookmarkStart w:id="510" w:name="_Toc92790641"/>
      <w:bookmarkStart w:id="511" w:name="_Toc92965272"/>
      <w:bookmarkStart w:id="512" w:name="_Toc112151096"/>
      <w:bookmarkStart w:id="513" w:name="_Toc206303614"/>
      <w:bookmarkStart w:id="514" w:name="_Toc202598705"/>
      <w:r>
        <w:rPr>
          <w:rStyle w:val="CharSectno"/>
        </w:rPr>
        <w:t>34</w:t>
      </w:r>
      <w:r>
        <w:rPr>
          <w:snapToGrid w:val="0"/>
        </w:rPr>
        <w:t>.</w:t>
      </w:r>
      <w:r>
        <w:rPr>
          <w:snapToGrid w:val="0"/>
        </w:rPr>
        <w:tab/>
        <w:t>Dealing with unlicensed contractor prohibited</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515" w:name="_Toc92790642"/>
      <w:bookmarkStart w:id="516" w:name="_Toc92965273"/>
      <w:bookmarkStart w:id="517" w:name="_Toc112151097"/>
      <w:bookmarkStart w:id="518" w:name="_Toc206303615"/>
      <w:bookmarkStart w:id="519" w:name="_Toc202598706"/>
      <w:r>
        <w:rPr>
          <w:rStyle w:val="CharSectno"/>
        </w:rPr>
        <w:t>35</w:t>
      </w:r>
      <w:r>
        <w:rPr>
          <w:snapToGrid w:val="0"/>
        </w:rPr>
        <w:t>.</w:t>
      </w:r>
      <w:r>
        <w:rPr>
          <w:snapToGrid w:val="0"/>
        </w:rPr>
        <w:tab/>
        <w:t>Falsely implying work is authorised</w:t>
      </w:r>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520" w:name="_Toc31684970"/>
      <w:bookmarkStart w:id="521" w:name="_Toc92790643"/>
      <w:bookmarkStart w:id="522" w:name="_Toc92965274"/>
      <w:bookmarkStart w:id="523" w:name="_Toc112151098"/>
      <w:bookmarkStart w:id="524" w:name="_Toc206303616"/>
      <w:bookmarkStart w:id="525" w:name="_Toc202598707"/>
      <w:r>
        <w:rPr>
          <w:rStyle w:val="CharSectno"/>
        </w:rPr>
        <w:t>36</w:t>
      </w:r>
      <w:r>
        <w:rPr>
          <w:snapToGrid w:val="0"/>
        </w:rPr>
        <w:t>.</w:t>
      </w:r>
      <w:r>
        <w:rPr>
          <w:snapToGrid w:val="0"/>
        </w:rPr>
        <w:tab/>
        <w:t>Eligibility for electrical contractor’s licence</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w:t>
      </w:r>
      <w:del w:id="526" w:author="Master Repository Process" w:date="2021-08-01T11:17:00Z">
        <w:r>
          <w:delText xml:space="preserve"> </w:delText>
        </w:r>
      </w:del>
      <w:ins w:id="527" w:author="Master Repository Process" w:date="2021-08-01T11:17:00Z">
        <w:r>
          <w:t> </w:t>
        </w:r>
      </w:ins>
      <w:r>
        <w:t>2007 p. 6509</w:t>
      </w:r>
      <w:del w:id="528" w:author="Master Repository Process" w:date="2021-08-01T11:17:00Z">
        <w:r>
          <w:delText>-</w:delText>
        </w:r>
      </w:del>
      <w:ins w:id="529" w:author="Master Repository Process" w:date="2021-08-01T11:17:00Z">
        <w:r>
          <w:noBreakHyphen/>
        </w:r>
      </w:ins>
      <w:r>
        <w:t xml:space="preserve">10.] </w:t>
      </w:r>
    </w:p>
    <w:p>
      <w:pPr>
        <w:pStyle w:val="Heading5"/>
        <w:rPr>
          <w:snapToGrid w:val="0"/>
        </w:rPr>
      </w:pPr>
      <w:bookmarkStart w:id="530" w:name="_Toc31684971"/>
      <w:bookmarkStart w:id="531" w:name="_Toc92790644"/>
      <w:bookmarkStart w:id="532" w:name="_Toc92965275"/>
      <w:bookmarkStart w:id="533" w:name="_Toc112151099"/>
      <w:bookmarkStart w:id="534" w:name="_Toc206303617"/>
      <w:bookmarkStart w:id="535" w:name="_Toc202598708"/>
      <w:r>
        <w:rPr>
          <w:rStyle w:val="CharSectno"/>
        </w:rPr>
        <w:t>37</w:t>
      </w:r>
      <w:r>
        <w:rPr>
          <w:snapToGrid w:val="0"/>
        </w:rPr>
        <w:t>.</w:t>
      </w:r>
      <w:r>
        <w:rPr>
          <w:snapToGrid w:val="0"/>
        </w:rPr>
        <w:tab/>
        <w:t>In</w:t>
      </w:r>
      <w:r>
        <w:rPr>
          <w:snapToGrid w:val="0"/>
        </w:rPr>
        <w:noBreakHyphen/>
        <w:t>house electrical installing work licence</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del w:id="536" w:author="Master Repository Process" w:date="2021-08-01T11:17:00Z">
        <w:r>
          <w:rPr>
            <w:snapToGrid w:val="0"/>
          </w:rPr>
          <w:delText> </w:delText>
        </w:r>
      </w:del>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[Regulation 37 amended in Gazette 23 Dec 1994 p. 7135; 6 Sep 1996 p. 4415; 31 Dec</w:t>
      </w:r>
      <w:del w:id="537" w:author="Master Repository Process" w:date="2021-08-01T11:17:00Z">
        <w:r>
          <w:delText xml:space="preserve"> </w:delText>
        </w:r>
      </w:del>
      <w:ins w:id="538" w:author="Master Repository Process" w:date="2021-08-01T11:17:00Z">
        <w:r>
          <w:t> </w:t>
        </w:r>
      </w:ins>
      <w:r>
        <w:t xml:space="preserve">2007 p. 6510 and 6537.] </w:t>
      </w:r>
    </w:p>
    <w:p>
      <w:pPr>
        <w:pStyle w:val="Heading5"/>
        <w:rPr>
          <w:snapToGrid w:val="0"/>
        </w:rPr>
      </w:pPr>
      <w:bookmarkStart w:id="539" w:name="_Toc31684972"/>
      <w:bookmarkStart w:id="540" w:name="_Toc92790645"/>
      <w:bookmarkStart w:id="541" w:name="_Toc92965276"/>
      <w:bookmarkStart w:id="542" w:name="_Toc112151100"/>
      <w:bookmarkStart w:id="543" w:name="_Toc206303618"/>
      <w:bookmarkStart w:id="544" w:name="_Toc202598709"/>
      <w:r>
        <w:rPr>
          <w:rStyle w:val="CharSectno"/>
        </w:rPr>
        <w:t>38</w:t>
      </w:r>
      <w:r>
        <w:rPr>
          <w:snapToGrid w:val="0"/>
        </w:rPr>
        <w:t>.</w:t>
      </w:r>
      <w:r>
        <w:rPr>
          <w:snapToGrid w:val="0"/>
        </w:rPr>
        <w:tab/>
      </w:r>
      <w:bookmarkEnd w:id="539"/>
      <w:bookmarkEnd w:id="540"/>
      <w:bookmarkEnd w:id="541"/>
      <w:bookmarkEnd w:id="542"/>
      <w:r>
        <w:rPr>
          <w:snapToGrid w:val="0"/>
        </w:rPr>
        <w:t>Nominee</w:t>
      </w:r>
      <w:bookmarkEnd w:id="543"/>
      <w:bookmarkEnd w:id="54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545" w:name="_Toc31684973"/>
      <w:bookmarkStart w:id="546" w:name="_Toc92790646"/>
      <w:bookmarkStart w:id="547" w:name="_Toc92965277"/>
      <w:bookmarkStart w:id="548" w:name="_Toc112151101"/>
      <w:r>
        <w:tab/>
        <w:t>[Regulation 38 amended in Gazette 31 Dec</w:t>
      </w:r>
      <w:del w:id="549" w:author="Master Repository Process" w:date="2021-08-01T11:17:00Z">
        <w:r>
          <w:delText xml:space="preserve"> </w:delText>
        </w:r>
      </w:del>
      <w:ins w:id="550" w:author="Master Repository Process" w:date="2021-08-01T11:17:00Z">
        <w:r>
          <w:t> </w:t>
        </w:r>
      </w:ins>
      <w:r>
        <w:t>2007 p. 6511 and</w:t>
      </w:r>
      <w:del w:id="551" w:author="Master Repository Process" w:date="2021-08-01T11:17:00Z">
        <w:r>
          <w:delText xml:space="preserve"> </w:delText>
        </w:r>
      </w:del>
      <w:ins w:id="552" w:author="Master Repository Process" w:date="2021-08-01T11:17:00Z">
        <w:r>
          <w:t> </w:t>
        </w:r>
      </w:ins>
      <w:r>
        <w:t xml:space="preserve">6538.] </w:t>
      </w:r>
    </w:p>
    <w:p>
      <w:pPr>
        <w:pStyle w:val="Heading5"/>
      </w:pPr>
      <w:bookmarkStart w:id="553" w:name="_Toc202263222"/>
      <w:bookmarkStart w:id="554" w:name="_Toc206303619"/>
      <w:bookmarkStart w:id="555" w:name="_Toc202598710"/>
      <w:r>
        <w:rPr>
          <w:rStyle w:val="CharSectno"/>
        </w:rPr>
        <w:t>38A</w:t>
      </w:r>
      <w:r>
        <w:t>.</w:t>
      </w:r>
      <w:r>
        <w:tab/>
        <w:t>Nominee not required to comply with certain directions</w:t>
      </w:r>
      <w:bookmarkEnd w:id="553"/>
      <w:bookmarkEnd w:id="554"/>
      <w:bookmarkEnd w:id="555"/>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[Regulation 38A inserted in Gazette 31 Dec</w:t>
      </w:r>
      <w:del w:id="556" w:author="Master Repository Process" w:date="2021-08-01T11:17:00Z">
        <w:r>
          <w:delText xml:space="preserve"> </w:delText>
        </w:r>
      </w:del>
      <w:ins w:id="557" w:author="Master Repository Process" w:date="2021-08-01T11:17:00Z">
        <w:r>
          <w:t> </w:t>
        </w:r>
      </w:ins>
      <w:r>
        <w:t xml:space="preserve">2007 p. 6511.] </w:t>
      </w:r>
    </w:p>
    <w:p>
      <w:pPr>
        <w:pStyle w:val="Heading5"/>
        <w:rPr>
          <w:snapToGrid w:val="0"/>
        </w:rPr>
      </w:pPr>
      <w:bookmarkStart w:id="558" w:name="_Toc206303620"/>
      <w:bookmarkStart w:id="559" w:name="_Toc202598711"/>
      <w:r>
        <w:rPr>
          <w:rStyle w:val="CharSectno"/>
        </w:rPr>
        <w:t>39</w:t>
      </w:r>
      <w:r>
        <w:rPr>
          <w:snapToGrid w:val="0"/>
        </w:rPr>
        <w:t>.</w:t>
      </w:r>
      <w:r>
        <w:rPr>
          <w:snapToGrid w:val="0"/>
        </w:rPr>
        <w:tab/>
        <w:t>Application for licence</w:t>
      </w:r>
      <w:bookmarkEnd w:id="545"/>
      <w:bookmarkEnd w:id="546"/>
      <w:bookmarkEnd w:id="547"/>
      <w:bookmarkEnd w:id="548"/>
      <w:bookmarkEnd w:id="558"/>
      <w:bookmarkEnd w:id="559"/>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[Regulation 39 amended in Gazette 23 Dec 1994 p. 7134; 6 Sep 1996 p. 4415; 31 Dec</w:t>
      </w:r>
      <w:del w:id="560" w:author="Master Repository Process" w:date="2021-08-01T11:17:00Z">
        <w:r>
          <w:delText xml:space="preserve"> </w:delText>
        </w:r>
      </w:del>
      <w:ins w:id="561" w:author="Master Repository Process" w:date="2021-08-01T11:17:00Z">
        <w:r>
          <w:t> </w:t>
        </w:r>
      </w:ins>
      <w:r>
        <w:t xml:space="preserve">2007 p. 6511.] </w:t>
      </w:r>
    </w:p>
    <w:p>
      <w:pPr>
        <w:pStyle w:val="Heading5"/>
        <w:rPr>
          <w:snapToGrid w:val="0"/>
        </w:rPr>
      </w:pPr>
      <w:bookmarkStart w:id="562" w:name="_Toc31684974"/>
      <w:bookmarkStart w:id="563" w:name="_Toc92790647"/>
      <w:bookmarkStart w:id="564" w:name="_Toc92965278"/>
      <w:bookmarkStart w:id="565" w:name="_Toc112151102"/>
      <w:bookmarkStart w:id="566" w:name="_Toc206303621"/>
      <w:bookmarkStart w:id="567" w:name="_Toc202598712"/>
      <w:r>
        <w:rPr>
          <w:rStyle w:val="CharSectno"/>
        </w:rPr>
        <w:t>40</w:t>
      </w:r>
      <w:r>
        <w:rPr>
          <w:snapToGrid w:val="0"/>
        </w:rPr>
        <w:t>.</w:t>
      </w:r>
      <w:r>
        <w:rPr>
          <w:snapToGrid w:val="0"/>
        </w:rPr>
        <w:tab/>
        <w:t>Issue of licence</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568" w:name="_Toc31684975"/>
      <w:bookmarkStart w:id="569" w:name="_Toc92790648"/>
      <w:bookmarkStart w:id="570" w:name="_Toc92965279"/>
      <w:bookmarkStart w:id="571"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[Regulation 40 amended in Gazette 31 Dec</w:t>
      </w:r>
      <w:del w:id="572" w:author="Master Repository Process" w:date="2021-08-01T11:17:00Z">
        <w:r>
          <w:delText xml:space="preserve"> </w:delText>
        </w:r>
      </w:del>
      <w:ins w:id="573" w:author="Master Repository Process" w:date="2021-08-01T11:17:00Z">
        <w:r>
          <w:t> </w:t>
        </w:r>
      </w:ins>
      <w:r>
        <w:t xml:space="preserve">2007 p. 6512.] </w:t>
      </w:r>
    </w:p>
    <w:p>
      <w:pPr>
        <w:pStyle w:val="Heading5"/>
        <w:rPr>
          <w:snapToGrid w:val="0"/>
        </w:rPr>
      </w:pPr>
      <w:bookmarkStart w:id="574" w:name="_Toc206303622"/>
      <w:bookmarkStart w:id="575" w:name="_Toc202598713"/>
      <w:r>
        <w:rPr>
          <w:rStyle w:val="CharSectno"/>
        </w:rPr>
        <w:t>41</w:t>
      </w:r>
      <w:r>
        <w:rPr>
          <w:snapToGrid w:val="0"/>
        </w:rPr>
        <w:t>.</w:t>
      </w:r>
      <w:r>
        <w:rPr>
          <w:snapToGrid w:val="0"/>
        </w:rPr>
        <w:tab/>
        <w:t>Licence held by a firm</w:t>
      </w:r>
      <w:bookmarkEnd w:id="568"/>
      <w:bookmarkEnd w:id="569"/>
      <w:bookmarkEnd w:id="570"/>
      <w:bookmarkEnd w:id="571"/>
      <w:bookmarkEnd w:id="574"/>
      <w:bookmarkEnd w:id="575"/>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576" w:name="_Toc31684976"/>
      <w:bookmarkStart w:id="577" w:name="_Toc92790649"/>
      <w:bookmarkStart w:id="578" w:name="_Toc92965280"/>
      <w:bookmarkStart w:id="579" w:name="_Toc112151104"/>
      <w:bookmarkStart w:id="580" w:name="_Toc206303623"/>
      <w:bookmarkStart w:id="581" w:name="_Toc202598714"/>
      <w:r>
        <w:rPr>
          <w:rStyle w:val="CharSectno"/>
        </w:rPr>
        <w:t>42</w:t>
      </w:r>
      <w:r>
        <w:rPr>
          <w:snapToGrid w:val="0"/>
        </w:rPr>
        <w:t>.</w:t>
      </w:r>
      <w:r>
        <w:rPr>
          <w:snapToGrid w:val="0"/>
        </w:rPr>
        <w:tab/>
        <w:t>Board to be notified</w:t>
      </w:r>
      <w:bookmarkEnd w:id="576"/>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582" w:name="_Toc31684977"/>
      <w:bookmarkStart w:id="583" w:name="_Toc92790650"/>
      <w:bookmarkStart w:id="584" w:name="_Toc92965281"/>
      <w:bookmarkStart w:id="585" w:name="_Toc112151105"/>
      <w:bookmarkStart w:id="586" w:name="_Toc206303624"/>
      <w:bookmarkStart w:id="587" w:name="_Toc202598715"/>
      <w:r>
        <w:rPr>
          <w:rStyle w:val="CharSectno"/>
        </w:rPr>
        <w:t>43</w:t>
      </w:r>
      <w:r>
        <w:rPr>
          <w:snapToGrid w:val="0"/>
        </w:rPr>
        <w:t>.</w:t>
      </w:r>
      <w:r>
        <w:rPr>
          <w:snapToGrid w:val="0"/>
        </w:rPr>
        <w:tab/>
        <w:t>Duration of registration</w:t>
      </w:r>
      <w:bookmarkEnd w:id="582"/>
      <w:bookmarkEnd w:id="583"/>
      <w:bookmarkEnd w:id="584"/>
      <w:bookmarkEnd w:id="585"/>
      <w:bookmarkEnd w:id="586"/>
      <w:bookmarkEnd w:id="587"/>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w:t>
      </w:r>
      <w:del w:id="588" w:author="Master Repository Process" w:date="2021-08-01T11:17:00Z">
        <w:r>
          <w:delText xml:space="preserve"> </w:delText>
        </w:r>
      </w:del>
      <w:ins w:id="589" w:author="Master Repository Process" w:date="2021-08-01T11:17:00Z">
        <w:r>
          <w:t> </w:t>
        </w:r>
      </w:ins>
      <w:r>
        <w:t>2007 p. 6512.]</w:t>
      </w:r>
    </w:p>
    <w:p>
      <w:pPr>
        <w:pStyle w:val="Heading5"/>
        <w:rPr>
          <w:snapToGrid w:val="0"/>
        </w:rPr>
      </w:pPr>
      <w:bookmarkStart w:id="590" w:name="_Toc31684978"/>
      <w:bookmarkStart w:id="591" w:name="_Toc92790651"/>
      <w:bookmarkStart w:id="592" w:name="_Toc92965282"/>
      <w:bookmarkStart w:id="593" w:name="_Toc112151106"/>
      <w:bookmarkStart w:id="594" w:name="_Toc206303625"/>
      <w:bookmarkStart w:id="595" w:name="_Toc202598716"/>
      <w:r>
        <w:rPr>
          <w:rStyle w:val="CharSectno"/>
        </w:rPr>
        <w:t>44</w:t>
      </w:r>
      <w:r>
        <w:rPr>
          <w:snapToGrid w:val="0"/>
        </w:rPr>
        <w:t>.</w:t>
      </w:r>
      <w:r>
        <w:rPr>
          <w:snapToGrid w:val="0"/>
        </w:rPr>
        <w:tab/>
        <w:t>Renewal of registration</w:t>
      </w:r>
      <w:bookmarkEnd w:id="590"/>
      <w:bookmarkEnd w:id="591"/>
      <w:bookmarkEnd w:id="592"/>
      <w:bookmarkEnd w:id="593"/>
      <w:bookmarkEnd w:id="594"/>
      <w:bookmarkEnd w:id="595"/>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w:t>
      </w:r>
      <w:del w:id="596" w:author="Master Repository Process" w:date="2021-08-01T11:17:00Z">
        <w:r>
          <w:delText xml:space="preserve"> </w:delText>
        </w:r>
      </w:del>
      <w:ins w:id="597" w:author="Master Repository Process" w:date="2021-08-01T11:17:00Z">
        <w:r>
          <w:t> </w:t>
        </w:r>
      </w:ins>
      <w:r>
        <w:t>2007 p. 6513.]</w:t>
      </w:r>
    </w:p>
    <w:p>
      <w:pPr>
        <w:pStyle w:val="Heading5"/>
      </w:pPr>
      <w:bookmarkStart w:id="598" w:name="_Toc202263228"/>
      <w:bookmarkStart w:id="599" w:name="_Toc206303626"/>
      <w:bookmarkStart w:id="600" w:name="_Toc202598717"/>
      <w:bookmarkStart w:id="601" w:name="_Toc31684979"/>
      <w:bookmarkStart w:id="602" w:name="_Toc92790652"/>
      <w:bookmarkStart w:id="603" w:name="_Toc92965283"/>
      <w:bookmarkStart w:id="604" w:name="_Toc112151107"/>
      <w:r>
        <w:rPr>
          <w:rStyle w:val="CharSectno"/>
        </w:rPr>
        <w:t>44A</w:t>
      </w:r>
      <w:r>
        <w:t>.</w:t>
      </w:r>
      <w:r>
        <w:tab/>
        <w:t>Board may require details of policy of insurance to be given</w:t>
      </w:r>
      <w:bookmarkEnd w:id="598"/>
      <w:bookmarkEnd w:id="599"/>
      <w:bookmarkEnd w:id="600"/>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w:t>
      </w:r>
      <w:del w:id="605" w:author="Master Repository Process" w:date="2021-08-01T11:17:00Z">
        <w:r>
          <w:delText xml:space="preserve"> </w:delText>
        </w:r>
      </w:del>
      <w:ins w:id="606" w:author="Master Repository Process" w:date="2021-08-01T11:17:00Z">
        <w:r>
          <w:t> </w:t>
        </w:r>
      </w:ins>
      <w:r>
        <w:t>2007 p. 6513</w:t>
      </w:r>
      <w:del w:id="607" w:author="Master Repository Process" w:date="2021-08-01T11:17:00Z">
        <w:r>
          <w:delText>-4</w:delText>
        </w:r>
      </w:del>
      <w:ins w:id="608" w:author="Master Repository Process" w:date="2021-08-01T11:17:00Z">
        <w:r>
          <w:noBreakHyphen/>
          <w:t>14</w:t>
        </w:r>
      </w:ins>
      <w:r>
        <w:t xml:space="preserve">.] </w:t>
      </w:r>
    </w:p>
    <w:p>
      <w:pPr>
        <w:pStyle w:val="Heading5"/>
        <w:rPr>
          <w:snapToGrid w:val="0"/>
        </w:rPr>
      </w:pPr>
      <w:bookmarkStart w:id="609" w:name="_Toc206303627"/>
      <w:bookmarkStart w:id="610" w:name="_Toc202598718"/>
      <w:r>
        <w:rPr>
          <w:rStyle w:val="CharSectno"/>
        </w:rPr>
        <w:t>45</w:t>
      </w:r>
      <w:r>
        <w:rPr>
          <w:snapToGrid w:val="0"/>
        </w:rPr>
        <w:t>.</w:t>
      </w:r>
      <w:r>
        <w:rPr>
          <w:snapToGrid w:val="0"/>
        </w:rPr>
        <w:tab/>
        <w:t>Place of business</w:t>
      </w:r>
      <w:bookmarkEnd w:id="601"/>
      <w:bookmarkEnd w:id="602"/>
      <w:bookmarkEnd w:id="603"/>
      <w:bookmarkEnd w:id="604"/>
      <w:bookmarkEnd w:id="609"/>
      <w:bookmarkEnd w:id="610"/>
      <w:r>
        <w:rPr>
          <w:snapToGrid w:val="0"/>
        </w:rPr>
        <w:t xml:space="preserve"> </w:t>
      </w:r>
    </w:p>
    <w:p>
      <w:pPr>
        <w:pStyle w:val="Subsection"/>
        <w:spacing w:before="120"/>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611" w:name="_Toc92790655"/>
      <w:bookmarkStart w:id="612" w:name="_Toc92965284"/>
      <w:bookmarkStart w:id="613" w:name="_Toc112151108"/>
      <w:bookmarkStart w:id="614" w:name="_Toc54672615"/>
      <w:bookmarkStart w:id="615" w:name="_Toc77479469"/>
      <w:r>
        <w:tab/>
        <w:t>[Regulation 45 amended in Gazette 31 Dec</w:t>
      </w:r>
      <w:del w:id="616" w:author="Master Repository Process" w:date="2021-08-01T11:17:00Z">
        <w:r>
          <w:delText xml:space="preserve"> </w:delText>
        </w:r>
      </w:del>
      <w:ins w:id="617" w:author="Master Repository Process" w:date="2021-08-01T11:17:00Z">
        <w:r>
          <w:t> </w:t>
        </w:r>
      </w:ins>
      <w:r>
        <w:t>2007 p. 6514.]</w:t>
      </w:r>
    </w:p>
    <w:p>
      <w:pPr>
        <w:pStyle w:val="Heading5"/>
      </w:pPr>
      <w:bookmarkStart w:id="618" w:name="_Toc202263231"/>
      <w:bookmarkStart w:id="619" w:name="_Toc206303628"/>
      <w:bookmarkStart w:id="620" w:name="_Toc202598719"/>
      <w:r>
        <w:rPr>
          <w:rStyle w:val="CharSectno"/>
        </w:rPr>
        <w:t>45A</w:t>
      </w:r>
      <w:r>
        <w:t>.</w:t>
      </w:r>
      <w:r>
        <w:tab/>
        <w:t>Discretionary examinations</w:t>
      </w:r>
      <w:bookmarkEnd w:id="618"/>
      <w:bookmarkEnd w:id="619"/>
      <w:bookmarkEnd w:id="620"/>
    </w:p>
    <w:p>
      <w:pPr>
        <w:pStyle w:val="Subsection"/>
      </w:pPr>
      <w:r>
        <w:tab/>
        <w:t>(1)</w:t>
      </w:r>
      <w:r>
        <w:tab/>
        <w:t xml:space="preserve">In this regulation — </w:t>
      </w:r>
    </w:p>
    <w:p>
      <w:pPr>
        <w:pStyle w:val="Defstart"/>
      </w:pPr>
      <w:r>
        <w:tab/>
      </w:r>
      <w:del w:id="621" w:author="Master Repository Process" w:date="2021-08-01T11:17:00Z">
        <w:r>
          <w:rPr>
            <w:b/>
          </w:rPr>
          <w:delText>“</w:delText>
        </w:r>
      </w:del>
      <w:r>
        <w:rPr>
          <w:rStyle w:val="CharDefText"/>
        </w:rPr>
        <w:t>relevant licence</w:t>
      </w:r>
      <w:del w:id="622" w:author="Master Repository Process" w:date="2021-08-01T11:17:00Z">
        <w:r>
          <w:rPr>
            <w:b/>
          </w:rPr>
          <w:delText>”</w:delText>
        </w:r>
      </w:del>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w:t>
      </w:r>
      <w:del w:id="623" w:author="Master Repository Process" w:date="2021-08-01T11:17:00Z">
        <w:r>
          <w:delText xml:space="preserve"> </w:delText>
        </w:r>
      </w:del>
      <w:ins w:id="624" w:author="Master Repository Process" w:date="2021-08-01T11:17:00Z">
        <w:r>
          <w:t> </w:t>
        </w:r>
      </w:ins>
      <w:r>
        <w:t>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w:t>
      </w:r>
      <w:del w:id="625" w:author="Master Repository Process" w:date="2021-08-01T11:17:00Z">
        <w:r>
          <w:delText xml:space="preserve"> </w:delText>
        </w:r>
      </w:del>
      <w:ins w:id="626" w:author="Master Repository Process" w:date="2021-08-01T11:17:00Z">
        <w:r>
          <w:t> </w:t>
        </w:r>
      </w:ins>
      <w:r>
        <w:t>2007 p. 6514</w:t>
      </w:r>
      <w:del w:id="627" w:author="Master Repository Process" w:date="2021-08-01T11:17:00Z">
        <w:r>
          <w:delText>-</w:delText>
        </w:r>
      </w:del>
      <w:ins w:id="628" w:author="Master Repository Process" w:date="2021-08-01T11:17:00Z">
        <w:r>
          <w:noBreakHyphen/>
        </w:r>
      </w:ins>
      <w:r>
        <w:t xml:space="preserve">16.] </w:t>
      </w:r>
    </w:p>
    <w:p>
      <w:pPr>
        <w:pStyle w:val="Heading5"/>
        <w:rPr>
          <w:snapToGrid w:val="0"/>
        </w:rPr>
      </w:pPr>
      <w:bookmarkStart w:id="629" w:name="_Toc206303629"/>
      <w:bookmarkStart w:id="630" w:name="_Toc202598720"/>
      <w:r>
        <w:rPr>
          <w:rStyle w:val="CharSectno"/>
        </w:rPr>
        <w:t>46</w:t>
      </w:r>
      <w:r>
        <w:rPr>
          <w:snapToGrid w:val="0"/>
        </w:rPr>
        <w:t>.</w:t>
      </w:r>
      <w:r>
        <w:rPr>
          <w:snapToGrid w:val="0"/>
        </w:rPr>
        <w:tab/>
        <w:t>Discipline</w:t>
      </w:r>
      <w:bookmarkEnd w:id="611"/>
      <w:bookmarkEnd w:id="612"/>
      <w:bookmarkEnd w:id="613"/>
      <w:bookmarkEnd w:id="629"/>
      <w:bookmarkEnd w:id="630"/>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del w:id="631" w:author="Master Repository Process" w:date="2021-08-01T11:17:00Z">
        <w:r>
          <w:rPr>
            <w:b/>
          </w:rPr>
          <w:delText>“</w:delText>
        </w:r>
      </w:del>
      <w:r>
        <w:rPr>
          <w:rStyle w:val="CharDefText"/>
        </w:rPr>
        <w:t>holder of a licence</w:t>
      </w:r>
      <w:del w:id="632" w:author="Master Repository Process" w:date="2021-08-01T11:17:00Z">
        <w:r>
          <w:rPr>
            <w:b/>
          </w:rPr>
          <w:delText>”</w:delText>
        </w:r>
      </w:del>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w:t>
      </w:r>
      <w:del w:id="633" w:author="Master Repository Process" w:date="2021-08-01T11:17:00Z">
        <w:r>
          <w:delText xml:space="preserve"> </w:delText>
        </w:r>
      </w:del>
      <w:ins w:id="634" w:author="Master Repository Process" w:date="2021-08-01T11:17:00Z">
        <w:r>
          <w:t> </w:t>
        </w:r>
      </w:ins>
      <w:r>
        <w:t>46 inserted in Gazette 30 Dec 2004 p. 6994; amended in Gazette 31 Dec 2007 p. 6516.]</w:t>
      </w:r>
    </w:p>
    <w:p>
      <w:pPr>
        <w:pStyle w:val="Heading5"/>
        <w:rPr>
          <w:snapToGrid w:val="0"/>
        </w:rPr>
      </w:pPr>
      <w:bookmarkStart w:id="635" w:name="_Toc92790656"/>
      <w:bookmarkStart w:id="636" w:name="_Toc92965285"/>
      <w:bookmarkStart w:id="637" w:name="_Toc112151109"/>
      <w:bookmarkStart w:id="638" w:name="_Toc206303630"/>
      <w:bookmarkStart w:id="639" w:name="_Toc202598721"/>
      <w:r>
        <w:rPr>
          <w:rStyle w:val="CharSectno"/>
        </w:rPr>
        <w:t>47</w:t>
      </w:r>
      <w:r>
        <w:rPr>
          <w:snapToGrid w:val="0"/>
        </w:rPr>
        <w:t>.</w:t>
      </w:r>
      <w:r>
        <w:rPr>
          <w:snapToGrid w:val="0"/>
        </w:rPr>
        <w:tab/>
        <w:t>Disciplinary powers</w:t>
      </w:r>
      <w:bookmarkEnd w:id="635"/>
      <w:bookmarkEnd w:id="636"/>
      <w:bookmarkEnd w:id="637"/>
      <w:bookmarkEnd w:id="638"/>
      <w:bookmarkEnd w:id="639"/>
    </w:p>
    <w:p>
      <w:pPr>
        <w:pStyle w:val="Subsection"/>
      </w:pPr>
      <w:r>
        <w:tab/>
        <w:t>(1aa)</w:t>
      </w:r>
      <w:r>
        <w:tab/>
        <w:t xml:space="preserve">In this regulation — </w:t>
      </w:r>
    </w:p>
    <w:p>
      <w:pPr>
        <w:pStyle w:val="Defstart"/>
      </w:pPr>
      <w:r>
        <w:rPr>
          <w:b/>
        </w:rPr>
        <w:tab/>
      </w:r>
      <w:del w:id="640" w:author="Master Repository Process" w:date="2021-08-01T11:17:00Z">
        <w:r>
          <w:rPr>
            <w:b/>
          </w:rPr>
          <w:delText>“</w:delText>
        </w:r>
      </w:del>
      <w:r>
        <w:rPr>
          <w:rStyle w:val="CharDefText"/>
        </w:rPr>
        <w:t>holder of a licence</w:t>
      </w:r>
      <w:del w:id="641" w:author="Master Repository Process" w:date="2021-08-01T11:17:00Z">
        <w:r>
          <w:rPr>
            <w:b/>
          </w:rPr>
          <w:delText>”</w:delText>
        </w:r>
      </w:del>
      <w:r>
        <w:t xml:space="preserve"> has the meaning given in regulation 46(1a).</w:t>
      </w:r>
    </w:p>
    <w:p>
      <w:pPr>
        <w:pStyle w:val="Subsection"/>
      </w:pPr>
      <w:r>
        <w:tab/>
        <w:t>(1ab)</w:t>
      </w:r>
      <w:r>
        <w:tab/>
        <w:t xml:space="preserve">In subregulation (2)(a), (b), (c), (f) and (g) — </w:t>
      </w:r>
    </w:p>
    <w:p>
      <w:pPr>
        <w:pStyle w:val="Defstart"/>
      </w:pPr>
      <w:r>
        <w:rPr>
          <w:b/>
        </w:rPr>
        <w:tab/>
      </w:r>
      <w:del w:id="642" w:author="Master Repository Process" w:date="2021-08-01T11:17:00Z">
        <w:r>
          <w:rPr>
            <w:b/>
          </w:rPr>
          <w:delText>“</w:delText>
        </w:r>
      </w:del>
      <w:r>
        <w:rPr>
          <w:rStyle w:val="CharDefText"/>
        </w:rPr>
        <w:t>person</w:t>
      </w:r>
      <w:del w:id="643" w:author="Master Repository Process" w:date="2021-08-01T11:17:00Z">
        <w:r>
          <w:rPr>
            <w:b/>
          </w:rPr>
          <w:delText>”</w:delText>
        </w:r>
      </w:del>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w:t>
      </w:r>
      <w:del w:id="644" w:author="Master Repository Process" w:date="2021-08-01T11:17:00Z">
        <w:r>
          <w:delText xml:space="preserve"> </w:delText>
        </w:r>
      </w:del>
      <w:ins w:id="645" w:author="Master Repository Process" w:date="2021-08-01T11:17:00Z">
        <w:r>
          <w:t> </w:t>
        </w:r>
      </w:ins>
      <w:r>
        <w:t>47 inserted in Gazette 30 Dec 2004 p. 6995; amended in Gazette 31 Dec 2007 p. 6516</w:t>
      </w:r>
      <w:del w:id="646" w:author="Master Repository Process" w:date="2021-08-01T11:17:00Z">
        <w:r>
          <w:delText>-</w:delText>
        </w:r>
      </w:del>
      <w:ins w:id="647" w:author="Master Repository Process" w:date="2021-08-01T11:17:00Z">
        <w:r>
          <w:noBreakHyphen/>
        </w:r>
      </w:ins>
      <w:r>
        <w:t>17.]</w:t>
      </w:r>
    </w:p>
    <w:p>
      <w:pPr>
        <w:pStyle w:val="Heading5"/>
        <w:rPr>
          <w:snapToGrid w:val="0"/>
        </w:rPr>
      </w:pPr>
      <w:bookmarkStart w:id="648" w:name="_Toc92790657"/>
      <w:bookmarkStart w:id="649" w:name="_Toc92965286"/>
      <w:bookmarkStart w:id="650" w:name="_Toc112151110"/>
      <w:bookmarkStart w:id="651" w:name="_Toc206303631"/>
      <w:bookmarkStart w:id="652" w:name="_Toc202598722"/>
      <w:r>
        <w:rPr>
          <w:rStyle w:val="CharSectno"/>
        </w:rPr>
        <w:t>47A</w:t>
      </w:r>
      <w:r>
        <w:rPr>
          <w:snapToGrid w:val="0"/>
        </w:rPr>
        <w:t>.</w:t>
      </w:r>
      <w:r>
        <w:rPr>
          <w:snapToGrid w:val="0"/>
        </w:rPr>
        <w:tab/>
        <w:t>Alternative to bringing proceedings</w:t>
      </w:r>
      <w:bookmarkEnd w:id="648"/>
      <w:bookmarkEnd w:id="649"/>
      <w:bookmarkEnd w:id="650"/>
      <w:bookmarkEnd w:id="651"/>
      <w:bookmarkEnd w:id="652"/>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w:t>
      </w:r>
      <w:r>
        <w:t xml:space="preserve"> (1)(a), (d), (g) and (h) — </w:t>
      </w:r>
    </w:p>
    <w:p>
      <w:pPr>
        <w:pStyle w:val="Defstart"/>
      </w:pPr>
      <w:r>
        <w:rPr>
          <w:b/>
        </w:rPr>
        <w:tab/>
      </w:r>
      <w:del w:id="653" w:author="Master Repository Process" w:date="2021-08-01T11:17:00Z">
        <w:r>
          <w:rPr>
            <w:b/>
          </w:rPr>
          <w:delText>“</w:delText>
        </w:r>
      </w:del>
      <w:r>
        <w:rPr>
          <w:rStyle w:val="CharDefText"/>
        </w:rPr>
        <w:t>person</w:t>
      </w:r>
      <w:del w:id="654" w:author="Master Repository Process" w:date="2021-08-01T11:17:00Z">
        <w:r>
          <w:rPr>
            <w:b/>
          </w:rPr>
          <w:delText>”</w:delText>
        </w:r>
      </w:del>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w:t>
      </w:r>
      <w:del w:id="655" w:author="Master Repository Process" w:date="2021-08-01T11:17:00Z">
        <w:r>
          <w:delText xml:space="preserve"> </w:delText>
        </w:r>
      </w:del>
      <w:ins w:id="656" w:author="Master Repository Process" w:date="2021-08-01T11:17:00Z">
        <w:r>
          <w:t> </w:t>
        </w:r>
      </w:ins>
      <w:r>
        <w:t>47A inserted in Gazette 30 Dec 2004 p. 6995</w:t>
      </w:r>
      <w:del w:id="657" w:author="Master Repository Process" w:date="2021-08-01T11:17:00Z">
        <w:r>
          <w:delText>-</w:delText>
        </w:r>
      </w:del>
      <w:ins w:id="658" w:author="Master Repository Process" w:date="2021-08-01T11:17:00Z">
        <w:r>
          <w:noBreakHyphen/>
        </w:r>
      </w:ins>
      <w:r>
        <w:t>6; amended in Gazette 31 Dec 2007 p. 6517.]</w:t>
      </w:r>
    </w:p>
    <w:p>
      <w:pPr>
        <w:pStyle w:val="Heading5"/>
      </w:pPr>
      <w:bookmarkStart w:id="659" w:name="_Toc202263236"/>
      <w:bookmarkStart w:id="660" w:name="_Toc206303632"/>
      <w:bookmarkStart w:id="661" w:name="_Toc202598723"/>
      <w:bookmarkStart w:id="662" w:name="_Toc92790658"/>
      <w:bookmarkStart w:id="663" w:name="_Toc92790792"/>
      <w:bookmarkStart w:id="664" w:name="_Toc92965287"/>
      <w:bookmarkStart w:id="665" w:name="_Toc92965391"/>
      <w:bookmarkStart w:id="666" w:name="_Toc101593836"/>
      <w:bookmarkStart w:id="667" w:name="_Toc112133212"/>
      <w:bookmarkStart w:id="668" w:name="_Toc112151111"/>
      <w:bookmarkStart w:id="669" w:name="_Toc133305790"/>
      <w:bookmarkStart w:id="670" w:name="_Toc135028302"/>
      <w:bookmarkStart w:id="671" w:name="_Toc135121855"/>
      <w:bookmarkStart w:id="672" w:name="_Toc136661040"/>
      <w:bookmarkStart w:id="673" w:name="_Toc136661231"/>
      <w:bookmarkStart w:id="674" w:name="_Toc136662541"/>
      <w:bookmarkStart w:id="675" w:name="_Toc139258298"/>
      <w:bookmarkStart w:id="676" w:name="_Toc170722095"/>
      <w:bookmarkStart w:id="677" w:name="_Toc186871634"/>
      <w:r>
        <w:rPr>
          <w:rStyle w:val="CharSectno"/>
        </w:rPr>
        <w:t>47B</w:t>
      </w:r>
      <w:r>
        <w:t>.</w:t>
      </w:r>
      <w:r>
        <w:tab/>
        <w:t>Effect of, and revocation of, suspension</w:t>
      </w:r>
      <w:bookmarkEnd w:id="659"/>
      <w:bookmarkEnd w:id="660"/>
      <w:bookmarkEnd w:id="661"/>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w:t>
      </w:r>
      <w:del w:id="678" w:author="Master Repository Process" w:date="2021-08-01T11:17:00Z">
        <w:r>
          <w:delText xml:space="preserve"> </w:delText>
        </w:r>
      </w:del>
      <w:ins w:id="679" w:author="Master Repository Process" w:date="2021-08-01T11:17:00Z">
        <w:r>
          <w:t> </w:t>
        </w:r>
      </w:ins>
      <w:r>
        <w:t>47B inserted in Gazette 31 Dec 2007 p. 6517</w:t>
      </w:r>
      <w:del w:id="680" w:author="Master Repository Process" w:date="2021-08-01T11:17:00Z">
        <w:r>
          <w:delText>-8</w:delText>
        </w:r>
      </w:del>
      <w:ins w:id="681" w:author="Master Repository Process" w:date="2021-08-01T11:17:00Z">
        <w:r>
          <w:noBreakHyphen/>
          <w:t>18</w:t>
        </w:r>
      </w:ins>
      <w:r>
        <w:t>.]</w:t>
      </w:r>
    </w:p>
    <w:p>
      <w:pPr>
        <w:pStyle w:val="Heading2"/>
      </w:pPr>
      <w:bookmarkStart w:id="682" w:name="_Toc202336114"/>
      <w:bookmarkStart w:id="683" w:name="_Toc202598634"/>
      <w:bookmarkStart w:id="684" w:name="_Toc202598724"/>
      <w:bookmarkStart w:id="685" w:name="_Toc204654007"/>
      <w:bookmarkStart w:id="686" w:name="_Toc204655597"/>
      <w:bookmarkStart w:id="687" w:name="_Toc206303633"/>
      <w:r>
        <w:rPr>
          <w:rStyle w:val="CharPartNo"/>
        </w:rPr>
        <w:t>Part</w:t>
      </w:r>
      <w:del w:id="688" w:author="Master Repository Process" w:date="2021-08-01T11:17:00Z">
        <w:r>
          <w:rPr>
            <w:rStyle w:val="CharPartNo"/>
          </w:rPr>
          <w:delText xml:space="preserve"> </w:delText>
        </w:r>
      </w:del>
      <w:ins w:id="689" w:author="Master Repository Process" w:date="2021-08-01T11:17:00Z">
        <w:r>
          <w:rPr>
            <w:rStyle w:val="CharPartNo"/>
          </w:rPr>
          <w:t> </w:t>
        </w:r>
      </w:ins>
      <w:r>
        <w:rPr>
          <w:rStyle w:val="CharPartNo"/>
        </w:rPr>
        <w:t>5</w:t>
      </w:r>
      <w:r>
        <w:rPr>
          <w:rStyle w:val="CharDivNo"/>
        </w:rPr>
        <w:t> </w:t>
      </w:r>
      <w:r>
        <w:t>—</w:t>
      </w:r>
      <w:r>
        <w:rPr>
          <w:rStyle w:val="CharDivText"/>
        </w:rPr>
        <w:t> </w:t>
      </w:r>
      <w:r>
        <w:rPr>
          <w:rStyle w:val="CharPartText"/>
        </w:rPr>
        <w:t>Regulation of electrical work</w:t>
      </w:r>
      <w:bookmarkEnd w:id="614"/>
      <w:bookmarkEnd w:id="615"/>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82"/>
      <w:bookmarkEnd w:id="683"/>
      <w:bookmarkEnd w:id="684"/>
      <w:bookmarkEnd w:id="685"/>
      <w:bookmarkEnd w:id="686"/>
      <w:bookmarkEnd w:id="687"/>
      <w:r>
        <w:rPr>
          <w:rStyle w:val="CharPartText"/>
        </w:rPr>
        <w:t xml:space="preserve"> </w:t>
      </w:r>
    </w:p>
    <w:p>
      <w:pPr>
        <w:pStyle w:val="Ednotesection"/>
      </w:pPr>
      <w:r>
        <w:t>[</w:t>
      </w:r>
      <w:r>
        <w:rPr>
          <w:b/>
        </w:rPr>
        <w:t>48.</w:t>
      </w:r>
      <w:r>
        <w:tab/>
        <w:t xml:space="preserve">Repealed in Gazette 6 Sep 1996 p. 4415.] </w:t>
      </w:r>
    </w:p>
    <w:p>
      <w:pPr>
        <w:pStyle w:val="Heading5"/>
        <w:rPr>
          <w:snapToGrid w:val="0"/>
        </w:rPr>
      </w:pPr>
      <w:bookmarkStart w:id="690" w:name="_Toc31684982"/>
      <w:bookmarkStart w:id="691" w:name="_Toc92790659"/>
      <w:bookmarkStart w:id="692" w:name="_Toc92965288"/>
      <w:bookmarkStart w:id="693" w:name="_Toc112151112"/>
      <w:bookmarkStart w:id="694" w:name="_Toc206303634"/>
      <w:bookmarkStart w:id="695" w:name="_Toc202598725"/>
      <w:r>
        <w:rPr>
          <w:rStyle w:val="CharSectno"/>
        </w:rPr>
        <w:t>49</w:t>
      </w:r>
      <w:r>
        <w:rPr>
          <w:snapToGrid w:val="0"/>
        </w:rPr>
        <w:t>.</w:t>
      </w:r>
      <w:r>
        <w:rPr>
          <w:snapToGrid w:val="0"/>
        </w:rPr>
        <w:tab/>
        <w:t>Electrical work to be carried out in accordance with certain requirements</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 time,</w:t>
      </w:r>
    </w:p>
    <w:p>
      <w:pPr>
        <w:pStyle w:val="Subsection"/>
        <w:rPr>
          <w:snapToGrid w:val="0"/>
        </w:rPr>
      </w:pPr>
      <w:r>
        <w:rPr>
          <w:snapToGrid w:val="0"/>
        </w:rPr>
        <w:tab/>
      </w:r>
      <w:r>
        <w:rPr>
          <w:snapToGrid w:val="0"/>
        </w:rPr>
        <w:tab/>
        <w:t xml:space="preserve">and the following standards, as published by </w:t>
      </w:r>
      <w:r>
        <w:t>Standards Australia</w:t>
      </w:r>
      <w:r>
        <w:rPr>
          <w:snapToGrid w:val="0"/>
        </w:rPr>
        <w:t xml:space="preserve"> and amended from time to time, where those standards are relevant to the electrical work being carried out, namely — </w:t>
      </w:r>
    </w:p>
    <w:p>
      <w:pPr>
        <w:pStyle w:val="Indenta"/>
        <w:rPr>
          <w:snapToGrid w:val="0"/>
        </w:rPr>
      </w:pPr>
      <w:r>
        <w:rPr>
          <w:snapToGrid w:val="0"/>
        </w:rPr>
        <w:tab/>
      </w:r>
      <w:r>
        <w:rPr>
          <w:snapToGrid w:val="0"/>
        </w:rPr>
        <w:tab/>
        <w:t>AS 2067: “Switchgear Assemblies and Ancillary Equipment for A/C Voltages above 1Kv”;</w:t>
      </w:r>
    </w:p>
    <w:p>
      <w:pPr>
        <w:pStyle w:val="Indenta"/>
        <w:rPr>
          <w:snapToGrid w:val="0"/>
        </w:rPr>
      </w:pPr>
      <w:r>
        <w:rPr>
          <w:snapToGrid w:val="0"/>
        </w:rPr>
        <w:tab/>
      </w:r>
      <w:r>
        <w:rPr>
          <w:snapToGrid w:val="0"/>
        </w:rPr>
        <w:tab/>
        <w:t>AS 2381: “Electrical equipment for explosive atmospheres — Selection, installation and maintenance”;</w:t>
      </w:r>
    </w:p>
    <w:p>
      <w:pPr>
        <w:pStyle w:val="Indenta"/>
        <w:rPr>
          <w:snapToGrid w:val="0"/>
        </w:rPr>
      </w:pPr>
      <w:r>
        <w:rPr>
          <w:snapToGrid w:val="0"/>
        </w:rPr>
        <w:tab/>
      </w:r>
      <w:r>
        <w:rPr>
          <w:snapToGrid w:val="0"/>
        </w:rPr>
        <w:tab/>
        <w:t>AS 2430: “Classification of hazardous areas”;</w:t>
      </w:r>
    </w:p>
    <w:p>
      <w:pPr>
        <w:pStyle w:val="Indenta"/>
        <w:rPr>
          <w:snapToGrid w:val="0"/>
        </w:rPr>
      </w:pPr>
      <w:r>
        <w:rPr>
          <w:snapToGrid w:val="0"/>
        </w:rPr>
        <w:tab/>
      </w:r>
      <w:r>
        <w:rPr>
          <w:snapToGrid w:val="0"/>
        </w:rPr>
        <w:tab/>
        <w:t>AS 3001 (sections 1 and 2 only): “Electrical installations — Movable premises (including caravans) and their site installations”;</w:t>
      </w:r>
    </w:p>
    <w:p>
      <w:pPr>
        <w:pStyle w:val="Indenta"/>
        <w:rPr>
          <w:snapToGrid w:val="0"/>
        </w:rPr>
      </w:pPr>
      <w:r>
        <w:rPr>
          <w:snapToGrid w:val="0"/>
        </w:rPr>
        <w:tab/>
      </w:r>
      <w:r>
        <w:rPr>
          <w:snapToGrid w:val="0"/>
        </w:rPr>
        <w:tab/>
        <w:t>AS 3002: “Electrical installations — Shows and carnivals”;</w:t>
      </w:r>
    </w:p>
    <w:p>
      <w:pPr>
        <w:pStyle w:val="Indenta"/>
        <w:rPr>
          <w:snapToGrid w:val="0"/>
        </w:rPr>
      </w:pPr>
      <w:r>
        <w:rPr>
          <w:snapToGrid w:val="0"/>
        </w:rPr>
        <w:tab/>
      </w:r>
      <w:r>
        <w:rPr>
          <w:snapToGrid w:val="0"/>
        </w:rPr>
        <w:tab/>
        <w:t>AS 3004 (sections 1 and 2 only): “Electrical installations — Marinas and pleasure craft at low voltage”;</w:t>
      </w:r>
    </w:p>
    <w:p>
      <w:pPr>
        <w:pStyle w:val="Indenta"/>
        <w:rPr>
          <w:snapToGrid w:val="0"/>
        </w:rPr>
      </w:pPr>
      <w:r>
        <w:rPr>
          <w:snapToGrid w:val="0"/>
        </w:rPr>
        <w:tab/>
      </w:r>
      <w:r>
        <w:rPr>
          <w:snapToGrid w:val="0"/>
        </w:rPr>
        <w:tab/>
        <w:t>AS 3005 (sections 1 and 2 only): “Electrical installations of tents and similar temporary structures for domestic purposes”;</w:t>
      </w:r>
    </w:p>
    <w:p>
      <w:pPr>
        <w:pStyle w:val="Indenta"/>
        <w:spacing w:before="60"/>
        <w:rPr>
          <w:snapToGrid w:val="0"/>
        </w:rPr>
      </w:pPr>
      <w:r>
        <w:rPr>
          <w:snapToGrid w:val="0"/>
        </w:rPr>
        <w:tab/>
      </w:r>
      <w:r>
        <w:rPr>
          <w:snapToGrid w:val="0"/>
        </w:rPr>
        <w:tab/>
        <w:t>AS 3008: “Electrical installations — Selection of cables”;</w:t>
      </w:r>
    </w:p>
    <w:p>
      <w:pPr>
        <w:pStyle w:val="Indenta"/>
        <w:rPr>
          <w:snapToGrid w:val="0"/>
        </w:rPr>
      </w:pPr>
      <w:r>
        <w:rPr>
          <w:snapToGrid w:val="0"/>
        </w:rPr>
        <w:tab/>
      </w:r>
      <w:r>
        <w:rPr>
          <w:snapToGrid w:val="0"/>
        </w:rPr>
        <w:tab/>
        <w:t>AS 3010 (Part</w:t>
      </w:r>
      <w:del w:id="696" w:author="Master Repository Process" w:date="2021-08-01T11:17:00Z">
        <w:r>
          <w:rPr>
            <w:snapToGrid w:val="0"/>
          </w:rPr>
          <w:delText xml:space="preserve"> </w:delText>
        </w:r>
      </w:del>
      <w:ins w:id="697" w:author="Master Repository Process" w:date="2021-08-01T11:17:00Z">
        <w:r>
          <w:rPr>
            <w:snapToGrid w:val="0"/>
          </w:rPr>
          <w:t> </w:t>
        </w:r>
      </w:ins>
      <w:r>
        <w:rPr>
          <w:snapToGrid w:val="0"/>
        </w:rPr>
        <w:t>1): “Electrical Installations — Supply by Generating Set”.</w:t>
      </w:r>
    </w:p>
    <w:p>
      <w:pPr>
        <w:pStyle w:val="Subsection"/>
      </w:pPr>
      <w:r>
        <w:tab/>
        <w:t>(1a)</w:t>
      </w:r>
      <w:r>
        <w:tab/>
        <w:t xml:space="preserve">If — </w:t>
      </w:r>
    </w:p>
    <w:p>
      <w:pPr>
        <w:pStyle w:val="Indenta"/>
      </w:pPr>
      <w:r>
        <w:tab/>
        <w:t>(a)</w:t>
      </w:r>
      <w:r>
        <w:tab/>
        <w:t xml:space="preserve">an amendment (the </w:t>
      </w:r>
      <w:del w:id="698" w:author="Master Repository Process" w:date="2021-08-01T11:17:00Z">
        <w:r>
          <w:rPr>
            <w:b/>
          </w:rPr>
          <w:delText>“</w:delText>
        </w:r>
      </w:del>
      <w:r>
        <w:rPr>
          <w:rStyle w:val="CharDefText"/>
        </w:rPr>
        <w:t>SA amendment</w:t>
      </w:r>
      <w:del w:id="699" w:author="Master Repository Process" w:date="2021-08-01T11:17:00Z">
        <w:r>
          <w:rPr>
            <w:b/>
          </w:rPr>
          <w:delText>”</w:delText>
        </w:r>
        <w:r>
          <w:delText>)</w:delText>
        </w:r>
      </w:del>
      <w:ins w:id="700" w:author="Master Repository Process" w:date="2021-08-01T11:17:00Z">
        <w:r>
          <w:t>)</w:t>
        </w:r>
      </w:ins>
      <w:r>
        <w:t xml:space="preserve"> is published by Standards Australia to a standard referred to in subregulation (1); and</w:t>
      </w:r>
    </w:p>
    <w:p>
      <w:pPr>
        <w:pStyle w:val="Indenta"/>
      </w:pPr>
      <w:r>
        <w:tab/>
        <w:t>(b)</w:t>
      </w:r>
      <w:r>
        <w:tab/>
        <w:t xml:space="preserve">there is no corresponding amendment to the </w:t>
      </w:r>
      <w:del w:id="701" w:author="Master Repository Process" w:date="2021-08-01T11:17:00Z">
        <w:r>
          <w:delText>WA</w:delText>
        </w:r>
      </w:del>
      <w:ins w:id="702" w:author="Master Repository Process" w:date="2021-08-01T11:17:00Z">
        <w:r>
          <w:t>W A</w:t>
        </w:r>
      </w:ins>
      <w:r>
        <w:t xml:space="preserve"> Electrical Requirements within the period of 6 months after the day on which the SA amendment is published,</w:t>
      </w:r>
    </w:p>
    <w:p>
      <w:pPr>
        <w:pStyle w:val="Subsection"/>
        <w:spacing w:before="120"/>
      </w:pPr>
      <w:r>
        <w:tab/>
      </w:r>
      <w:r>
        <w:tab/>
        <w:t>the SA amendment has effect for the purposes of subregulation (1) on the expiry of that period.</w:t>
      </w:r>
    </w:p>
    <w:p>
      <w:pPr>
        <w:pStyle w:val="Subsection"/>
        <w:spacing w:before="120"/>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spacing w:before="120"/>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w:t>
      </w:r>
      <w:del w:id="703" w:author="Master Repository Process" w:date="2021-08-01T11:17:00Z">
        <w:r>
          <w:delText xml:space="preserve"> </w:delText>
        </w:r>
      </w:del>
      <w:ins w:id="704" w:author="Master Repository Process" w:date="2021-08-01T11:17:00Z">
        <w:r>
          <w:t> </w:t>
        </w:r>
      </w:ins>
      <w:r>
        <w:t>2007 p. 6518</w:t>
      </w:r>
      <w:del w:id="705" w:author="Master Repository Process" w:date="2021-08-01T11:17:00Z">
        <w:r>
          <w:delText>-9</w:delText>
        </w:r>
      </w:del>
      <w:ins w:id="706" w:author="Master Repository Process" w:date="2021-08-01T11:17:00Z">
        <w:r>
          <w:noBreakHyphen/>
          <w:t>19</w:t>
        </w:r>
      </w:ins>
      <w:r>
        <w:t xml:space="preserve">.] </w:t>
      </w:r>
    </w:p>
    <w:p>
      <w:pPr>
        <w:pStyle w:val="Heading5"/>
      </w:pPr>
      <w:bookmarkStart w:id="707" w:name="_Toc202263239"/>
      <w:bookmarkStart w:id="708" w:name="_Toc206303635"/>
      <w:bookmarkStart w:id="709" w:name="_Toc202598726"/>
      <w:bookmarkStart w:id="710" w:name="_Toc31684983"/>
      <w:bookmarkStart w:id="711" w:name="_Toc92790660"/>
      <w:bookmarkStart w:id="712" w:name="_Toc92965289"/>
      <w:bookmarkStart w:id="713" w:name="_Toc112151113"/>
      <w:r>
        <w:rPr>
          <w:rStyle w:val="CharSectno"/>
        </w:rPr>
        <w:t>49A</w:t>
      </w:r>
      <w:r>
        <w:t>.</w:t>
      </w:r>
      <w:r>
        <w:tab/>
        <w:t>Designers of electrical installation to ensure design is safe etc.</w:t>
      </w:r>
      <w:bookmarkEnd w:id="707"/>
      <w:bookmarkEnd w:id="708"/>
      <w:bookmarkEnd w:id="709"/>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714" w:name="_Toc202263240"/>
      <w:r>
        <w:tab/>
        <w:t>[Regulation</w:t>
      </w:r>
      <w:del w:id="715" w:author="Master Repository Process" w:date="2021-08-01T11:17:00Z">
        <w:r>
          <w:delText xml:space="preserve"> </w:delText>
        </w:r>
      </w:del>
      <w:ins w:id="716" w:author="Master Repository Process" w:date="2021-08-01T11:17:00Z">
        <w:r>
          <w:t> </w:t>
        </w:r>
      </w:ins>
      <w:r>
        <w:t>49A inserted in Gazette 31 Dec 2007 p. 6520.]</w:t>
      </w:r>
    </w:p>
    <w:p>
      <w:pPr>
        <w:pStyle w:val="Heading5"/>
      </w:pPr>
      <w:bookmarkStart w:id="717" w:name="_Toc206303636"/>
      <w:bookmarkStart w:id="718" w:name="_Toc202598727"/>
      <w:r>
        <w:rPr>
          <w:rStyle w:val="CharSectno"/>
        </w:rPr>
        <w:t>49B</w:t>
      </w:r>
      <w:r>
        <w:t>.</w:t>
      </w:r>
      <w:r>
        <w:tab/>
        <w:t>Electrical work to be carried out to safe standard and completed to trade finish</w:t>
      </w:r>
      <w:bookmarkEnd w:id="714"/>
      <w:bookmarkEnd w:id="717"/>
      <w:bookmarkEnd w:id="718"/>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w:t>
      </w:r>
      <w:del w:id="719" w:author="Master Repository Process" w:date="2021-08-01T11:17:00Z">
        <w:r>
          <w:delText xml:space="preserve"> </w:delText>
        </w:r>
      </w:del>
      <w:ins w:id="720" w:author="Master Repository Process" w:date="2021-08-01T11:17:00Z">
        <w:r>
          <w:t> </w:t>
        </w:r>
      </w:ins>
      <w:r>
        <w:t>49B inserted in Gazette 31 Dec 2007 p. 6520.]</w:t>
      </w:r>
    </w:p>
    <w:p>
      <w:pPr>
        <w:pStyle w:val="Heading5"/>
        <w:rPr>
          <w:snapToGrid w:val="0"/>
        </w:rPr>
      </w:pPr>
      <w:bookmarkStart w:id="721" w:name="_Toc206303637"/>
      <w:bookmarkStart w:id="722" w:name="_Toc202598728"/>
      <w:r>
        <w:rPr>
          <w:rStyle w:val="CharSectno"/>
        </w:rPr>
        <w:t>50</w:t>
      </w:r>
      <w:r>
        <w:rPr>
          <w:snapToGrid w:val="0"/>
        </w:rPr>
        <w:t>.</w:t>
      </w:r>
      <w:r>
        <w:rPr>
          <w:snapToGrid w:val="0"/>
        </w:rPr>
        <w:tab/>
        <w:t>Duty to effectively supervise electrical work</w:t>
      </w:r>
      <w:bookmarkEnd w:id="710"/>
      <w:bookmarkEnd w:id="711"/>
      <w:bookmarkEnd w:id="712"/>
      <w:bookmarkEnd w:id="713"/>
      <w:bookmarkEnd w:id="721"/>
      <w:bookmarkEnd w:id="722"/>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8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80"/>
        <w:rPr>
          <w:snapToGrid w:val="0"/>
        </w:rPr>
      </w:pPr>
      <w:r>
        <w:rPr>
          <w:snapToGrid w:val="0"/>
        </w:rPr>
        <w:tab/>
        <w:t>(3)</w:t>
      </w:r>
      <w:r>
        <w:rPr>
          <w:snapToGrid w:val="0"/>
        </w:rPr>
        <w:tab/>
        <w:t>In order to ensure that subregulation (1) is complied with a person employing an electrical worker — </w:t>
      </w:r>
    </w:p>
    <w:p>
      <w:pPr>
        <w:pStyle w:val="Indenta"/>
        <w:spacing w:before="100"/>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del w:id="723" w:author="Master Repository Process" w:date="2021-08-01T11:17:00Z">
        <w:r>
          <w:rPr>
            <w:b/>
            <w:snapToGrid w:val="0"/>
          </w:rPr>
          <w:delText>“</w:delText>
        </w:r>
      </w:del>
      <w:r>
        <w:rPr>
          <w:rStyle w:val="CharDefText"/>
          <w:bCs/>
        </w:rPr>
        <w:t>supervising electrical worker</w:t>
      </w:r>
      <w:del w:id="724" w:author="Master Repository Process" w:date="2021-08-01T11:17:00Z">
        <w:r>
          <w:rPr>
            <w:b/>
            <w:snapToGrid w:val="0"/>
          </w:rPr>
          <w:delText>”</w:delText>
        </w:r>
        <w:r>
          <w:rPr>
            <w:snapToGrid w:val="0"/>
          </w:rPr>
          <w:delText>);</w:delText>
        </w:r>
      </w:del>
      <w:ins w:id="725" w:author="Master Repository Process" w:date="2021-08-01T11:17:00Z">
        <w:r>
          <w:rPr>
            <w:snapToGrid w:val="0"/>
          </w:rPr>
          <w:t>);</w:t>
        </w:r>
      </w:ins>
    </w:p>
    <w:p>
      <w:pPr>
        <w:pStyle w:val="Indenta"/>
        <w:spacing w:before="100"/>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spacing w:before="100"/>
        <w:rPr>
          <w:snapToGrid w:val="0"/>
        </w:rPr>
      </w:pPr>
      <w:r>
        <w:rPr>
          <w:snapToGrid w:val="0"/>
        </w:rPr>
        <w:tab/>
        <w:t>(c)</w:t>
      </w:r>
      <w:r>
        <w:rPr>
          <w:snapToGrid w:val="0"/>
        </w:rPr>
        <w:tab/>
        <w:t>shall have regard to the level of competence of the persons being supervised or to be supervised;</w:t>
      </w:r>
    </w:p>
    <w:p>
      <w:pPr>
        <w:pStyle w:val="Indenta"/>
        <w:spacing w:before="100"/>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spacing w:before="100"/>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keepLines/>
        <w:spacing w:before="100"/>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spacing w:before="120"/>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[Regulation 50 amended in Gazette 6 Sep 1996 p. 4416; 31 Dec</w:t>
      </w:r>
      <w:del w:id="726" w:author="Master Repository Process" w:date="2021-08-01T11:17:00Z">
        <w:r>
          <w:delText xml:space="preserve"> </w:delText>
        </w:r>
      </w:del>
      <w:ins w:id="727" w:author="Master Repository Process" w:date="2021-08-01T11:17:00Z">
        <w:r>
          <w:t> </w:t>
        </w:r>
      </w:ins>
      <w:r>
        <w:t xml:space="preserve">2007 p. 6521.] </w:t>
      </w:r>
    </w:p>
    <w:p>
      <w:pPr>
        <w:pStyle w:val="Heading5"/>
        <w:spacing w:before="240"/>
      </w:pPr>
      <w:bookmarkStart w:id="728" w:name="_Toc202263243"/>
      <w:bookmarkStart w:id="729" w:name="_Toc206303638"/>
      <w:bookmarkStart w:id="730" w:name="_Toc202598729"/>
      <w:bookmarkStart w:id="731" w:name="_Toc31684984"/>
      <w:bookmarkStart w:id="732" w:name="_Toc92790661"/>
      <w:bookmarkStart w:id="733" w:name="_Toc92965290"/>
      <w:bookmarkStart w:id="734" w:name="_Toc112151114"/>
      <w:r>
        <w:rPr>
          <w:rStyle w:val="CharSectno"/>
        </w:rPr>
        <w:t>50AA</w:t>
      </w:r>
      <w:r>
        <w:t>.</w:t>
      </w:r>
      <w:r>
        <w:tab/>
        <w:t>Requirement to be informed of experience and competence of apprentices etc.</w:t>
      </w:r>
      <w:bookmarkEnd w:id="728"/>
      <w:bookmarkEnd w:id="729"/>
      <w:bookmarkEnd w:id="730"/>
    </w:p>
    <w:p>
      <w:pPr>
        <w:pStyle w:val="Subsection"/>
        <w:spacing w:before="180"/>
      </w:pPr>
      <w:r>
        <w:tab/>
        <w:t>(1)</w:t>
      </w:r>
      <w:r>
        <w:tab/>
        <w:t xml:space="preserve">In this regulation — </w:t>
      </w:r>
    </w:p>
    <w:p>
      <w:pPr>
        <w:pStyle w:val="Defstart"/>
      </w:pPr>
      <w:r>
        <w:tab/>
      </w:r>
      <w:del w:id="735" w:author="Master Repository Process" w:date="2021-08-01T11:17:00Z">
        <w:r>
          <w:rPr>
            <w:b/>
          </w:rPr>
          <w:delText>“</w:delText>
        </w:r>
      </w:del>
      <w:r>
        <w:rPr>
          <w:rStyle w:val="CharDefText"/>
        </w:rPr>
        <w:t>electrical worker in training</w:t>
      </w:r>
      <w:del w:id="736" w:author="Master Repository Process" w:date="2021-08-01T11:17:00Z">
        <w:r>
          <w:rPr>
            <w:b/>
          </w:rPr>
          <w:delText>”</w:delText>
        </w:r>
      </w:del>
      <w:r>
        <w:t xml:space="preserve"> means an electrical worker who is an apprentice or who is undergoing a course of training;</w:t>
      </w:r>
    </w:p>
    <w:p>
      <w:pPr>
        <w:pStyle w:val="Defstart"/>
      </w:pPr>
      <w:r>
        <w:tab/>
      </w:r>
      <w:del w:id="737" w:author="Master Repository Process" w:date="2021-08-01T11:17:00Z">
        <w:r>
          <w:rPr>
            <w:b/>
          </w:rPr>
          <w:delText>“</w:delText>
        </w:r>
      </w:del>
      <w:r>
        <w:rPr>
          <w:rStyle w:val="CharDefText"/>
        </w:rPr>
        <w:t>person employing an electrical worker in training</w:t>
      </w:r>
      <w:del w:id="738" w:author="Master Repository Process" w:date="2021-08-01T11:17:00Z">
        <w:r>
          <w:rPr>
            <w:b/>
          </w:rPr>
          <w:delText>”</w:delText>
        </w:r>
      </w:del>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del w:id="739" w:author="Master Repository Process" w:date="2021-08-01T11:17:00Z">
        <w:r>
          <w:rPr>
            <w:b/>
          </w:rPr>
          <w:delText>“</w:delText>
        </w:r>
      </w:del>
      <w:r>
        <w:rPr>
          <w:rStyle w:val="CharDefText"/>
        </w:rPr>
        <w:t>supervising electrical worker</w:t>
      </w:r>
      <w:del w:id="740" w:author="Master Repository Process" w:date="2021-08-01T11:17:00Z">
        <w:r>
          <w:rPr>
            <w:b/>
          </w:rPr>
          <w:delText>”</w:delText>
        </w:r>
      </w:del>
      <w:r>
        <w:t xml:space="preserve"> has the meaning given in regulation 50(3).</w:t>
      </w:r>
    </w:p>
    <w:p>
      <w:pPr>
        <w:pStyle w:val="Subsection"/>
        <w:spacing w:before="180"/>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spacing w:before="180"/>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741" w:name="_Toc202263244"/>
      <w:r>
        <w:tab/>
        <w:t>[Regulation</w:t>
      </w:r>
      <w:del w:id="742" w:author="Master Repository Process" w:date="2021-08-01T11:17:00Z">
        <w:r>
          <w:delText xml:space="preserve"> </w:delText>
        </w:r>
      </w:del>
      <w:ins w:id="743" w:author="Master Repository Process" w:date="2021-08-01T11:17:00Z">
        <w:r>
          <w:t> </w:t>
        </w:r>
      </w:ins>
      <w:r>
        <w:t>50AA inserted in Gazette 31 Dec 2007 p. 6522.]</w:t>
      </w:r>
    </w:p>
    <w:p>
      <w:pPr>
        <w:pStyle w:val="Heading5"/>
      </w:pPr>
      <w:bookmarkStart w:id="744" w:name="_Toc206303639"/>
      <w:bookmarkStart w:id="745" w:name="_Toc202598730"/>
      <w:r>
        <w:rPr>
          <w:rStyle w:val="CharSectno"/>
        </w:rPr>
        <w:t>50AB</w:t>
      </w:r>
      <w:r>
        <w:t>.</w:t>
      </w:r>
      <w:r>
        <w:tab/>
        <w:t>Employer to be satisfied that former apprentice has successfully completed training</w:t>
      </w:r>
      <w:bookmarkEnd w:id="741"/>
      <w:bookmarkEnd w:id="744"/>
      <w:bookmarkEnd w:id="745"/>
    </w:p>
    <w:p>
      <w:pPr>
        <w:pStyle w:val="Subsection"/>
      </w:pPr>
      <w:r>
        <w:tab/>
      </w:r>
      <w:r>
        <w:tab/>
        <w:t xml:space="preserve">A person (the </w:t>
      </w:r>
      <w:del w:id="746" w:author="Master Repository Process" w:date="2021-08-01T11:17:00Z">
        <w:r>
          <w:rPr>
            <w:b/>
          </w:rPr>
          <w:delText>“</w:delText>
        </w:r>
      </w:del>
      <w:r>
        <w:rPr>
          <w:rStyle w:val="CharDefText"/>
        </w:rPr>
        <w:t>employer</w:t>
      </w:r>
      <w:del w:id="747" w:author="Master Repository Process" w:date="2021-08-01T11:17:00Z">
        <w:r>
          <w:rPr>
            <w:b/>
          </w:rPr>
          <w:delText>”</w:delText>
        </w:r>
        <w:r>
          <w:delText>)</w:delText>
        </w:r>
      </w:del>
      <w:ins w:id="748" w:author="Master Repository Process" w:date="2021-08-01T11:17:00Z">
        <w:r>
          <w:t>)</w:t>
        </w:r>
      </w:ins>
      <w:r>
        <w:t xml:space="preserve"> is not to employ to carry out electrical work another person (the </w:t>
      </w:r>
      <w:del w:id="749" w:author="Master Repository Process" w:date="2021-08-01T11:17:00Z">
        <w:r>
          <w:rPr>
            <w:b/>
          </w:rPr>
          <w:delText>“</w:delText>
        </w:r>
      </w:del>
      <w:r>
        <w:rPr>
          <w:rStyle w:val="CharDefText"/>
        </w:rPr>
        <w:t>former apprentice</w:t>
      </w:r>
      <w:del w:id="750" w:author="Master Repository Process" w:date="2021-08-01T11:17:00Z">
        <w:r>
          <w:rPr>
            <w:b/>
          </w:rPr>
          <w:delText>”</w:delText>
        </w:r>
        <w:r>
          <w:rPr>
            <w:bCs/>
          </w:rPr>
          <w:delText>)</w:delText>
        </w:r>
      </w:del>
      <w:ins w:id="751" w:author="Master Repository Process" w:date="2021-08-01T11:17:00Z">
        <w:r>
          <w:rPr>
            <w:bCs/>
          </w:rPr>
          <w:t>)</w:t>
        </w:r>
      </w:ins>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w:t>
      </w:r>
      <w:del w:id="752" w:author="Master Repository Process" w:date="2021-08-01T11:17:00Z">
        <w:r>
          <w:delText xml:space="preserve"> </w:delText>
        </w:r>
      </w:del>
      <w:ins w:id="753" w:author="Master Repository Process" w:date="2021-08-01T11:17:00Z">
        <w:r>
          <w:t> </w:t>
        </w:r>
      </w:ins>
      <w:r>
        <w:t>50AB inserted in Gazette 31 Dec 2007 p. 6523.]</w:t>
      </w:r>
    </w:p>
    <w:p>
      <w:pPr>
        <w:pStyle w:val="Heading5"/>
        <w:rPr>
          <w:snapToGrid w:val="0"/>
        </w:rPr>
      </w:pPr>
      <w:bookmarkStart w:id="754" w:name="_Toc206303640"/>
      <w:bookmarkStart w:id="755" w:name="_Toc202598731"/>
      <w:r>
        <w:rPr>
          <w:rStyle w:val="CharSectno"/>
        </w:rPr>
        <w:t>50A</w:t>
      </w:r>
      <w:r>
        <w:rPr>
          <w:snapToGrid w:val="0"/>
        </w:rPr>
        <w:t xml:space="preserve">. </w:t>
      </w:r>
      <w:r>
        <w:rPr>
          <w:snapToGrid w:val="0"/>
        </w:rPr>
        <w:tab/>
        <w:t>Licence holder not to cause or permit unsafe wiring or equipment to be connected to electrical installation</w:t>
      </w:r>
      <w:bookmarkEnd w:id="731"/>
      <w:bookmarkEnd w:id="732"/>
      <w:bookmarkEnd w:id="733"/>
      <w:bookmarkEnd w:id="734"/>
      <w:bookmarkEnd w:id="754"/>
      <w:bookmarkEnd w:id="75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w:t>
      </w:r>
      <w:del w:id="756" w:author="Master Repository Process" w:date="2021-08-01T11:17:00Z">
        <w:r>
          <w:delText xml:space="preserve"> </w:delText>
        </w:r>
      </w:del>
      <w:ins w:id="757" w:author="Master Repository Process" w:date="2021-08-01T11:17:00Z">
        <w:r>
          <w:t> </w:t>
        </w:r>
      </w:ins>
      <w:r>
        <w:t>2007 p. 6523</w:t>
      </w:r>
      <w:del w:id="758" w:author="Master Repository Process" w:date="2021-08-01T11:17:00Z">
        <w:r>
          <w:delText>-</w:delText>
        </w:r>
      </w:del>
      <w:ins w:id="759" w:author="Master Repository Process" w:date="2021-08-01T11:17:00Z">
        <w:r>
          <w:noBreakHyphen/>
        </w:r>
      </w:ins>
      <w:r>
        <w:t xml:space="preserve">4.] </w:t>
      </w:r>
    </w:p>
    <w:p>
      <w:pPr>
        <w:pStyle w:val="Heading5"/>
        <w:rPr>
          <w:snapToGrid w:val="0"/>
        </w:rPr>
      </w:pPr>
      <w:bookmarkStart w:id="760" w:name="_Toc31684985"/>
      <w:bookmarkStart w:id="761" w:name="_Toc92790662"/>
      <w:bookmarkStart w:id="762" w:name="_Toc92965291"/>
      <w:bookmarkStart w:id="763" w:name="_Toc112151115"/>
      <w:bookmarkStart w:id="764" w:name="_Toc206303641"/>
      <w:bookmarkStart w:id="765" w:name="_Toc202598732"/>
      <w:r>
        <w:rPr>
          <w:rStyle w:val="CharSectno"/>
        </w:rPr>
        <w:t>51</w:t>
      </w:r>
      <w:r>
        <w:rPr>
          <w:snapToGrid w:val="0"/>
        </w:rPr>
        <w:t>.</w:t>
      </w:r>
      <w:r>
        <w:rPr>
          <w:snapToGrid w:val="0"/>
        </w:rPr>
        <w:tab/>
        <w:t>Preliminary notice</w:t>
      </w:r>
      <w:bookmarkEnd w:id="760"/>
      <w:bookmarkEnd w:id="761"/>
      <w:bookmarkEnd w:id="762"/>
      <w:bookmarkEnd w:id="763"/>
      <w:bookmarkEnd w:id="764"/>
      <w:bookmarkEnd w:id="765"/>
      <w:del w:id="766" w:author="Master Repository Process" w:date="2021-08-01T11:17:00Z">
        <w:r>
          <w:rPr>
            <w:snapToGrid w:val="0"/>
          </w:rPr>
          <w:delText xml:space="preserve"> </w:delText>
        </w:r>
      </w:del>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r>
      <w:del w:id="767" w:author="Master Repository Process" w:date="2021-08-01T11:17:00Z">
        <w:r>
          <w:rPr>
            <w:b/>
          </w:rPr>
          <w:delText>“</w:delText>
        </w:r>
      </w:del>
      <w:r>
        <w:rPr>
          <w:rStyle w:val="CharDefText"/>
          <w:bCs/>
        </w:rPr>
        <w:t>preliminary notice</w:t>
      </w:r>
      <w:del w:id="768" w:author="Master Repository Process" w:date="2021-08-01T11:17:00Z">
        <w:r>
          <w:rPr>
            <w:b/>
          </w:rPr>
          <w:delText>”</w:delText>
        </w:r>
      </w:del>
      <w:r>
        <w:t xml:space="preserve"> means preliminary notice in a form approved by the Director and duly completed;</w:t>
      </w:r>
    </w:p>
    <w:p>
      <w:pPr>
        <w:pStyle w:val="Defstart"/>
        <w:spacing w:before="120"/>
      </w:pPr>
      <w:r>
        <w:rPr>
          <w:b/>
        </w:rPr>
        <w:tab/>
      </w:r>
      <w:del w:id="769" w:author="Master Repository Process" w:date="2021-08-01T11:17:00Z">
        <w:r>
          <w:rPr>
            <w:b/>
          </w:rPr>
          <w:delText>“</w:delText>
        </w:r>
      </w:del>
      <w:r>
        <w:rPr>
          <w:rStyle w:val="CharDefText"/>
          <w:bCs/>
        </w:rPr>
        <w:t>the required time</w:t>
      </w:r>
      <w:del w:id="770" w:author="Master Repository Process" w:date="2021-08-01T11:17:00Z">
        <w:r>
          <w:rPr>
            <w:b/>
          </w:rPr>
          <w:delText>”</w:delText>
        </w:r>
        <w:r>
          <w:delText>,</w:delText>
        </w:r>
      </w:del>
      <w:ins w:id="771" w:author="Master Repository Process" w:date="2021-08-01T11:17:00Z">
        <w:r>
          <w:t>,</w:t>
        </w:r>
      </w:ins>
      <w:r>
        <w:t xml:space="preserve">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w:t>
      </w:r>
      <w:del w:id="772" w:author="Master Repository Process" w:date="2021-08-01T11:17:00Z">
        <w:r>
          <w:delText xml:space="preserve"> </w:delText>
        </w:r>
      </w:del>
      <w:ins w:id="773" w:author="Master Repository Process" w:date="2021-08-01T11:17:00Z">
        <w:r>
          <w:t> </w:t>
        </w:r>
      </w:ins>
      <w:r>
        <w:t xml:space="preserve">2007 p. 6524 and 6539.] </w:t>
      </w:r>
    </w:p>
    <w:p>
      <w:pPr>
        <w:pStyle w:val="Heading5"/>
        <w:rPr>
          <w:snapToGrid w:val="0"/>
        </w:rPr>
      </w:pPr>
      <w:bookmarkStart w:id="774" w:name="_Toc31684986"/>
      <w:bookmarkStart w:id="775" w:name="_Toc92790663"/>
      <w:bookmarkStart w:id="776" w:name="_Toc92965292"/>
      <w:bookmarkStart w:id="777" w:name="_Toc112151116"/>
      <w:bookmarkStart w:id="778" w:name="_Toc206303642"/>
      <w:bookmarkStart w:id="779" w:name="_Toc202598733"/>
      <w:r>
        <w:rPr>
          <w:rStyle w:val="CharSectno"/>
        </w:rPr>
        <w:t>52</w:t>
      </w:r>
      <w:r>
        <w:rPr>
          <w:snapToGrid w:val="0"/>
        </w:rPr>
        <w:t>.</w:t>
      </w:r>
      <w:r>
        <w:rPr>
          <w:snapToGrid w:val="0"/>
        </w:rPr>
        <w:tab/>
        <w:t>Notice of completion</w:t>
      </w:r>
      <w:bookmarkEnd w:id="774"/>
      <w:bookmarkEnd w:id="775"/>
      <w:bookmarkEnd w:id="776"/>
      <w:bookmarkEnd w:id="777"/>
      <w:bookmarkEnd w:id="778"/>
      <w:bookmarkEnd w:id="779"/>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Ednotesubsection"/>
        <w:rPr>
          <w:del w:id="780" w:author="Master Repository Process" w:date="2021-08-01T11:17:00Z"/>
        </w:rPr>
      </w:pPr>
      <w:del w:id="781" w:author="Master Repository Process" w:date="2021-08-01T11:17:00Z">
        <w:r>
          <w:tab/>
          <w:delText>[(4)</w:delText>
        </w:r>
        <w:r>
          <w:tab/>
          <w:delText>repealed]</w:delText>
        </w:r>
      </w:del>
    </w:p>
    <w:p>
      <w:pPr>
        <w:pStyle w:val="Footnotesection"/>
      </w:pPr>
      <w:r>
        <w:tab/>
        <w:t>[Regulation 52 amended in Gazette 23 Dec 1994 p. 7134; 6 Sep 1996 p. 4417</w:t>
      </w:r>
      <w:r>
        <w:noBreakHyphen/>
        <w:t>18; 31 Dec</w:t>
      </w:r>
      <w:del w:id="782" w:author="Master Repository Process" w:date="2021-08-01T11:17:00Z">
        <w:r>
          <w:delText xml:space="preserve"> </w:delText>
        </w:r>
      </w:del>
      <w:ins w:id="783" w:author="Master Repository Process" w:date="2021-08-01T11:17:00Z">
        <w:r>
          <w:t> </w:t>
        </w:r>
      </w:ins>
      <w:r>
        <w:t>2007 p. 6524</w:t>
      </w:r>
      <w:del w:id="784" w:author="Master Repository Process" w:date="2021-08-01T11:17:00Z">
        <w:r>
          <w:delText>-</w:delText>
        </w:r>
      </w:del>
      <w:ins w:id="785" w:author="Master Repository Process" w:date="2021-08-01T11:17:00Z">
        <w:r>
          <w:noBreakHyphen/>
        </w:r>
      </w:ins>
      <w:r>
        <w:t xml:space="preserve">5 and 6539.] </w:t>
      </w:r>
    </w:p>
    <w:p>
      <w:pPr>
        <w:pStyle w:val="Heading5"/>
      </w:pPr>
      <w:bookmarkStart w:id="786" w:name="_Toc202263249"/>
      <w:bookmarkStart w:id="787" w:name="_Toc206303643"/>
      <w:bookmarkStart w:id="788" w:name="_Toc202598734"/>
      <w:bookmarkStart w:id="789" w:name="_Toc31684987"/>
      <w:bookmarkStart w:id="790" w:name="_Toc92790664"/>
      <w:bookmarkStart w:id="791" w:name="_Toc92965293"/>
      <w:bookmarkStart w:id="792" w:name="_Toc112151117"/>
      <w:r>
        <w:rPr>
          <w:rStyle w:val="CharSectno"/>
        </w:rPr>
        <w:t>52A</w:t>
      </w:r>
      <w:r>
        <w:t>.</w:t>
      </w:r>
      <w:r>
        <w:tab/>
        <w:t>Notices sent to relevant network operator</w:t>
      </w:r>
      <w:bookmarkEnd w:id="786"/>
      <w:bookmarkEnd w:id="787"/>
      <w:bookmarkEnd w:id="788"/>
    </w:p>
    <w:p>
      <w:pPr>
        <w:pStyle w:val="Subsection"/>
      </w:pPr>
      <w:r>
        <w:tab/>
        <w:t>(1)</w:t>
      </w:r>
      <w:r>
        <w:tab/>
        <w:t xml:space="preserve">In this regulation — </w:t>
      </w:r>
    </w:p>
    <w:p>
      <w:pPr>
        <w:pStyle w:val="Defstart"/>
      </w:pPr>
      <w:r>
        <w:tab/>
      </w:r>
      <w:del w:id="793" w:author="Master Repository Process" w:date="2021-08-01T11:17:00Z">
        <w:r>
          <w:rPr>
            <w:b/>
          </w:rPr>
          <w:delText>“</w:delText>
        </w:r>
      </w:del>
      <w:r>
        <w:rPr>
          <w:rStyle w:val="CharDefText"/>
        </w:rPr>
        <w:t>notice of completion</w:t>
      </w:r>
      <w:del w:id="794" w:author="Master Repository Process" w:date="2021-08-01T11:17:00Z">
        <w:r>
          <w:rPr>
            <w:b/>
          </w:rPr>
          <w:delText>”</w:delText>
        </w:r>
      </w:del>
      <w:r>
        <w:t xml:space="preserve"> means a notice of completion under regulation 52</w:t>
      </w:r>
      <w:del w:id="795" w:author="Master Repository Process" w:date="2021-08-01T11:17:00Z">
        <w:r>
          <w:delText>.</w:delText>
        </w:r>
      </w:del>
      <w:ins w:id="796" w:author="Master Repository Process" w:date="2021-08-01T11:17:00Z">
        <w:r>
          <w:t>;</w:t>
        </w:r>
      </w:ins>
    </w:p>
    <w:p>
      <w:pPr>
        <w:pStyle w:val="Defstart"/>
      </w:pPr>
      <w:r>
        <w:tab/>
      </w:r>
      <w:del w:id="797" w:author="Master Repository Process" w:date="2021-08-01T11:17:00Z">
        <w:r>
          <w:rPr>
            <w:b/>
          </w:rPr>
          <w:delText>“</w:delText>
        </w:r>
      </w:del>
      <w:r>
        <w:rPr>
          <w:rStyle w:val="CharDefText"/>
        </w:rPr>
        <w:t>preliminary notice</w:t>
      </w:r>
      <w:del w:id="798" w:author="Master Repository Process" w:date="2021-08-01T11:17:00Z">
        <w:r>
          <w:rPr>
            <w:b/>
          </w:rPr>
          <w:delText>”</w:delText>
        </w:r>
      </w:del>
      <w:r>
        <w:t xml:space="preserve"> means preliminary notice under regulation 51</w:t>
      </w:r>
      <w:del w:id="799" w:author="Master Repository Process" w:date="2021-08-01T11:17:00Z">
        <w:r>
          <w:delText>;</w:delText>
        </w:r>
      </w:del>
      <w:ins w:id="800" w:author="Master Repository Process" w:date="2021-08-01T11:17:00Z">
        <w:r>
          <w:t>.</w:t>
        </w:r>
      </w:ins>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801" w:name="_Toc202263250"/>
      <w:r>
        <w:tab/>
        <w:t>[Regulation</w:t>
      </w:r>
      <w:del w:id="802" w:author="Master Repository Process" w:date="2021-08-01T11:17:00Z">
        <w:r>
          <w:delText xml:space="preserve"> </w:delText>
        </w:r>
      </w:del>
      <w:ins w:id="803" w:author="Master Repository Process" w:date="2021-08-01T11:17:00Z">
        <w:r>
          <w:t> </w:t>
        </w:r>
      </w:ins>
      <w:r>
        <w:t>52A inserted in Gazette 31 Dec 2007 p. 6526.]</w:t>
      </w:r>
    </w:p>
    <w:p>
      <w:pPr>
        <w:pStyle w:val="Heading5"/>
      </w:pPr>
      <w:bookmarkStart w:id="804" w:name="_Toc206303644"/>
      <w:bookmarkStart w:id="805" w:name="_Toc202598735"/>
      <w:r>
        <w:rPr>
          <w:rStyle w:val="CharSectno"/>
        </w:rPr>
        <w:t>52B</w:t>
      </w:r>
      <w:r>
        <w:t>.</w:t>
      </w:r>
      <w:r>
        <w:tab/>
        <w:t>Certificates of compliance</w:t>
      </w:r>
      <w:bookmarkEnd w:id="801"/>
      <w:bookmarkEnd w:id="804"/>
      <w:bookmarkEnd w:id="805"/>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806" w:name="_Toc202263251"/>
      <w:r>
        <w:tab/>
        <w:t>[Regulation</w:t>
      </w:r>
      <w:del w:id="807" w:author="Master Repository Process" w:date="2021-08-01T11:17:00Z">
        <w:r>
          <w:delText xml:space="preserve"> </w:delText>
        </w:r>
      </w:del>
      <w:ins w:id="808" w:author="Master Repository Process" w:date="2021-08-01T11:17:00Z">
        <w:r>
          <w:t> </w:t>
        </w:r>
      </w:ins>
      <w:r>
        <w:t>52B inserted in Gazette 31 Dec 2007 p. 6527</w:t>
      </w:r>
      <w:del w:id="809" w:author="Master Repository Process" w:date="2021-08-01T11:17:00Z">
        <w:r>
          <w:delText>-</w:delText>
        </w:r>
      </w:del>
      <w:ins w:id="810" w:author="Master Repository Process" w:date="2021-08-01T11:17:00Z">
        <w:r>
          <w:noBreakHyphen/>
        </w:r>
      </w:ins>
      <w:r>
        <w:t>8.]</w:t>
      </w:r>
    </w:p>
    <w:p>
      <w:pPr>
        <w:pStyle w:val="Heading5"/>
      </w:pPr>
      <w:bookmarkStart w:id="811" w:name="_Toc206303645"/>
      <w:bookmarkStart w:id="812" w:name="_Toc202598736"/>
      <w:r>
        <w:rPr>
          <w:rStyle w:val="CharSectno"/>
        </w:rPr>
        <w:t>52C</w:t>
      </w:r>
      <w:r>
        <w:t>.</w:t>
      </w:r>
      <w:r>
        <w:tab/>
        <w:t>Duties of electrical contractor in relation to electrical installing work and electrical workers</w:t>
      </w:r>
      <w:bookmarkEnd w:id="806"/>
      <w:bookmarkEnd w:id="811"/>
      <w:bookmarkEnd w:id="812"/>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w:t>
      </w:r>
      <w:del w:id="813" w:author="Master Repository Process" w:date="2021-08-01T11:17:00Z">
        <w:r>
          <w:delText xml:space="preserve"> </w:delText>
        </w:r>
      </w:del>
      <w:ins w:id="814" w:author="Master Repository Process" w:date="2021-08-01T11:17:00Z">
        <w:r>
          <w:t> </w:t>
        </w:r>
      </w:ins>
      <w:r>
        <w:t>52C inserted in Gazette 31 Dec 2007 p. 6528</w:t>
      </w:r>
      <w:del w:id="815" w:author="Master Repository Process" w:date="2021-08-01T11:17:00Z">
        <w:r>
          <w:delText>-</w:delText>
        </w:r>
      </w:del>
      <w:ins w:id="816" w:author="Master Repository Process" w:date="2021-08-01T11:17:00Z">
        <w:r>
          <w:noBreakHyphen/>
        </w:r>
      </w:ins>
      <w:r>
        <w:t>9.]</w:t>
      </w:r>
    </w:p>
    <w:p>
      <w:pPr>
        <w:pStyle w:val="Heading5"/>
        <w:rPr>
          <w:snapToGrid w:val="0"/>
        </w:rPr>
      </w:pPr>
      <w:bookmarkStart w:id="817" w:name="_Toc206303646"/>
      <w:bookmarkStart w:id="818" w:name="_Toc202598737"/>
      <w:r>
        <w:rPr>
          <w:rStyle w:val="CharSectno"/>
        </w:rPr>
        <w:t>53</w:t>
      </w:r>
      <w:r>
        <w:rPr>
          <w:snapToGrid w:val="0"/>
        </w:rPr>
        <w:t>.</w:t>
      </w:r>
      <w:r>
        <w:rPr>
          <w:snapToGrid w:val="0"/>
        </w:rPr>
        <w:tab/>
        <w:t>Work other than by electrical contractors and unlicensed persons</w:t>
      </w:r>
      <w:bookmarkEnd w:id="789"/>
      <w:bookmarkEnd w:id="790"/>
      <w:bookmarkEnd w:id="791"/>
      <w:bookmarkEnd w:id="792"/>
      <w:bookmarkEnd w:id="817"/>
      <w:bookmarkEnd w:id="818"/>
      <w:r>
        <w:rPr>
          <w:snapToGrid w:val="0"/>
        </w:rPr>
        <w:t xml:space="preserve"> </w:t>
      </w:r>
    </w:p>
    <w:p>
      <w:pPr>
        <w:pStyle w:val="Subsection"/>
        <w:spacing w:before="180"/>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spacing w:before="180"/>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spacing w:before="180"/>
      </w:pPr>
      <w:r>
        <w:tab/>
        <w:t>(3)</w:t>
      </w:r>
      <w:r>
        <w:tab/>
        <w:t>A person shall not employ, engage or instruct an electrical worker in training to carry out any electrical work unless the electrical worker holds an electrician’s training licence.</w:t>
      </w:r>
    </w:p>
    <w:p>
      <w:pPr>
        <w:pStyle w:val="Subsection"/>
        <w:spacing w:before="180"/>
      </w:pPr>
      <w:r>
        <w:tab/>
        <w:t>(4)</w:t>
      </w:r>
      <w:r>
        <w:tab/>
        <w:t xml:space="preserve">In subregulation (3) — </w:t>
      </w:r>
    </w:p>
    <w:p>
      <w:pPr>
        <w:pStyle w:val="Defstart"/>
        <w:spacing w:before="100"/>
      </w:pPr>
      <w:r>
        <w:rPr>
          <w:b/>
        </w:rPr>
        <w:tab/>
      </w:r>
      <w:del w:id="819" w:author="Master Repository Process" w:date="2021-08-01T11:17:00Z">
        <w:r>
          <w:rPr>
            <w:b/>
          </w:rPr>
          <w:delText>“</w:delText>
        </w:r>
      </w:del>
      <w:r>
        <w:rPr>
          <w:rStyle w:val="CharDefText"/>
        </w:rPr>
        <w:t>electrical worker in training</w:t>
      </w:r>
      <w:del w:id="820" w:author="Master Repository Process" w:date="2021-08-01T11:17:00Z">
        <w:r>
          <w:rPr>
            <w:b/>
          </w:rPr>
          <w:delText>”</w:delText>
        </w:r>
      </w:del>
      <w:r>
        <w:t xml:space="preserve"> means an electrical worker who is an apprentice or who is undergoing a course of training.</w:t>
      </w:r>
    </w:p>
    <w:p>
      <w:pPr>
        <w:pStyle w:val="Footnotesection"/>
        <w:ind w:left="890" w:hanging="890"/>
      </w:pPr>
      <w:r>
        <w:tab/>
        <w:t>[Regulation 53 amended in Gazette 23 Dec 1994 p. 7134; 31 Dec</w:t>
      </w:r>
      <w:del w:id="821" w:author="Master Repository Process" w:date="2021-08-01T11:17:00Z">
        <w:r>
          <w:delText xml:space="preserve"> </w:delText>
        </w:r>
      </w:del>
      <w:ins w:id="822" w:author="Master Repository Process" w:date="2021-08-01T11:17:00Z">
        <w:r>
          <w:t> </w:t>
        </w:r>
      </w:ins>
      <w:r>
        <w:t xml:space="preserve">2007 p. 6529.] </w:t>
      </w:r>
    </w:p>
    <w:p>
      <w:pPr>
        <w:pStyle w:val="Heading5"/>
        <w:spacing w:before="240"/>
        <w:rPr>
          <w:snapToGrid w:val="0"/>
        </w:rPr>
      </w:pPr>
      <w:bookmarkStart w:id="823" w:name="_Toc31684988"/>
      <w:bookmarkStart w:id="824" w:name="_Toc92790665"/>
      <w:bookmarkStart w:id="825" w:name="_Toc92965294"/>
      <w:bookmarkStart w:id="826" w:name="_Toc112151118"/>
      <w:bookmarkStart w:id="827" w:name="_Toc206303647"/>
      <w:bookmarkStart w:id="828" w:name="_Toc202598738"/>
      <w:r>
        <w:rPr>
          <w:rStyle w:val="CharSectno"/>
        </w:rPr>
        <w:t>53A</w:t>
      </w:r>
      <w:r>
        <w:rPr>
          <w:snapToGrid w:val="0"/>
        </w:rPr>
        <w:t xml:space="preserve">. </w:t>
      </w:r>
      <w:r>
        <w:rPr>
          <w:snapToGrid w:val="0"/>
        </w:rPr>
        <w:tab/>
        <w:t>Further inspection fee</w:t>
      </w:r>
      <w:bookmarkEnd w:id="823"/>
      <w:bookmarkEnd w:id="824"/>
      <w:bookmarkEnd w:id="825"/>
      <w:bookmarkEnd w:id="826"/>
      <w:bookmarkEnd w:id="827"/>
      <w:bookmarkEnd w:id="828"/>
      <w:r>
        <w:rPr>
          <w:snapToGrid w:val="0"/>
        </w:rPr>
        <w:t xml:space="preserve"> </w:t>
      </w:r>
    </w:p>
    <w:p>
      <w:pPr>
        <w:pStyle w:val="Subsection"/>
        <w:spacing w:before="180"/>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spacing w:before="180"/>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spacing w:before="120"/>
        <w:rPr>
          <w:snapToGrid w:val="0"/>
        </w:rPr>
      </w:pPr>
      <w:r>
        <w:rPr>
          <w:snapToGrid w:val="0"/>
        </w:rPr>
        <w:tab/>
      </w:r>
      <w:r>
        <w:rPr>
          <w:snapToGrid w:val="0"/>
        </w:rPr>
        <w:tab/>
        <w:t>the fee prescribed in item</w:t>
      </w:r>
      <w:del w:id="829" w:author="Master Repository Process" w:date="2021-08-01T11:17:00Z">
        <w:r>
          <w:rPr>
            <w:snapToGrid w:val="0"/>
          </w:rPr>
          <w:delText xml:space="preserve"> </w:delText>
        </w:r>
      </w:del>
      <w:ins w:id="830" w:author="Master Repository Process" w:date="2021-08-01T11:17:00Z">
        <w:r>
          <w:rPr>
            <w:snapToGrid w:val="0"/>
          </w:rPr>
          <w:t> </w:t>
        </w:r>
      </w:ins>
      <w:r>
        <w:rPr>
          <w:snapToGrid w:val="0"/>
        </w:rPr>
        <w:t xml:space="preserve">3 of Schedule 1 is payable by the electrical contractor to the relevant </w:t>
      </w:r>
      <w:r>
        <w:t>network operator</w:t>
      </w:r>
      <w:r>
        <w:rPr>
          <w:snapToGrid w:val="0"/>
        </w:rPr>
        <w:t xml:space="preserve"> in relation to each further inspection related to that failure.</w:t>
      </w:r>
    </w:p>
    <w:p>
      <w:pPr>
        <w:pStyle w:val="Subsection"/>
        <w:spacing w:before="12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831" w:name="_Toc31684989"/>
      <w:bookmarkStart w:id="832" w:name="_Toc92790666"/>
      <w:bookmarkStart w:id="833" w:name="_Toc92965295"/>
      <w:bookmarkStart w:id="834" w:name="_Toc112151119"/>
      <w:bookmarkStart w:id="835" w:name="_Toc206303648"/>
      <w:bookmarkStart w:id="836" w:name="_Toc202598739"/>
      <w:r>
        <w:rPr>
          <w:rStyle w:val="CharSectno"/>
        </w:rPr>
        <w:t>54</w:t>
      </w:r>
      <w:r>
        <w:rPr>
          <w:snapToGrid w:val="0"/>
        </w:rPr>
        <w:t>.</w:t>
      </w:r>
      <w:r>
        <w:rPr>
          <w:snapToGrid w:val="0"/>
        </w:rPr>
        <w:tab/>
        <w:t>Signing of notices</w:t>
      </w:r>
      <w:bookmarkEnd w:id="831"/>
      <w:bookmarkEnd w:id="832"/>
      <w:bookmarkEnd w:id="833"/>
      <w:bookmarkEnd w:id="834"/>
      <w:bookmarkEnd w:id="835"/>
      <w:bookmarkEnd w:id="836"/>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w:t>
      </w:r>
      <w:del w:id="837" w:author="Master Repository Process" w:date="2021-08-01T11:17:00Z">
        <w:r>
          <w:delText xml:space="preserve"> </w:delText>
        </w:r>
      </w:del>
      <w:ins w:id="838" w:author="Master Repository Process" w:date="2021-08-01T11:17:00Z">
        <w:r>
          <w:t> </w:t>
        </w:r>
      </w:ins>
      <w:r>
        <w:t>54 amended in Gazette 31 Dec 2007 p. 6538.]</w:t>
      </w:r>
    </w:p>
    <w:p>
      <w:pPr>
        <w:pStyle w:val="Heading2"/>
      </w:pPr>
      <w:bookmarkStart w:id="839" w:name="_Toc54672624"/>
      <w:bookmarkStart w:id="840" w:name="_Toc77479478"/>
      <w:bookmarkStart w:id="841" w:name="_Toc92790667"/>
      <w:bookmarkStart w:id="842" w:name="_Toc92790801"/>
      <w:bookmarkStart w:id="843" w:name="_Toc92965296"/>
      <w:bookmarkStart w:id="844" w:name="_Toc92965400"/>
      <w:bookmarkStart w:id="845" w:name="_Toc101593845"/>
      <w:bookmarkStart w:id="846" w:name="_Toc112133221"/>
      <w:bookmarkStart w:id="847" w:name="_Toc112151120"/>
      <w:bookmarkStart w:id="848" w:name="_Toc133305799"/>
      <w:bookmarkStart w:id="849" w:name="_Toc135028311"/>
      <w:bookmarkStart w:id="850" w:name="_Toc135121864"/>
      <w:bookmarkStart w:id="851" w:name="_Toc136661049"/>
      <w:bookmarkStart w:id="852" w:name="_Toc136661240"/>
      <w:bookmarkStart w:id="853" w:name="_Toc136662550"/>
      <w:bookmarkStart w:id="854" w:name="_Toc139258307"/>
      <w:bookmarkStart w:id="855" w:name="_Toc170722104"/>
      <w:bookmarkStart w:id="856" w:name="_Toc186871643"/>
      <w:bookmarkStart w:id="857" w:name="_Toc202336130"/>
      <w:bookmarkStart w:id="858" w:name="_Toc202598650"/>
      <w:bookmarkStart w:id="859" w:name="_Toc202598740"/>
      <w:bookmarkStart w:id="860" w:name="_Toc204654023"/>
      <w:bookmarkStart w:id="861" w:name="_Toc204655613"/>
      <w:bookmarkStart w:id="862" w:name="_Toc206303649"/>
      <w:r>
        <w:rPr>
          <w:rStyle w:val="CharPartNo"/>
        </w:rPr>
        <w:t>Part</w:t>
      </w:r>
      <w:del w:id="863" w:author="Master Repository Process" w:date="2021-08-01T11:17:00Z">
        <w:r>
          <w:rPr>
            <w:rStyle w:val="CharPartNo"/>
          </w:rPr>
          <w:delText xml:space="preserve"> </w:delText>
        </w:r>
      </w:del>
      <w:ins w:id="864" w:author="Master Repository Process" w:date="2021-08-01T11:17:00Z">
        <w:r>
          <w:rPr>
            <w:rStyle w:val="CharPartNo"/>
          </w:rPr>
          <w:t> </w:t>
        </w:r>
      </w:ins>
      <w:r>
        <w:rPr>
          <w:rStyle w:val="CharPartNo"/>
        </w:rPr>
        <w:t>6</w:t>
      </w:r>
      <w:r>
        <w:rPr>
          <w:rStyle w:val="CharDivNo"/>
        </w:rPr>
        <w:t> </w:t>
      </w:r>
      <w:r>
        <w:t>—</w:t>
      </w:r>
      <w:r>
        <w:rPr>
          <w:rStyle w:val="CharDivText"/>
        </w:rPr>
        <w:t> </w:t>
      </w:r>
      <w:r>
        <w:rPr>
          <w:rStyle w:val="CharPartText"/>
        </w:rPr>
        <w:t>Miscellaneous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PartText"/>
        </w:rPr>
        <w:t xml:space="preserve"> </w:t>
      </w:r>
    </w:p>
    <w:p>
      <w:pPr>
        <w:pStyle w:val="Ednotesection"/>
        <w:rPr>
          <w:i w:val="0"/>
        </w:rPr>
      </w:pPr>
      <w:bookmarkStart w:id="865" w:name="_Toc31684991"/>
      <w:bookmarkStart w:id="866" w:name="_Toc92790669"/>
      <w:bookmarkStart w:id="867" w:name="_Toc92965298"/>
      <w:bookmarkStart w:id="868" w:name="_Toc112151122"/>
      <w:r>
        <w:t>[</w:t>
      </w:r>
      <w:r>
        <w:rPr>
          <w:b/>
        </w:rPr>
        <w:t>55.</w:t>
      </w:r>
      <w:r>
        <w:rPr>
          <w:bCs/>
        </w:rPr>
        <w:tab/>
        <w:t>Repeal</w:t>
      </w:r>
      <w:r>
        <w:t>ed in Gazette 31 Dec 2007 p. 6530.]</w:t>
      </w:r>
    </w:p>
    <w:p>
      <w:pPr>
        <w:pStyle w:val="Heading5"/>
        <w:rPr>
          <w:snapToGrid w:val="0"/>
        </w:rPr>
      </w:pPr>
      <w:bookmarkStart w:id="869" w:name="_Toc206303650"/>
      <w:bookmarkStart w:id="870" w:name="_Toc202598741"/>
      <w:r>
        <w:rPr>
          <w:rStyle w:val="CharSectno"/>
        </w:rPr>
        <w:t>56</w:t>
      </w:r>
      <w:r>
        <w:rPr>
          <w:snapToGrid w:val="0"/>
        </w:rPr>
        <w:t>.</w:t>
      </w:r>
      <w:r>
        <w:rPr>
          <w:snapToGrid w:val="0"/>
        </w:rPr>
        <w:tab/>
        <w:t>Register</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871" w:name="_Toc31684992"/>
      <w:bookmarkStart w:id="872" w:name="_Toc92790670"/>
      <w:bookmarkStart w:id="873" w:name="_Toc92965299"/>
      <w:bookmarkStart w:id="874" w:name="_Toc112151123"/>
      <w:bookmarkStart w:id="875" w:name="_Toc206303651"/>
      <w:bookmarkStart w:id="876" w:name="_Toc202598742"/>
      <w:r>
        <w:rPr>
          <w:rStyle w:val="CharSectno"/>
        </w:rPr>
        <w:t>57</w:t>
      </w:r>
      <w:r>
        <w:rPr>
          <w:snapToGrid w:val="0"/>
        </w:rPr>
        <w:t>.</w:t>
      </w:r>
      <w:r>
        <w:rPr>
          <w:snapToGrid w:val="0"/>
        </w:rPr>
        <w:tab/>
        <w:t>Record of electrical workers employed</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 person who employs or engages any person holding a licence under Part</w:t>
      </w:r>
      <w:del w:id="877" w:author="Master Repository Process" w:date="2021-08-01T11:17:00Z">
        <w:r>
          <w:rPr>
            <w:snapToGrid w:val="0"/>
          </w:rPr>
          <w:delText xml:space="preserve"> </w:delText>
        </w:r>
      </w:del>
      <w:ins w:id="878" w:author="Master Repository Process" w:date="2021-08-01T11:17:00Z">
        <w:r>
          <w:rPr>
            <w:snapToGrid w:val="0"/>
          </w:rPr>
          <w:t> </w:t>
        </w:r>
      </w:ins>
      <w:r>
        <w:rPr>
          <w:snapToGrid w:val="0"/>
        </w:rPr>
        <w:t>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w:t>
      </w:r>
      <w:del w:id="879" w:author="Master Repository Process" w:date="2021-08-01T11:17:00Z">
        <w:r>
          <w:rPr>
            <w:snapToGrid w:val="0"/>
          </w:rPr>
          <w:delText xml:space="preserve"> </w:delText>
        </w:r>
      </w:del>
      <w:ins w:id="880" w:author="Master Repository Process" w:date="2021-08-01T11:17:00Z">
        <w:r>
          <w:rPr>
            <w:snapToGrid w:val="0"/>
          </w:rPr>
          <w:t> </w:t>
        </w:r>
      </w:ins>
      <w:r>
        <w:rPr>
          <w:snapToGrid w:val="0"/>
        </w:rPr>
        <w:t>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881" w:name="_Toc31684993"/>
      <w:bookmarkStart w:id="882" w:name="_Toc92790671"/>
      <w:bookmarkStart w:id="883" w:name="_Toc92965300"/>
      <w:bookmarkStart w:id="884" w:name="_Toc112151124"/>
      <w:bookmarkStart w:id="885" w:name="_Toc206303652"/>
      <w:bookmarkStart w:id="886" w:name="_Toc202598743"/>
      <w:r>
        <w:rPr>
          <w:rStyle w:val="CharSectno"/>
        </w:rPr>
        <w:t>58</w:t>
      </w:r>
      <w:r>
        <w:rPr>
          <w:snapToGrid w:val="0"/>
        </w:rPr>
        <w:t>.</w:t>
      </w:r>
      <w:r>
        <w:rPr>
          <w:snapToGrid w:val="0"/>
        </w:rPr>
        <w:tab/>
        <w:t>Notice to produce licence and current registration certificate</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887" w:name="_Toc31684994"/>
      <w:bookmarkStart w:id="888" w:name="_Toc92790672"/>
      <w:bookmarkStart w:id="889" w:name="_Toc92965301"/>
      <w:bookmarkStart w:id="890" w:name="_Toc112151125"/>
      <w:bookmarkStart w:id="891" w:name="_Toc206303653"/>
      <w:bookmarkStart w:id="892" w:name="_Toc202598744"/>
      <w:r>
        <w:rPr>
          <w:rStyle w:val="CharSectno"/>
        </w:rPr>
        <w:t>59</w:t>
      </w:r>
      <w:r>
        <w:rPr>
          <w:snapToGrid w:val="0"/>
        </w:rPr>
        <w:t>.</w:t>
      </w:r>
      <w:r>
        <w:rPr>
          <w:snapToGrid w:val="0"/>
        </w:rPr>
        <w:tab/>
        <w:t>Offences related to licensing</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893" w:name="_Toc31684995"/>
      <w:bookmarkStart w:id="894" w:name="_Toc92790673"/>
      <w:bookmarkStart w:id="895" w:name="_Toc92965302"/>
      <w:bookmarkStart w:id="896" w:name="_Toc112151126"/>
      <w:bookmarkStart w:id="897" w:name="_Toc206303654"/>
      <w:bookmarkStart w:id="898" w:name="_Toc202598745"/>
      <w:r>
        <w:rPr>
          <w:rStyle w:val="CharSectno"/>
        </w:rPr>
        <w:t>60</w:t>
      </w:r>
      <w:r>
        <w:rPr>
          <w:snapToGrid w:val="0"/>
        </w:rPr>
        <w:t>.</w:t>
      </w:r>
      <w:r>
        <w:rPr>
          <w:snapToGrid w:val="0"/>
        </w:rPr>
        <w:tab/>
      </w:r>
      <w:del w:id="899" w:author="Master Repository Process" w:date="2021-08-01T11:17:00Z">
        <w:r>
          <w:rPr>
            <w:snapToGrid w:val="0"/>
          </w:rPr>
          <w:delText>Duplicate of</w:delText>
        </w:r>
      </w:del>
      <w:ins w:id="900" w:author="Master Repository Process" w:date="2021-08-01T11:17:00Z">
        <w:r>
          <w:rPr>
            <w:snapToGrid w:val="0"/>
          </w:rPr>
          <w:t>Replacement</w:t>
        </w:r>
      </w:ins>
      <w:r>
        <w:rPr>
          <w:snapToGrid w:val="0"/>
        </w:rPr>
        <w:t xml:space="preserve"> licence or permit document</w:t>
      </w:r>
      <w:bookmarkEnd w:id="893"/>
      <w:bookmarkEnd w:id="894"/>
      <w:bookmarkEnd w:id="895"/>
      <w:bookmarkEnd w:id="896"/>
      <w:bookmarkEnd w:id="897"/>
      <w:bookmarkEnd w:id="898"/>
      <w:r>
        <w:rPr>
          <w:snapToGrid w:val="0"/>
        </w:rPr>
        <w:t xml:space="preserve"> </w:t>
      </w:r>
    </w:p>
    <w:p>
      <w:pPr>
        <w:pStyle w:val="Subsection"/>
        <w:spacing w:before="120"/>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spacing w:before="120"/>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901" w:name="_Toc31684996"/>
      <w:bookmarkStart w:id="902" w:name="_Toc92790674"/>
      <w:bookmarkStart w:id="903" w:name="_Toc92965303"/>
      <w:bookmarkStart w:id="904" w:name="_Toc112151127"/>
      <w:r>
        <w:tab/>
        <w:t>[Regulation</w:t>
      </w:r>
      <w:del w:id="905" w:author="Master Repository Process" w:date="2021-08-01T11:17:00Z">
        <w:r>
          <w:delText xml:space="preserve"> </w:delText>
        </w:r>
      </w:del>
      <w:ins w:id="906" w:author="Master Repository Process" w:date="2021-08-01T11:17:00Z">
        <w:r>
          <w:t> </w:t>
        </w:r>
      </w:ins>
      <w:r>
        <w:t>60 amended in Gazette 31 Dec 2007 p. 6530.]</w:t>
      </w:r>
    </w:p>
    <w:p>
      <w:pPr>
        <w:pStyle w:val="Heading5"/>
        <w:rPr>
          <w:snapToGrid w:val="0"/>
        </w:rPr>
      </w:pPr>
      <w:bookmarkStart w:id="907" w:name="_Toc206303655"/>
      <w:bookmarkStart w:id="908" w:name="_Toc202598746"/>
      <w:r>
        <w:rPr>
          <w:rStyle w:val="CharSectno"/>
        </w:rPr>
        <w:t>61</w:t>
      </w:r>
      <w:r>
        <w:rPr>
          <w:snapToGrid w:val="0"/>
        </w:rPr>
        <w:t>.</w:t>
      </w:r>
      <w:r>
        <w:rPr>
          <w:snapToGrid w:val="0"/>
        </w:rPr>
        <w:tab/>
        <w:t>Return of licence or permit document</w:t>
      </w:r>
      <w:bookmarkEnd w:id="901"/>
      <w:bookmarkEnd w:id="902"/>
      <w:bookmarkEnd w:id="903"/>
      <w:bookmarkEnd w:id="904"/>
      <w:bookmarkEnd w:id="907"/>
      <w:bookmarkEnd w:id="908"/>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w:t>
      </w:r>
      <w:del w:id="909" w:author="Master Repository Process" w:date="2021-08-01T11:17:00Z">
        <w:r>
          <w:delText xml:space="preserve"> </w:delText>
        </w:r>
      </w:del>
      <w:ins w:id="910" w:author="Master Repository Process" w:date="2021-08-01T11:17:00Z">
        <w:r>
          <w:rPr>
            <w:snapToGrid w:val="0"/>
          </w:rPr>
          <w:t> </w:t>
        </w:r>
      </w:ins>
      <w:r>
        <w:t>29(3), 31(2)(c), 38(7), 43(3), 45A(4) or 47(2)(b); or</w:t>
      </w:r>
    </w:p>
    <w:p>
      <w:pPr>
        <w:pStyle w:val="Indenta"/>
        <w:rPr>
          <w:snapToGrid w:val="0"/>
        </w:rPr>
      </w:pPr>
      <w:r>
        <w:rPr>
          <w:snapToGrid w:val="0"/>
        </w:rPr>
        <w:tab/>
        <w:t>(b)</w:t>
      </w:r>
      <w:r>
        <w:rPr>
          <w:snapToGrid w:val="0"/>
        </w:rPr>
        <w:tab/>
        <w:t>the cancellation of the licence or permit under regulation</w:t>
      </w:r>
      <w:del w:id="911" w:author="Master Repository Process" w:date="2021-08-01T11:17:00Z">
        <w:r>
          <w:delText xml:space="preserve"> </w:delText>
        </w:r>
      </w:del>
      <w:ins w:id="912" w:author="Master Repository Process" w:date="2021-08-01T11:17:00Z">
        <w:r>
          <w:rPr>
            <w:snapToGrid w:val="0"/>
          </w:rPr>
          <w:t> </w:t>
        </w:r>
      </w:ins>
      <w:r>
        <w:t>29(3), 31(2)(a), 45A(4) or 47(2)(a</w:t>
      </w:r>
      <w:del w:id="913" w:author="Master Repository Process" w:date="2021-08-01T11:17:00Z">
        <w:r>
          <w:delText>);;</w:delText>
        </w:r>
      </w:del>
      <w:ins w:id="914" w:author="Master Repository Process" w:date="2021-08-01T11:17:00Z">
        <w:r>
          <w:t>);</w:t>
        </w:r>
      </w:ins>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w:t>
      </w:r>
      <w:del w:id="915" w:author="Master Repository Process" w:date="2021-08-01T11:17:00Z">
        <w:r>
          <w:delText xml:space="preserve"> </w:delText>
        </w:r>
      </w:del>
      <w:ins w:id="916" w:author="Master Repository Process" w:date="2021-08-01T11:17:00Z">
        <w:r>
          <w:t> </w:t>
        </w:r>
      </w:ins>
      <w:r>
        <w:t>61 amended in Gazette 30 Dec 2004 p. 6996</w:t>
      </w:r>
      <w:del w:id="917" w:author="Master Repository Process" w:date="2021-08-01T11:17:00Z">
        <w:r>
          <w:delText>-</w:delText>
        </w:r>
      </w:del>
      <w:ins w:id="918" w:author="Master Repository Process" w:date="2021-08-01T11:17:00Z">
        <w:r>
          <w:noBreakHyphen/>
        </w:r>
      </w:ins>
      <w:r>
        <w:t>7; 31 Dec</w:t>
      </w:r>
      <w:del w:id="919" w:author="Master Repository Process" w:date="2021-08-01T11:17:00Z">
        <w:r>
          <w:delText xml:space="preserve"> </w:delText>
        </w:r>
      </w:del>
      <w:ins w:id="920" w:author="Master Repository Process" w:date="2021-08-01T11:17:00Z">
        <w:r>
          <w:t> </w:t>
        </w:r>
      </w:ins>
      <w:r>
        <w:t>2007 p. 6531.]</w:t>
      </w:r>
    </w:p>
    <w:p>
      <w:pPr>
        <w:pStyle w:val="Heading5"/>
        <w:rPr>
          <w:snapToGrid w:val="0"/>
        </w:rPr>
      </w:pPr>
      <w:bookmarkStart w:id="921" w:name="_Toc31684997"/>
      <w:bookmarkStart w:id="922" w:name="_Toc92790675"/>
      <w:bookmarkStart w:id="923" w:name="_Toc92965304"/>
      <w:bookmarkStart w:id="924" w:name="_Toc112151128"/>
      <w:bookmarkStart w:id="925" w:name="_Toc206303656"/>
      <w:bookmarkStart w:id="926" w:name="_Toc202598747"/>
      <w:r>
        <w:rPr>
          <w:rStyle w:val="CharSectno"/>
        </w:rPr>
        <w:t>62</w:t>
      </w:r>
      <w:r>
        <w:rPr>
          <w:snapToGrid w:val="0"/>
        </w:rPr>
        <w:t>.</w:t>
      </w:r>
      <w:r>
        <w:rPr>
          <w:snapToGrid w:val="0"/>
        </w:rPr>
        <w:tab/>
        <w:t>Defects to be reported</w:t>
      </w:r>
      <w:bookmarkEnd w:id="921"/>
      <w:bookmarkEnd w:id="922"/>
      <w:bookmarkEnd w:id="923"/>
      <w:bookmarkEnd w:id="924"/>
      <w:bookmarkEnd w:id="925"/>
      <w:bookmarkEnd w:id="926"/>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[Regulation 62 amended in Gazette 23 Dec 1994 p. 7134; 6 Sep 1996 p. 4418; 31 Dec</w:t>
      </w:r>
      <w:del w:id="927" w:author="Master Repository Process" w:date="2021-08-01T11:17:00Z">
        <w:r>
          <w:delText xml:space="preserve"> </w:delText>
        </w:r>
      </w:del>
      <w:ins w:id="928" w:author="Master Repository Process" w:date="2021-08-01T11:17:00Z">
        <w:r>
          <w:t> </w:t>
        </w:r>
      </w:ins>
      <w:r>
        <w:t xml:space="preserve">2007 p. 6531.] </w:t>
      </w:r>
    </w:p>
    <w:p>
      <w:pPr>
        <w:pStyle w:val="Heading5"/>
      </w:pPr>
      <w:bookmarkStart w:id="929" w:name="_Toc202263258"/>
      <w:bookmarkStart w:id="930" w:name="_Toc206303657"/>
      <w:bookmarkStart w:id="931" w:name="_Toc202598748"/>
      <w:bookmarkStart w:id="932" w:name="_Toc31684999"/>
      <w:bookmarkStart w:id="933" w:name="_Toc92790677"/>
      <w:bookmarkStart w:id="934" w:name="_Toc92965306"/>
      <w:bookmarkStart w:id="935" w:name="_Toc112151130"/>
      <w:r>
        <w:rPr>
          <w:rStyle w:val="CharSectno"/>
        </w:rPr>
        <w:t>63</w:t>
      </w:r>
      <w:r>
        <w:t>.</w:t>
      </w:r>
      <w:r>
        <w:tab/>
        <w:t>Electrical accidents to be reported</w:t>
      </w:r>
      <w:bookmarkEnd w:id="929"/>
      <w:bookmarkEnd w:id="930"/>
      <w:bookmarkEnd w:id="931"/>
    </w:p>
    <w:p>
      <w:pPr>
        <w:pStyle w:val="Subsection"/>
      </w:pPr>
      <w:r>
        <w:tab/>
        <w:t>(1)</w:t>
      </w:r>
      <w:r>
        <w:tab/>
        <w:t xml:space="preserve">In this regulation — </w:t>
      </w:r>
    </w:p>
    <w:p>
      <w:pPr>
        <w:pStyle w:val="Defstart"/>
      </w:pPr>
      <w:r>
        <w:rPr>
          <w:b/>
        </w:rPr>
        <w:tab/>
      </w:r>
      <w:del w:id="936" w:author="Master Repository Process" w:date="2021-08-01T11:17:00Z">
        <w:r>
          <w:rPr>
            <w:b/>
          </w:rPr>
          <w:delText>“</w:delText>
        </w:r>
      </w:del>
      <w:r>
        <w:rPr>
          <w:rStyle w:val="CharDefText"/>
        </w:rPr>
        <w:t>electrical accident</w:t>
      </w:r>
      <w:del w:id="937" w:author="Master Repository Process" w:date="2021-08-01T11:17:00Z">
        <w:r>
          <w:rPr>
            <w:b/>
          </w:rPr>
          <w:delText>”</w:delText>
        </w:r>
      </w:del>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del w:id="938" w:author="Master Repository Process" w:date="2021-08-01T11:17:00Z">
        <w:r>
          <w:rPr>
            <w:b/>
          </w:rPr>
          <w:delText>“</w:delText>
        </w:r>
      </w:del>
      <w:r>
        <w:rPr>
          <w:rStyle w:val="CharDefText"/>
        </w:rPr>
        <w:t>employee</w:t>
      </w:r>
      <w:del w:id="939" w:author="Master Repository Process" w:date="2021-08-01T11:17:00Z">
        <w:r>
          <w:rPr>
            <w:b/>
          </w:rPr>
          <w:delText>”</w:delText>
        </w:r>
      </w:del>
      <w:r>
        <w:t xml:space="preserve"> includes a person engaged under a contract for services;</w:t>
      </w:r>
    </w:p>
    <w:p>
      <w:pPr>
        <w:pStyle w:val="Defstart"/>
      </w:pPr>
      <w:r>
        <w:rPr>
          <w:b/>
        </w:rPr>
        <w:tab/>
      </w:r>
      <w:del w:id="940" w:author="Master Repository Process" w:date="2021-08-01T11:17:00Z">
        <w:r>
          <w:rPr>
            <w:b/>
          </w:rPr>
          <w:delText>“</w:delText>
        </w:r>
      </w:del>
      <w:r>
        <w:rPr>
          <w:rStyle w:val="CharDefText"/>
        </w:rPr>
        <w:t>employer</w:t>
      </w:r>
      <w:del w:id="941" w:author="Master Repository Process" w:date="2021-08-01T11:17:00Z">
        <w:r>
          <w:rPr>
            <w:b/>
          </w:rPr>
          <w:delText>”</w:delText>
        </w:r>
      </w:del>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w:t>
      </w:r>
      <w:del w:id="942" w:author="Master Repository Process" w:date="2021-08-01T11:17:00Z">
        <w:r>
          <w:delText xml:space="preserve"> </w:delText>
        </w:r>
      </w:del>
      <w:ins w:id="943" w:author="Master Repository Process" w:date="2021-08-01T11:17:00Z">
        <w:r>
          <w:t> </w:t>
        </w:r>
      </w:ins>
      <w:r>
        <w:t>63 inserted in Gazette 31 Dec 2007 p. 6532</w:t>
      </w:r>
      <w:del w:id="944" w:author="Master Repository Process" w:date="2021-08-01T11:17:00Z">
        <w:r>
          <w:delText>-</w:delText>
        </w:r>
      </w:del>
      <w:ins w:id="945" w:author="Master Repository Process" w:date="2021-08-01T11:17:00Z">
        <w:r>
          <w:noBreakHyphen/>
        </w:r>
      </w:ins>
      <w:r>
        <w:t>3.]</w:t>
      </w:r>
    </w:p>
    <w:p>
      <w:pPr>
        <w:pStyle w:val="Heading5"/>
        <w:rPr>
          <w:snapToGrid w:val="0"/>
        </w:rPr>
      </w:pPr>
      <w:bookmarkStart w:id="946" w:name="_Toc206303658"/>
      <w:bookmarkStart w:id="947" w:name="_Toc202598749"/>
      <w:r>
        <w:rPr>
          <w:rStyle w:val="CharSectno"/>
        </w:rPr>
        <w:t>63A</w:t>
      </w:r>
      <w:r>
        <w:rPr>
          <w:snapToGrid w:val="0"/>
        </w:rPr>
        <w:t xml:space="preserve">. </w:t>
      </w:r>
      <w:r>
        <w:rPr>
          <w:snapToGrid w:val="0"/>
        </w:rPr>
        <w:tab/>
        <w:t>Interference with scene of accident</w:t>
      </w:r>
      <w:bookmarkEnd w:id="932"/>
      <w:bookmarkEnd w:id="933"/>
      <w:bookmarkEnd w:id="934"/>
      <w:bookmarkEnd w:id="935"/>
      <w:bookmarkEnd w:id="946"/>
      <w:bookmarkEnd w:id="947"/>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[Regulation 63A inserted in Gazette 6 Sep 1996 p. 4419; amended in Gazette 31 Dec</w:t>
      </w:r>
      <w:del w:id="948" w:author="Master Repository Process" w:date="2021-08-01T11:17:00Z">
        <w:r>
          <w:delText xml:space="preserve"> </w:delText>
        </w:r>
      </w:del>
      <w:ins w:id="949" w:author="Master Repository Process" w:date="2021-08-01T11:17:00Z">
        <w:r>
          <w:t> </w:t>
        </w:r>
      </w:ins>
      <w:r>
        <w:t xml:space="preserve">2007 p. 6533.] </w:t>
      </w:r>
    </w:p>
    <w:p>
      <w:pPr>
        <w:pStyle w:val="Heading5"/>
      </w:pPr>
      <w:bookmarkStart w:id="950" w:name="_Toc92790678"/>
      <w:bookmarkStart w:id="951" w:name="_Toc92965307"/>
      <w:bookmarkStart w:id="952" w:name="_Toc112151131"/>
      <w:bookmarkStart w:id="953" w:name="_Toc206303659"/>
      <w:bookmarkStart w:id="954" w:name="_Toc202598750"/>
      <w:bookmarkStart w:id="955" w:name="_Toc31685000"/>
      <w:r>
        <w:rPr>
          <w:rStyle w:val="CharSectno"/>
        </w:rPr>
        <w:t>63B</w:t>
      </w:r>
      <w:r>
        <w:t>.</w:t>
      </w:r>
      <w:r>
        <w:tab/>
        <w:t>Delegation by Director</w:t>
      </w:r>
      <w:bookmarkEnd w:id="950"/>
      <w:bookmarkEnd w:id="951"/>
      <w:bookmarkEnd w:id="952"/>
      <w:bookmarkEnd w:id="953"/>
      <w:bookmarkEnd w:id="954"/>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w:t>
      </w:r>
      <w:del w:id="956" w:author="Master Repository Process" w:date="2021-08-01T11:17:00Z">
        <w:r>
          <w:delText xml:space="preserve"> </w:delText>
        </w:r>
      </w:del>
      <w:ins w:id="957" w:author="Master Repository Process" w:date="2021-08-01T11:17:00Z">
        <w:r>
          <w:t> </w:t>
        </w:r>
      </w:ins>
      <w:r>
        <w:t>63B inserted in Gazette 30 Dec 2004 p. 6997.]</w:t>
      </w:r>
    </w:p>
    <w:p>
      <w:pPr>
        <w:pStyle w:val="Heading5"/>
        <w:rPr>
          <w:snapToGrid w:val="0"/>
        </w:rPr>
      </w:pPr>
      <w:bookmarkStart w:id="958" w:name="_Toc92790679"/>
      <w:bookmarkStart w:id="959" w:name="_Toc92965308"/>
      <w:bookmarkStart w:id="960" w:name="_Toc112151132"/>
      <w:bookmarkStart w:id="961" w:name="_Toc206303660"/>
      <w:bookmarkStart w:id="962" w:name="_Toc202598751"/>
      <w:r>
        <w:rPr>
          <w:rStyle w:val="CharSectno"/>
        </w:rPr>
        <w:t>64</w:t>
      </w:r>
      <w:r>
        <w:rPr>
          <w:snapToGrid w:val="0"/>
        </w:rPr>
        <w:t>.</w:t>
      </w:r>
      <w:r>
        <w:rPr>
          <w:snapToGrid w:val="0"/>
        </w:rPr>
        <w:tab/>
        <w:t>Fees</w:t>
      </w:r>
      <w:bookmarkEnd w:id="955"/>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The fees specified in items</w:t>
      </w:r>
      <w:del w:id="963" w:author="Master Repository Process" w:date="2021-08-01T11:17:00Z">
        <w:r>
          <w:rPr>
            <w:snapToGrid w:val="0"/>
          </w:rPr>
          <w:delText xml:space="preserve"> </w:delText>
        </w:r>
      </w:del>
      <w:ins w:id="964" w:author="Master Repository Process" w:date="2021-08-01T11:17:00Z">
        <w:r>
          <w:rPr>
            <w:snapToGrid w:val="0"/>
          </w:rPr>
          <w:t> </w:t>
        </w:r>
      </w:ins>
      <w:r>
        <w:rPr>
          <w:snapToGrid w:val="0"/>
        </w:rPr>
        <w:t>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[Regulation 64 amended in Gazette 23 Dec 1994 p. 7134; 6 Sep 1996 p. 4419; 2 May 2000 p. 2115; 31 Dec</w:t>
      </w:r>
      <w:del w:id="965" w:author="Master Repository Process" w:date="2021-08-01T11:17:00Z">
        <w:r>
          <w:delText xml:space="preserve"> </w:delText>
        </w:r>
      </w:del>
      <w:ins w:id="966" w:author="Master Repository Process" w:date="2021-08-01T11:17:00Z">
        <w:r>
          <w:t> </w:t>
        </w:r>
      </w:ins>
      <w:r>
        <w:t xml:space="preserve">2007 p. 6533.] </w:t>
      </w:r>
    </w:p>
    <w:p>
      <w:pPr>
        <w:pStyle w:val="Heading5"/>
        <w:rPr>
          <w:snapToGrid w:val="0"/>
        </w:rPr>
      </w:pPr>
      <w:bookmarkStart w:id="967" w:name="_Toc31685001"/>
      <w:bookmarkStart w:id="968" w:name="_Toc92790680"/>
      <w:bookmarkStart w:id="969" w:name="_Toc92965309"/>
      <w:bookmarkStart w:id="970" w:name="_Toc112151133"/>
      <w:bookmarkStart w:id="971" w:name="_Toc206303661"/>
      <w:bookmarkStart w:id="972" w:name="_Toc202598752"/>
      <w:r>
        <w:rPr>
          <w:rStyle w:val="CharSectno"/>
        </w:rPr>
        <w:t>65</w:t>
      </w:r>
      <w:r>
        <w:rPr>
          <w:snapToGrid w:val="0"/>
        </w:rPr>
        <w:t>.</w:t>
      </w:r>
      <w:r>
        <w:rPr>
          <w:snapToGrid w:val="0"/>
        </w:rPr>
        <w:tab/>
        <w:t>General offence and penalty</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[Regulation 65 amended in Gazette 31 Dec</w:t>
      </w:r>
      <w:del w:id="973" w:author="Master Repository Process" w:date="2021-08-01T11:17:00Z">
        <w:r>
          <w:delText xml:space="preserve"> </w:delText>
        </w:r>
      </w:del>
      <w:ins w:id="974" w:author="Master Repository Process" w:date="2021-08-01T11:17:00Z">
        <w:r>
          <w:t> </w:t>
        </w:r>
      </w:ins>
      <w:r>
        <w:t xml:space="preserve">2007 p. 6534.] </w:t>
      </w:r>
    </w:p>
    <w:p>
      <w:pPr>
        <w:pStyle w:val="Heading5"/>
      </w:pPr>
      <w:bookmarkStart w:id="975" w:name="_Toc202263263"/>
      <w:bookmarkStart w:id="976" w:name="_Toc206303662"/>
      <w:bookmarkStart w:id="977" w:name="_Toc202598753"/>
      <w:r>
        <w:rPr>
          <w:rStyle w:val="CharSectno"/>
        </w:rPr>
        <w:t>65A</w:t>
      </w:r>
      <w:r>
        <w:t>.</w:t>
      </w:r>
      <w:r>
        <w:tab/>
        <w:t>Offences by members of firms</w:t>
      </w:r>
      <w:bookmarkEnd w:id="975"/>
      <w:bookmarkEnd w:id="976"/>
      <w:bookmarkEnd w:id="977"/>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w:t>
      </w:r>
      <w:del w:id="978" w:author="Master Repository Process" w:date="2021-08-01T11:17:00Z">
        <w:r>
          <w:delText xml:space="preserve"> </w:delText>
        </w:r>
      </w:del>
      <w:ins w:id="979" w:author="Master Repository Process" w:date="2021-08-01T11:17:00Z">
        <w:r>
          <w:t> </w:t>
        </w:r>
      </w:ins>
      <w:r>
        <w:t>2007 p. 6534</w:t>
      </w:r>
      <w:del w:id="980" w:author="Master Repository Process" w:date="2021-08-01T11:17:00Z">
        <w:r>
          <w:delText>-</w:delText>
        </w:r>
      </w:del>
      <w:ins w:id="981" w:author="Master Repository Process" w:date="2021-08-01T11:17:00Z">
        <w:r>
          <w:noBreakHyphen/>
        </w:r>
      </w:ins>
      <w:r>
        <w:t xml:space="preserve">5.] </w:t>
      </w:r>
    </w:p>
    <w:p>
      <w:pPr>
        <w:pStyle w:val="Ednotesection"/>
        <w:rPr>
          <w:i w:val="0"/>
        </w:rPr>
      </w:pPr>
      <w:r>
        <w:t>[</w:t>
      </w:r>
      <w:r>
        <w:rPr>
          <w:b/>
        </w:rPr>
        <w:t>66.</w:t>
      </w:r>
      <w:r>
        <w:rPr>
          <w:b/>
        </w:rPr>
        <w:tab/>
      </w:r>
      <w:r>
        <w:t>Omitted under the Reprints Act</w:t>
      </w:r>
      <w:del w:id="982" w:author="Master Repository Process" w:date="2021-08-01T11:17:00Z">
        <w:r>
          <w:delText xml:space="preserve"> </w:delText>
        </w:r>
      </w:del>
      <w:ins w:id="983" w:author="Master Repository Process" w:date="2021-08-01T11:17:00Z">
        <w:r>
          <w:t> </w:t>
        </w:r>
      </w:ins>
      <w:r>
        <w:t>1984 s. 7(4)(e).]</w:t>
      </w:r>
    </w:p>
    <w:p>
      <w:pPr>
        <w:pStyle w:val="Heading5"/>
      </w:pPr>
      <w:bookmarkStart w:id="984" w:name="_Toc202263265"/>
      <w:bookmarkStart w:id="985" w:name="_Toc206303663"/>
      <w:bookmarkStart w:id="986" w:name="_Toc202598754"/>
      <w:r>
        <w:rPr>
          <w:rStyle w:val="CharSectno"/>
        </w:rPr>
        <w:t>67</w:t>
      </w:r>
      <w:r>
        <w:t>.</w:t>
      </w:r>
      <w:r>
        <w:tab/>
        <w:t>Saving and transitional provisions</w:t>
      </w:r>
      <w:bookmarkEnd w:id="984"/>
      <w:bookmarkEnd w:id="985"/>
      <w:bookmarkEnd w:id="986"/>
    </w:p>
    <w:p>
      <w:pPr>
        <w:pStyle w:val="Subsection"/>
      </w:pPr>
      <w:r>
        <w:tab/>
        <w:t>(1)</w:t>
      </w:r>
      <w:r>
        <w:tab/>
        <w:t xml:space="preserve">In this regulation — </w:t>
      </w:r>
    </w:p>
    <w:p>
      <w:pPr>
        <w:pStyle w:val="Defstart"/>
      </w:pPr>
      <w:r>
        <w:rPr>
          <w:b/>
        </w:rPr>
        <w:tab/>
      </w:r>
      <w:del w:id="987" w:author="Master Repository Process" w:date="2021-08-01T11:17:00Z">
        <w:r>
          <w:rPr>
            <w:b/>
          </w:rPr>
          <w:delText>“</w:delText>
        </w:r>
      </w:del>
      <w:r>
        <w:rPr>
          <w:rStyle w:val="CharDefText"/>
        </w:rPr>
        <w:t>commencement day</w:t>
      </w:r>
      <w:del w:id="988" w:author="Master Repository Process" w:date="2021-08-01T11:17:00Z">
        <w:r>
          <w:rPr>
            <w:b/>
          </w:rPr>
          <w:delText>”</w:delText>
        </w:r>
      </w:del>
      <w:r>
        <w:t xml:space="preserve"> means the day on which the </w:t>
      </w:r>
      <w:r>
        <w:rPr>
          <w:i/>
          <w:iCs/>
        </w:rPr>
        <w:t>Electricity (Licensing) Amendment Regulations 2007</w:t>
      </w:r>
      <w:r>
        <w:t xml:space="preserve"> regulation</w:t>
      </w:r>
      <w:del w:id="989" w:author="Master Repository Process" w:date="2021-08-01T11:17:00Z">
        <w:r>
          <w:delText xml:space="preserve"> </w:delText>
        </w:r>
      </w:del>
      <w:ins w:id="990" w:author="Master Repository Process" w:date="2021-08-01T11:17:00Z">
        <w:r>
          <w:t> </w:t>
        </w:r>
      </w:ins>
      <w:r>
        <w:t>55 comes into operation</w:t>
      </w:r>
      <w:ins w:id="991" w:author="Master Repository Process" w:date="2021-08-01T11:17:00Z">
        <w:r>
          <w:rPr>
            <w:vertAlign w:val="superscript"/>
          </w:rPr>
          <w:t> 1</w:t>
        </w:r>
      </w:ins>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w:t>
      </w:r>
      <w:del w:id="992" w:author="Master Repository Process" w:date="2021-08-01T11:17:00Z">
        <w:r>
          <w:delText xml:space="preserve"> </w:delText>
        </w:r>
      </w:del>
      <w:ins w:id="993" w:author="Master Repository Process" w:date="2021-08-01T11:17:00Z">
        <w:r>
          <w:t> </w:t>
        </w:r>
      </w:ins>
      <w:r>
        <w:t>2007 p. 6535</w:t>
      </w:r>
      <w:del w:id="994" w:author="Master Repository Process" w:date="2021-08-01T11:17:00Z">
        <w:r>
          <w:delText>-</w:delText>
        </w:r>
      </w:del>
      <w:ins w:id="995" w:author="Master Repository Process" w:date="2021-08-01T11:17:00Z">
        <w:r>
          <w:noBreakHyphen/>
        </w:r>
      </w:ins>
      <w:r>
        <w:t xml:space="preserve">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96" w:name="_Toc92790682"/>
      <w:bookmarkStart w:id="997" w:name="_Toc92965311"/>
      <w:bookmarkStart w:id="998" w:name="_Toc112151135"/>
      <w:bookmarkStart w:id="999" w:name="_Toc133305814"/>
      <w:bookmarkStart w:id="1000" w:name="_Toc135028326"/>
      <w:bookmarkStart w:id="1001" w:name="_Toc135121879"/>
      <w:bookmarkStart w:id="1002" w:name="_Toc136661064"/>
      <w:bookmarkStart w:id="1003" w:name="_Toc136661255"/>
      <w:bookmarkStart w:id="1004" w:name="_Toc136662565"/>
      <w:bookmarkStart w:id="1005" w:name="_Toc139258322"/>
      <w:bookmarkStart w:id="1006" w:name="_Toc170722119"/>
      <w:bookmarkStart w:id="1007" w:name="_Toc186871658"/>
      <w:bookmarkStart w:id="1008" w:name="_Toc202336148"/>
      <w:bookmarkStart w:id="1009" w:name="_Toc202598665"/>
      <w:bookmarkStart w:id="1010" w:name="_Toc202598755"/>
      <w:bookmarkStart w:id="1011" w:name="_Toc204654038"/>
      <w:bookmarkStart w:id="1012" w:name="_Toc204655628"/>
      <w:bookmarkStart w:id="1013" w:name="_Toc206303664"/>
      <w:r>
        <w:rPr>
          <w:rStyle w:val="CharSchNo"/>
        </w:rPr>
        <w:t>Schedule 1</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t xml:space="preserve"> </w:t>
      </w:r>
    </w:p>
    <w:p>
      <w:pPr>
        <w:pStyle w:val="yShoulderClause"/>
        <w:rPr>
          <w:snapToGrid w:val="0"/>
        </w:rPr>
      </w:pPr>
      <w:r>
        <w:rPr>
          <w:snapToGrid w:val="0"/>
        </w:rPr>
        <w:t>[Reg. 64]</w:t>
      </w:r>
    </w:p>
    <w:p>
      <w:pPr>
        <w:pStyle w:val="yHeading2"/>
      </w:pPr>
      <w:bookmarkStart w:id="1014" w:name="_Toc136661256"/>
      <w:bookmarkStart w:id="1015" w:name="_Toc136662566"/>
      <w:bookmarkStart w:id="1016" w:name="_Toc139258323"/>
      <w:bookmarkStart w:id="1017" w:name="_Toc170722120"/>
      <w:bookmarkStart w:id="1018" w:name="_Toc186871659"/>
      <w:bookmarkStart w:id="1019" w:name="_Toc202336149"/>
      <w:bookmarkStart w:id="1020" w:name="_Toc202598666"/>
      <w:bookmarkStart w:id="1021" w:name="_Toc202598756"/>
      <w:bookmarkStart w:id="1022" w:name="_Toc204654039"/>
      <w:bookmarkStart w:id="1023" w:name="_Toc204655629"/>
      <w:bookmarkStart w:id="1024" w:name="_Toc206303665"/>
      <w:r>
        <w:rPr>
          <w:rStyle w:val="CharSchText"/>
        </w:rPr>
        <w:t>Fees</w:t>
      </w:r>
      <w:bookmarkEnd w:id="1014"/>
      <w:bookmarkEnd w:id="1015"/>
      <w:bookmarkEnd w:id="1016"/>
      <w:bookmarkEnd w:id="1017"/>
      <w:bookmarkEnd w:id="1018"/>
      <w:bookmarkEnd w:id="1019"/>
      <w:bookmarkEnd w:id="1020"/>
      <w:bookmarkEnd w:id="1021"/>
      <w:bookmarkEnd w:id="1022"/>
      <w:bookmarkEnd w:id="1023"/>
      <w:bookmarkEnd w:id="1024"/>
    </w:p>
    <w:tbl>
      <w:tblPr>
        <w:tblW w:w="0" w:type="auto"/>
        <w:tblInd w:w="142" w:type="dxa"/>
        <w:tblLayout w:type="fixed"/>
        <w:tblCellMar>
          <w:left w:w="142" w:type="dxa"/>
          <w:right w:w="142" w:type="dxa"/>
        </w:tblCellMar>
        <w:tblLook w:val="0000" w:firstRow="0" w:lastRow="0" w:firstColumn="0" w:lastColumn="0" w:noHBand="0" w:noVBand="0"/>
      </w:tblPr>
      <w:tblGrid>
        <w:gridCol w:w="5669"/>
        <w:gridCol w:w="1418"/>
      </w:tblGrid>
      <w:tr>
        <w:tc>
          <w:tcPr>
            <w:tcW w:w="5669" w:type="dxa"/>
          </w:tcPr>
          <w:p>
            <w:pPr>
              <w:pStyle w:val="yTable"/>
              <w:spacing w:after="20"/>
            </w:pPr>
          </w:p>
        </w:tc>
        <w:tc>
          <w:tcPr>
            <w:tcW w:w="1418" w:type="dxa"/>
          </w:tcPr>
          <w:p>
            <w:pPr>
              <w:pStyle w:val="yTable"/>
              <w:spacing w:after="20"/>
              <w:jc w:val="center"/>
            </w:pPr>
            <w:r>
              <w:t>$</w:t>
            </w:r>
          </w:p>
        </w:tc>
      </w:tr>
      <w:tr>
        <w:tc>
          <w:tcPr>
            <w:tcW w:w="5669" w:type="dxa"/>
          </w:tcPr>
          <w:p>
            <w:pPr>
              <w:pStyle w:val="yTable"/>
              <w:spacing w:after="20"/>
            </w:pPr>
            <w:r>
              <w:t>1.</w:t>
            </w:r>
            <w:r>
              <w:tab/>
              <w:t>Licences and permits under Part</w:t>
            </w:r>
            <w:del w:id="1025" w:author="Master Repository Process" w:date="2021-08-01T11:17:00Z">
              <w:r>
                <w:delText xml:space="preserve"> </w:delText>
              </w:r>
            </w:del>
            <w:ins w:id="1026" w:author="Master Repository Process" w:date="2021-08-01T11:17:00Z">
              <w:r>
                <w:t> </w:t>
              </w:r>
            </w:ins>
            <w:r>
              <w:t>3 — </w:t>
            </w:r>
          </w:p>
        </w:tc>
        <w:tc>
          <w:tcPr>
            <w:tcW w:w="1418" w:type="dxa"/>
          </w:tcPr>
          <w:p>
            <w:pPr>
              <w:pStyle w:val="yTable"/>
              <w:spacing w:after="20"/>
            </w:pPr>
          </w:p>
        </w:tc>
      </w:tr>
      <w:tr>
        <w:tc>
          <w:tcPr>
            <w:tcW w:w="5669" w:type="dxa"/>
          </w:tcPr>
          <w:p>
            <w:pPr>
              <w:pStyle w:val="yTable"/>
              <w:tabs>
                <w:tab w:val="left" w:pos="709"/>
              </w:tabs>
              <w:spacing w:after="20"/>
              <w:ind w:left="1418" w:hanging="1418"/>
            </w:pPr>
            <w:r>
              <w:tab/>
              <w:t>(a)</w:t>
            </w:r>
            <w:r>
              <w:tab/>
              <w:t>Application for licence or permit ..................</w:t>
            </w:r>
          </w:p>
        </w:tc>
        <w:tc>
          <w:tcPr>
            <w:tcW w:w="1418" w:type="dxa"/>
          </w:tcPr>
          <w:p>
            <w:pPr>
              <w:pStyle w:val="yTable"/>
              <w:spacing w:after="20"/>
              <w:jc w:val="center"/>
            </w:pPr>
            <w:r>
              <w:t>37</w:t>
            </w:r>
          </w:p>
        </w:tc>
      </w:tr>
      <w:tr>
        <w:tc>
          <w:tcPr>
            <w:tcW w:w="5669" w:type="dxa"/>
          </w:tcPr>
          <w:p>
            <w:pPr>
              <w:pStyle w:val="yTable"/>
              <w:tabs>
                <w:tab w:val="left" w:pos="709"/>
              </w:tabs>
              <w:spacing w:after="20"/>
              <w:ind w:left="1418" w:hanging="1418"/>
            </w:pPr>
            <w:r>
              <w:tab/>
              <w:t>(b)</w:t>
            </w:r>
            <w:r>
              <w:tab/>
              <w:t xml:space="preserve">Registration of licence or permit or </w:t>
            </w:r>
            <w:r>
              <w:tab/>
              <w:t>renewal of registration (for each year) .........</w:t>
            </w:r>
          </w:p>
        </w:tc>
        <w:tc>
          <w:tcPr>
            <w:tcW w:w="1418" w:type="dxa"/>
          </w:tcPr>
          <w:p>
            <w:pPr>
              <w:pStyle w:val="yTable"/>
              <w:spacing w:after="20"/>
              <w:jc w:val="center"/>
            </w:pPr>
            <w:r>
              <w:br/>
              <w:t>65</w:t>
            </w:r>
          </w:p>
        </w:tc>
      </w:tr>
      <w:tr>
        <w:tc>
          <w:tcPr>
            <w:tcW w:w="5669" w:type="dxa"/>
          </w:tcPr>
          <w:p>
            <w:pPr>
              <w:pStyle w:val="yTable"/>
              <w:tabs>
                <w:tab w:val="left" w:pos="709"/>
              </w:tabs>
              <w:spacing w:after="20"/>
              <w:ind w:left="1418" w:hanging="1418"/>
            </w:pPr>
            <w:r>
              <w:tab/>
              <w:t>(c)</w:t>
            </w:r>
            <w:r>
              <w:tab/>
              <w:t>Replacement for licence or permit or copy of certificate of registration ..............................</w:t>
            </w:r>
          </w:p>
        </w:tc>
        <w:tc>
          <w:tcPr>
            <w:tcW w:w="1418" w:type="dxa"/>
          </w:tcPr>
          <w:p>
            <w:pPr>
              <w:pStyle w:val="yTable"/>
              <w:spacing w:after="20"/>
              <w:jc w:val="center"/>
            </w:pPr>
            <w:r>
              <w:br/>
              <w:t>15</w:t>
            </w:r>
          </w:p>
        </w:tc>
      </w:tr>
      <w:tr>
        <w:tc>
          <w:tcPr>
            <w:tcW w:w="5669" w:type="dxa"/>
          </w:tcPr>
          <w:p>
            <w:pPr>
              <w:pStyle w:val="yTable"/>
              <w:tabs>
                <w:tab w:val="left" w:pos="709"/>
              </w:tabs>
              <w:spacing w:after="20"/>
              <w:ind w:left="1418" w:hanging="1418"/>
            </w:pPr>
            <w:r>
              <w:tab/>
              <w:t>(d)</w:t>
            </w:r>
            <w:r>
              <w:tab/>
              <w:t>Application for restoration of name to register (failure to renew) .............................</w:t>
            </w:r>
          </w:p>
        </w:tc>
        <w:tc>
          <w:tcPr>
            <w:tcW w:w="1418" w:type="dxa"/>
          </w:tcPr>
          <w:p>
            <w:pPr>
              <w:pStyle w:val="yTable"/>
              <w:spacing w:after="20"/>
              <w:jc w:val="center"/>
            </w:pPr>
            <w:r>
              <w:br/>
              <w:t>37</w:t>
            </w:r>
          </w:p>
        </w:tc>
      </w:tr>
      <w:tr>
        <w:tc>
          <w:tcPr>
            <w:tcW w:w="5669" w:type="dxa"/>
          </w:tcPr>
          <w:p>
            <w:pPr>
              <w:pStyle w:val="yTable"/>
              <w:spacing w:after="20"/>
            </w:pPr>
            <w:r>
              <w:t>2.</w:t>
            </w:r>
            <w:r>
              <w:tab/>
              <w:t>Licences under Part</w:t>
            </w:r>
            <w:del w:id="1027" w:author="Master Repository Process" w:date="2021-08-01T11:17:00Z">
              <w:r>
                <w:delText xml:space="preserve"> </w:delText>
              </w:r>
            </w:del>
            <w:ins w:id="1028" w:author="Master Repository Process" w:date="2021-08-01T11:17:00Z">
              <w:r>
                <w:t> </w:t>
              </w:r>
            </w:ins>
            <w:r>
              <w:t>4 — </w:t>
            </w:r>
          </w:p>
        </w:tc>
        <w:tc>
          <w:tcPr>
            <w:tcW w:w="1418" w:type="dxa"/>
          </w:tcPr>
          <w:p>
            <w:pPr>
              <w:pStyle w:val="yTable"/>
              <w:spacing w:after="20"/>
            </w:pPr>
          </w:p>
        </w:tc>
      </w:tr>
      <w:tr>
        <w:tc>
          <w:tcPr>
            <w:tcW w:w="5669" w:type="dxa"/>
          </w:tcPr>
          <w:p>
            <w:pPr>
              <w:pStyle w:val="yTable"/>
              <w:tabs>
                <w:tab w:val="left" w:pos="709"/>
              </w:tabs>
              <w:spacing w:after="20"/>
              <w:ind w:left="1418" w:hanging="1418"/>
            </w:pPr>
            <w:r>
              <w:tab/>
              <w:t>(a)</w:t>
            </w:r>
            <w:r>
              <w:tab/>
              <w:t>Application for licence .................................</w:t>
            </w:r>
          </w:p>
        </w:tc>
        <w:tc>
          <w:tcPr>
            <w:tcW w:w="1418" w:type="dxa"/>
          </w:tcPr>
          <w:p>
            <w:pPr>
              <w:pStyle w:val="yTable"/>
              <w:spacing w:after="20"/>
              <w:jc w:val="center"/>
            </w:pPr>
            <w:r>
              <w:t>72</w:t>
            </w:r>
          </w:p>
        </w:tc>
      </w:tr>
      <w:tr>
        <w:tc>
          <w:tcPr>
            <w:tcW w:w="5669" w:type="dxa"/>
          </w:tcPr>
          <w:p>
            <w:pPr>
              <w:pStyle w:val="yTable"/>
              <w:tabs>
                <w:tab w:val="left" w:pos="709"/>
              </w:tabs>
              <w:spacing w:after="20"/>
              <w:ind w:left="1418" w:hanging="1418"/>
            </w:pPr>
            <w:r>
              <w:tab/>
              <w:t>(b)</w:t>
            </w:r>
            <w:r>
              <w:tab/>
              <w:t>Registration or renewal of registration of electrical contractor’s licence .......................</w:t>
            </w:r>
          </w:p>
        </w:tc>
        <w:tc>
          <w:tcPr>
            <w:tcW w:w="1418" w:type="dxa"/>
          </w:tcPr>
          <w:p>
            <w:pPr>
              <w:pStyle w:val="yTable"/>
              <w:spacing w:after="20"/>
              <w:jc w:val="center"/>
            </w:pPr>
            <w:r>
              <w:br/>
              <w:t>382</w:t>
            </w:r>
          </w:p>
        </w:tc>
      </w:tr>
      <w:tr>
        <w:tc>
          <w:tcPr>
            <w:tcW w:w="5669" w:type="dxa"/>
          </w:tcPr>
          <w:p>
            <w:pPr>
              <w:pStyle w:val="yTable"/>
              <w:tabs>
                <w:tab w:val="left" w:pos="709"/>
              </w:tabs>
              <w:spacing w:after="20"/>
              <w:ind w:left="1418" w:hanging="1418"/>
            </w:pPr>
            <w:r>
              <w:tab/>
              <w:t>(c)</w:t>
            </w:r>
            <w:r>
              <w:tab/>
              <w:t>Registration or renewal of registration of in</w:t>
            </w:r>
            <w:r>
              <w:noBreakHyphen/>
              <w:t>house electrical installing work licence ....</w:t>
            </w:r>
          </w:p>
        </w:tc>
        <w:tc>
          <w:tcPr>
            <w:tcW w:w="1418" w:type="dxa"/>
          </w:tcPr>
          <w:p>
            <w:pPr>
              <w:pStyle w:val="yTable"/>
              <w:spacing w:after="20"/>
              <w:jc w:val="center"/>
            </w:pPr>
            <w:r>
              <w:br/>
              <w:t>191</w:t>
            </w:r>
          </w:p>
        </w:tc>
      </w:tr>
      <w:tr>
        <w:tc>
          <w:tcPr>
            <w:tcW w:w="5669" w:type="dxa"/>
          </w:tcPr>
          <w:p>
            <w:pPr>
              <w:pStyle w:val="yTable"/>
              <w:tabs>
                <w:tab w:val="left" w:pos="709"/>
              </w:tabs>
              <w:spacing w:after="20"/>
              <w:ind w:left="1418" w:hanging="1418"/>
            </w:pPr>
            <w:r>
              <w:tab/>
              <w:t>(ca)</w:t>
            </w:r>
            <w:r>
              <w:tab/>
              <w:t xml:space="preserve">Replacing or adding nominee: electrical contractor’s licence </w:t>
            </w:r>
            <w:del w:id="1029" w:author="Master Repository Process" w:date="2021-08-01T11:17:00Z">
              <w:r>
                <w:delText>…………………….</w:delText>
              </w:r>
            </w:del>
            <w:ins w:id="1030" w:author="Master Repository Process" w:date="2021-08-01T11:17:00Z">
              <w:r>
                <w:t>.......................................</w:t>
              </w:r>
            </w:ins>
          </w:p>
        </w:tc>
        <w:tc>
          <w:tcPr>
            <w:tcW w:w="1418" w:type="dxa"/>
          </w:tcPr>
          <w:p>
            <w:pPr>
              <w:pStyle w:val="yTable"/>
              <w:spacing w:after="20"/>
              <w:jc w:val="center"/>
            </w:pPr>
            <w:r>
              <w:br/>
              <w:t>340</w:t>
            </w:r>
          </w:p>
        </w:tc>
      </w:tr>
      <w:tr>
        <w:tc>
          <w:tcPr>
            <w:tcW w:w="5669" w:type="dxa"/>
          </w:tcPr>
          <w:p>
            <w:pPr>
              <w:pStyle w:val="yTable"/>
              <w:tabs>
                <w:tab w:val="left" w:pos="709"/>
              </w:tabs>
              <w:spacing w:after="20"/>
              <w:ind w:left="1418" w:hanging="1418"/>
            </w:pPr>
            <w:r>
              <w:tab/>
              <w:t>(cb)</w:t>
            </w:r>
            <w:r>
              <w:tab/>
              <w:t>Replacing or adding nominee: in house electrical installing work licence</w:t>
            </w:r>
            <w:del w:id="1031" w:author="Master Repository Process" w:date="2021-08-01T11:17:00Z">
              <w:r>
                <w:delText xml:space="preserve"> ………</w:delText>
              </w:r>
            </w:del>
            <w:ins w:id="1032" w:author="Master Repository Process" w:date="2021-08-01T11:17:00Z">
              <w:r>
                <w:t>....................</w:t>
              </w:r>
            </w:ins>
          </w:p>
        </w:tc>
        <w:tc>
          <w:tcPr>
            <w:tcW w:w="1418" w:type="dxa"/>
          </w:tcPr>
          <w:p>
            <w:pPr>
              <w:pStyle w:val="yTable"/>
              <w:spacing w:after="20"/>
              <w:jc w:val="center"/>
            </w:pPr>
            <w:r>
              <w:br/>
              <w:t>170</w:t>
            </w:r>
          </w:p>
        </w:tc>
      </w:tr>
      <w:tr>
        <w:tc>
          <w:tcPr>
            <w:tcW w:w="5669" w:type="dxa"/>
          </w:tcPr>
          <w:p>
            <w:pPr>
              <w:pStyle w:val="yTable"/>
              <w:tabs>
                <w:tab w:val="left" w:pos="709"/>
              </w:tabs>
              <w:spacing w:after="20"/>
              <w:ind w:left="1418" w:hanging="1418"/>
            </w:pPr>
            <w:r>
              <w:tab/>
              <w:t>(d)</w:t>
            </w:r>
            <w:r>
              <w:tab/>
              <w:t xml:space="preserve">Replacement for licence or copy of certificate of registration </w:t>
            </w:r>
            <w:del w:id="1033" w:author="Master Repository Process" w:date="2021-08-01T11:17:00Z">
              <w:r>
                <w:delText>.........................</w:delText>
              </w:r>
            </w:del>
            <w:ins w:id="1034" w:author="Master Repository Process" w:date="2021-08-01T11:17:00Z">
              <w:r>
                <w:t>...............................</w:t>
              </w:r>
            </w:ins>
          </w:p>
        </w:tc>
        <w:tc>
          <w:tcPr>
            <w:tcW w:w="1418" w:type="dxa"/>
          </w:tcPr>
          <w:p>
            <w:pPr>
              <w:pStyle w:val="yTable"/>
              <w:spacing w:after="20"/>
              <w:jc w:val="center"/>
            </w:pPr>
            <w:r>
              <w:br/>
              <w:t>30</w:t>
            </w:r>
          </w:p>
        </w:tc>
      </w:tr>
      <w:tr>
        <w:tc>
          <w:tcPr>
            <w:tcW w:w="5669" w:type="dxa"/>
          </w:tcPr>
          <w:p>
            <w:pPr>
              <w:pStyle w:val="yTable"/>
              <w:tabs>
                <w:tab w:val="left" w:pos="709"/>
              </w:tabs>
              <w:spacing w:after="20"/>
              <w:ind w:left="1418" w:hanging="1418"/>
            </w:pPr>
            <w:r>
              <w:tab/>
              <w:t>(e)</w:t>
            </w:r>
            <w:r>
              <w:tab/>
              <w:t>Extract of register .........................................</w:t>
            </w:r>
          </w:p>
        </w:tc>
        <w:tc>
          <w:tcPr>
            <w:tcW w:w="1418" w:type="dxa"/>
          </w:tcPr>
          <w:p>
            <w:pPr>
              <w:pStyle w:val="yTable"/>
              <w:spacing w:after="20"/>
              <w:jc w:val="center"/>
            </w:pPr>
            <w:r>
              <w:t>30</w:t>
            </w:r>
          </w:p>
        </w:tc>
      </w:tr>
      <w:tr>
        <w:tc>
          <w:tcPr>
            <w:tcW w:w="5669" w:type="dxa"/>
          </w:tcPr>
          <w:p>
            <w:pPr>
              <w:pStyle w:val="yTable"/>
              <w:tabs>
                <w:tab w:val="left" w:pos="709"/>
              </w:tabs>
              <w:spacing w:after="20"/>
              <w:ind w:left="1418" w:hanging="1418"/>
            </w:pPr>
            <w:r>
              <w:tab/>
              <w:t>(f)</w:t>
            </w:r>
            <w:r>
              <w:tab/>
              <w:t>Copy of register (if available) .......................</w:t>
            </w:r>
          </w:p>
        </w:tc>
        <w:tc>
          <w:tcPr>
            <w:tcW w:w="1418" w:type="dxa"/>
          </w:tcPr>
          <w:p>
            <w:pPr>
              <w:pStyle w:val="yTable"/>
              <w:spacing w:after="20"/>
              <w:jc w:val="center"/>
            </w:pPr>
            <w:r>
              <w:t>62</w:t>
            </w:r>
          </w:p>
        </w:tc>
      </w:tr>
      <w:tr>
        <w:tc>
          <w:tcPr>
            <w:tcW w:w="5669" w:type="dxa"/>
          </w:tcPr>
          <w:p>
            <w:pPr>
              <w:pStyle w:val="yTable"/>
              <w:tabs>
                <w:tab w:val="left" w:pos="709"/>
              </w:tabs>
              <w:spacing w:after="20"/>
              <w:ind w:left="1418" w:hanging="1418"/>
            </w:pPr>
            <w:r>
              <w:tab/>
              <w:t>(g)</w:t>
            </w:r>
            <w:r>
              <w:tab/>
              <w:t>Application for restoration of name to register (failure to renew) .............................</w:t>
            </w:r>
          </w:p>
        </w:tc>
        <w:tc>
          <w:tcPr>
            <w:tcW w:w="1418" w:type="dxa"/>
          </w:tcPr>
          <w:p>
            <w:pPr>
              <w:pStyle w:val="yTable"/>
              <w:spacing w:after="20"/>
              <w:jc w:val="center"/>
            </w:pPr>
            <w:r>
              <w:br/>
              <w:t>37</w:t>
            </w:r>
          </w:p>
        </w:tc>
      </w:tr>
      <w:tr>
        <w:tc>
          <w:tcPr>
            <w:tcW w:w="5669" w:type="dxa"/>
          </w:tcPr>
          <w:p>
            <w:pPr>
              <w:pStyle w:val="yTable"/>
              <w:tabs>
                <w:tab w:val="left" w:pos="0"/>
              </w:tabs>
              <w:spacing w:after="20"/>
            </w:pPr>
            <w:r>
              <w:t>3.</w:t>
            </w:r>
            <w:r>
              <w:tab/>
              <w:t>Further inspection ......................................................</w:t>
            </w:r>
          </w:p>
        </w:tc>
        <w:tc>
          <w:tcPr>
            <w:tcW w:w="1418" w:type="dxa"/>
          </w:tcPr>
          <w:p>
            <w:pPr>
              <w:pStyle w:val="yTable"/>
              <w:spacing w:after="20"/>
              <w:jc w:val="center"/>
            </w:pPr>
            <w:r>
              <w:t>120</w:t>
            </w:r>
          </w:p>
        </w:tc>
      </w:tr>
    </w:tbl>
    <w:p>
      <w:pPr>
        <w:pStyle w:val="yFootnotesection"/>
        <w:keepLines w:val="0"/>
        <w:widowControl w:val="0"/>
        <w:spacing w:before="180"/>
      </w:pPr>
      <w:r>
        <w:tab/>
        <w:t>[Schedule 1 inserted in Gazette 27 May 1994 p. 2243</w:t>
      </w:r>
      <w:r>
        <w:noBreakHyphen/>
        <w:t>4; amended in Gazette 24 Apr 1998 p. 2148; 28 May 1999 p. 2147; 2 May 2000 p. 2115</w:t>
      </w:r>
      <w:r>
        <w:noBreakHyphen/>
        <w:t>16; 23 Nov 2001 p. 6030; 31 Jan 2003 p. 279; 13 Jul 2004 p. 2822; 19 Aug 2005 p. 3866</w:t>
      </w:r>
      <w:r>
        <w:noBreakHyphen/>
        <w:t>7; 27 Jun 2006 p. 2283</w:t>
      </w:r>
      <w:del w:id="1035" w:author="Master Repository Process" w:date="2021-08-01T11:17:00Z">
        <w:r>
          <w:delText>-</w:delText>
        </w:r>
      </w:del>
      <w:ins w:id="1036" w:author="Master Repository Process" w:date="2021-08-01T11:17:00Z">
        <w:r>
          <w:noBreakHyphen/>
        </w:r>
      </w:ins>
      <w:r>
        <w:t>4; 15 Jun 2007 p. 2783</w:t>
      </w:r>
      <w:del w:id="1037" w:author="Master Repository Process" w:date="2021-08-01T11:17:00Z">
        <w:r>
          <w:delText>-</w:delText>
        </w:r>
      </w:del>
      <w:ins w:id="1038" w:author="Master Repository Process" w:date="2021-08-01T11:17:00Z">
        <w:r>
          <w:noBreakHyphen/>
        </w:r>
      </w:ins>
      <w:r>
        <w:t>4; 31 Dec</w:t>
      </w:r>
      <w:del w:id="1039" w:author="Master Repository Process" w:date="2021-08-01T11:17:00Z">
        <w:r>
          <w:delText xml:space="preserve"> </w:delText>
        </w:r>
      </w:del>
      <w:ins w:id="1040" w:author="Master Repository Process" w:date="2021-08-01T11:17:00Z">
        <w:r>
          <w:t> </w:t>
        </w:r>
      </w:ins>
      <w:r>
        <w:t>2007 p. 6530 and</w:t>
      </w:r>
      <w:del w:id="1041" w:author="Master Repository Process" w:date="2021-08-01T11:17:00Z">
        <w:r>
          <w:delText xml:space="preserve"> p.</w:delText>
        </w:r>
      </w:del>
      <w:ins w:id="1042" w:author="Master Repository Process" w:date="2021-08-01T11:17:00Z">
        <w:r>
          <w:t> </w:t>
        </w:r>
      </w:ins>
      <w:r>
        <w:t>6536</w:t>
      </w:r>
      <w:del w:id="1043" w:author="Master Repository Process" w:date="2021-08-01T11:17:00Z">
        <w:r>
          <w:delText>-</w:delText>
        </w:r>
      </w:del>
      <w:ins w:id="1044" w:author="Master Repository Process" w:date="2021-08-01T11:17:00Z">
        <w:r>
          <w:noBreakHyphen/>
        </w:r>
      </w:ins>
      <w:r>
        <w:t>7; 17 Jun 2008 p. 2564</w:t>
      </w:r>
      <w:r>
        <w:noBreakHyphen/>
        <w:t xml:space="preserve">5.] </w:t>
      </w:r>
    </w:p>
    <w:p>
      <w:pPr>
        <w:pStyle w:val="yEdnoteschedule"/>
        <w:spacing w:before="240"/>
      </w:pPr>
      <w:r>
        <w:t xml:space="preserve">[Schedule 2 repealed in Gazette 6 Sep 1996 p. 4419.] </w:t>
      </w:r>
    </w:p>
    <w:p>
      <w:pPr>
        <w:pStyle w:val="CentredBaseLine"/>
        <w:jc w:val="center"/>
        <w:rPr>
          <w:ins w:id="1045" w:author="Master Repository Process" w:date="2021-08-01T11:17:00Z"/>
        </w:rPr>
      </w:pPr>
      <w:ins w:id="1046" w:author="Master Repository Process" w:date="2021-08-01T11:1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rPr>
          <w:ins w:id="1047" w:author="Master Repository Process" w:date="2021-08-01T11:17: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48" w:name="_Toc54672639"/>
      <w:bookmarkStart w:id="1049" w:name="_Toc77479493"/>
      <w:bookmarkStart w:id="1050" w:name="_Toc92790683"/>
      <w:bookmarkStart w:id="1051" w:name="_Toc92790817"/>
      <w:bookmarkStart w:id="1052" w:name="_Toc92965312"/>
      <w:bookmarkStart w:id="1053" w:name="_Toc92965416"/>
      <w:bookmarkStart w:id="1054" w:name="_Toc101593861"/>
      <w:bookmarkStart w:id="1055" w:name="_Toc112133237"/>
      <w:bookmarkStart w:id="1056" w:name="_Toc112151136"/>
      <w:bookmarkStart w:id="1057" w:name="_Toc133305815"/>
      <w:bookmarkStart w:id="1058" w:name="_Toc135028327"/>
      <w:bookmarkStart w:id="1059" w:name="_Toc135121880"/>
      <w:bookmarkStart w:id="1060" w:name="_Toc136661065"/>
      <w:bookmarkStart w:id="1061" w:name="_Toc136661257"/>
      <w:bookmarkStart w:id="1062" w:name="_Toc136662567"/>
      <w:bookmarkStart w:id="1063" w:name="_Toc139258324"/>
      <w:bookmarkStart w:id="1064" w:name="_Toc170722121"/>
      <w:bookmarkStart w:id="1065" w:name="_Toc186871660"/>
      <w:bookmarkStart w:id="1066" w:name="_Toc202336150"/>
      <w:bookmarkStart w:id="1067" w:name="_Toc202598667"/>
      <w:bookmarkStart w:id="1068" w:name="_Toc202598757"/>
      <w:bookmarkStart w:id="1069" w:name="_Toc204654040"/>
      <w:bookmarkStart w:id="1070" w:name="_Toc204655630"/>
      <w:bookmarkStart w:id="1071" w:name="_Toc206303666"/>
      <w:r>
        <w:t>Notes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nSubsection"/>
        <w:rPr>
          <w:snapToGrid w:val="0"/>
        </w:rPr>
      </w:pPr>
      <w:r>
        <w:rPr>
          <w:snapToGrid w:val="0"/>
          <w:vertAlign w:val="superscript"/>
        </w:rPr>
        <w:t>1</w:t>
      </w:r>
      <w:r>
        <w:rPr>
          <w:snapToGrid w:val="0"/>
        </w:rPr>
        <w:tab/>
        <w:t xml:space="preserve">This </w:t>
      </w:r>
      <w:ins w:id="1072" w:author="Master Repository Process" w:date="2021-08-01T11:17:00Z">
        <w:r>
          <w:rPr>
            <w:snapToGrid w:val="0"/>
          </w:rPr>
          <w:t xml:space="preserve">reprint </w:t>
        </w:r>
      </w:ins>
      <w:r>
        <w:rPr>
          <w:snapToGrid w:val="0"/>
        </w:rPr>
        <w:t>is a compilation</w:t>
      </w:r>
      <w:ins w:id="1073" w:author="Master Repository Process" w:date="2021-08-01T11:17:00Z">
        <w:r>
          <w:rPr>
            <w:snapToGrid w:val="0"/>
          </w:rPr>
          <w:t xml:space="preserve"> as at 22 August 2008</w:t>
        </w:r>
      </w:ins>
      <w:r>
        <w:rPr>
          <w:snapToGrid w:val="0"/>
        </w:rPr>
        <w:t xml:space="preserve">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74" w:name="_Toc206303667"/>
      <w:bookmarkStart w:id="1075" w:name="_Toc202598758"/>
      <w:r>
        <w:rPr>
          <w:snapToGrid w:val="0"/>
        </w:rPr>
        <w:t>Compilation table</w:t>
      </w:r>
      <w:bookmarkEnd w:id="1074"/>
      <w:bookmarkEnd w:id="10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del w:id="1076" w:author="Master Repository Process" w:date="2021-08-01T11:17:00Z">
              <w:r>
                <w:rPr>
                  <w:sz w:val="19"/>
                </w:rPr>
                <w:delText>-</w:delText>
              </w:r>
            </w:del>
            <w:ins w:id="1077" w:author="Master Repository Process" w:date="2021-08-01T11:17:00Z">
              <w:r>
                <w:rPr>
                  <w:sz w:val="19"/>
                </w:rPr>
                <w:noBreakHyphen/>
              </w:r>
            </w:ins>
            <w:r>
              <w:rPr>
                <w:sz w:val="19"/>
              </w:rPr>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del w:id="1078" w:author="Master Repository Process" w:date="2021-08-01T11:17:00Z">
              <w:r>
                <w:rPr>
                  <w:sz w:val="19"/>
                </w:rPr>
                <w:delText>-</w:delText>
              </w:r>
            </w:del>
            <w:ins w:id="1079" w:author="Master Repository Process" w:date="2021-08-01T11:17:00Z">
              <w:r>
                <w:rPr>
                  <w:sz w:val="19"/>
                </w:rPr>
                <w:noBreakHyphen/>
              </w:r>
            </w:ins>
            <w:r>
              <w:rPr>
                <w:sz w:val="19"/>
              </w:rPr>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del w:id="1080" w:author="Master Repository Process" w:date="2021-08-01T11:17:00Z">
              <w:r>
                <w:rPr>
                  <w:sz w:val="19"/>
                </w:rPr>
                <w:delText>-</w:delText>
              </w:r>
            </w:del>
            <w:ins w:id="1081" w:author="Master Repository Process" w:date="2021-08-01T11:17:00Z">
              <w:r>
                <w:rPr>
                  <w:sz w:val="19"/>
                </w:rPr>
                <w:noBreakHyphen/>
              </w:r>
            </w:ins>
            <w:r>
              <w:rPr>
                <w:sz w:val="19"/>
              </w:rPr>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del w:id="1082" w:author="Master Repository Process" w:date="2021-08-01T11:17:00Z">
              <w:r>
                <w:rPr>
                  <w:sz w:val="19"/>
                </w:rPr>
                <w:delText>-</w:delText>
              </w:r>
            </w:del>
            <w:ins w:id="1083" w:author="Master Repository Process" w:date="2021-08-01T11:17:00Z">
              <w:r>
                <w:rPr>
                  <w:sz w:val="19"/>
                </w:rPr>
                <w:noBreakHyphen/>
              </w:r>
            </w:ins>
            <w:r>
              <w:rPr>
                <w:sz w:val="19"/>
              </w:rPr>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del w:id="1084" w:author="Master Repository Process" w:date="2021-08-01T11:17:00Z">
              <w:r>
                <w:rPr>
                  <w:sz w:val="19"/>
                </w:rPr>
                <w:delText>-</w:delText>
              </w:r>
            </w:del>
            <w:ins w:id="1085" w:author="Master Repository Process" w:date="2021-08-01T11:17:00Z">
              <w:r>
                <w:rPr>
                  <w:sz w:val="19"/>
                </w:rPr>
                <w:noBreakHyphen/>
              </w:r>
            </w:ins>
            <w:r>
              <w:rPr>
                <w:sz w:val="19"/>
              </w:rPr>
              <w:t>4</w:t>
            </w:r>
          </w:p>
        </w:tc>
        <w:tc>
          <w:tcPr>
            <w:tcW w:w="2693" w:type="dxa"/>
          </w:tcPr>
          <w:p>
            <w:pPr>
              <w:pStyle w:val="nTable"/>
              <w:spacing w:after="40"/>
              <w:rPr>
                <w:sz w:val="19"/>
              </w:rPr>
            </w:pPr>
            <w:r>
              <w:rPr>
                <w:sz w:val="19"/>
              </w:rPr>
              <w:t>1 Jul</w:t>
            </w:r>
            <w:del w:id="1086" w:author="Master Repository Process" w:date="2021-08-01T11:17:00Z">
              <w:r>
                <w:rPr>
                  <w:sz w:val="19"/>
                </w:rPr>
                <w:delText xml:space="preserve"> </w:delText>
              </w:r>
            </w:del>
            <w:ins w:id="1087" w:author="Master Repository Process" w:date="2021-08-01T11:17:00Z">
              <w:r>
                <w:rPr>
                  <w:sz w:val="19"/>
                </w:rPr>
                <w:t> </w:t>
              </w:r>
            </w:ins>
            <w:r>
              <w:rPr>
                <w:sz w:val="19"/>
              </w:rPr>
              <w:t>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del w:id="1088" w:author="Master Repository Process" w:date="2021-08-01T11:17:00Z">
              <w:r>
                <w:rPr>
                  <w:sz w:val="19"/>
                </w:rPr>
                <w:delText>-</w:delText>
              </w:r>
            </w:del>
            <w:ins w:id="1089" w:author="Master Repository Process" w:date="2021-08-01T11:17:00Z">
              <w:r>
                <w:rPr>
                  <w:sz w:val="19"/>
                </w:rPr>
                <w:noBreakHyphen/>
              </w:r>
            </w:ins>
            <w:r>
              <w:rPr>
                <w:sz w:val="19"/>
              </w:rPr>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w:t>
            </w:r>
            <w:del w:id="1090" w:author="Master Repository Process" w:date="2021-08-01T11:17:00Z">
              <w:r>
                <w:rPr>
                  <w:iCs/>
                  <w:sz w:val="19"/>
                  <w:vertAlign w:val="superscript"/>
                </w:rPr>
                <w:delText>4</w:delText>
              </w:r>
            </w:del>
            <w:ins w:id="1091" w:author="Master Repository Process" w:date="2021-08-01T11:17:00Z">
              <w:r>
                <w:rPr>
                  <w:iCs/>
                  <w:sz w:val="19"/>
                  <w:vertAlign w:val="superscript"/>
                </w:rPr>
                <w:t>3</w:t>
              </w:r>
            </w:ins>
          </w:p>
        </w:tc>
        <w:tc>
          <w:tcPr>
            <w:tcW w:w="1276" w:type="dxa"/>
          </w:tcPr>
          <w:p>
            <w:pPr>
              <w:pStyle w:val="nTable"/>
              <w:spacing w:after="40"/>
              <w:rPr>
                <w:sz w:val="19"/>
              </w:rPr>
            </w:pPr>
            <w:r>
              <w:rPr>
                <w:sz w:val="19"/>
              </w:rPr>
              <w:t>31 Dec 2007 p. 6485</w:t>
            </w:r>
            <w:del w:id="1092" w:author="Master Repository Process" w:date="2021-08-01T11:17:00Z">
              <w:r>
                <w:rPr>
                  <w:sz w:val="19"/>
                </w:rPr>
                <w:delText>-</w:delText>
              </w:r>
            </w:del>
            <w:ins w:id="1093" w:author="Master Repository Process" w:date="2021-08-01T11:17:00Z">
              <w:r>
                <w:rPr>
                  <w:sz w:val="19"/>
                </w:rPr>
                <w:noBreakHyphen/>
              </w:r>
            </w:ins>
            <w:r>
              <w:rPr>
                <w:sz w:val="19"/>
              </w:rPr>
              <w:t>539</w:t>
            </w:r>
          </w:p>
        </w:tc>
        <w:tc>
          <w:tcPr>
            <w:tcW w:w="2693" w:type="dxa"/>
          </w:tcPr>
          <w:p>
            <w:pPr>
              <w:pStyle w:val="nTable"/>
              <w:spacing w:after="40"/>
              <w:rPr>
                <w:sz w:val="19"/>
              </w:rPr>
            </w:pPr>
            <w:r>
              <w:rPr>
                <w:sz w:val="19"/>
              </w:rPr>
              <w:t>r. 1 and 2: 31 Dec</w:t>
            </w:r>
            <w:del w:id="1094" w:author="Master Repository Process" w:date="2021-08-01T11:17:00Z">
              <w:r>
                <w:rPr>
                  <w:sz w:val="19"/>
                </w:rPr>
                <w:delText xml:space="preserve"> </w:delText>
              </w:r>
            </w:del>
            <w:ins w:id="1095" w:author="Master Repository Process" w:date="2021-08-01T11:17:00Z">
              <w:r>
                <w:rPr>
                  <w:sz w:val="19"/>
                </w:rPr>
                <w:t> </w:t>
              </w:r>
            </w:ins>
            <w:r>
              <w:rPr>
                <w:sz w:val="19"/>
              </w:rPr>
              <w:t>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del w:id="1096" w:author="Master Repository Process" w:date="2021-08-01T11:17:00Z">
              <w:r>
                <w:rPr>
                  <w:sz w:val="19"/>
                </w:rPr>
                <w:delText>-</w:delText>
              </w:r>
            </w:del>
            <w:ins w:id="1097" w:author="Master Repository Process" w:date="2021-08-01T11:17:00Z">
              <w:r>
                <w:rPr>
                  <w:sz w:val="19"/>
                </w:rPr>
                <w:noBreakHyphen/>
              </w:r>
            </w:ins>
            <w:r>
              <w:rPr>
                <w:sz w:val="19"/>
              </w:rPr>
              <w:t>5</w:t>
            </w:r>
          </w:p>
        </w:tc>
        <w:tc>
          <w:tcPr>
            <w:tcW w:w="2693" w:type="dxa"/>
          </w:tcPr>
          <w:p>
            <w:pPr>
              <w:pStyle w:val="nTable"/>
              <w:spacing w:after="40"/>
              <w:rPr>
                <w:sz w:val="19"/>
              </w:rPr>
            </w:pPr>
            <w:r>
              <w:rPr>
                <w:sz w:val="19"/>
              </w:rPr>
              <w:t>r. 1 and 2: 17 Jun</w:t>
            </w:r>
            <w:del w:id="1098" w:author="Master Repository Process" w:date="2021-08-01T11:17:00Z">
              <w:r>
                <w:rPr>
                  <w:sz w:val="19"/>
                </w:rPr>
                <w:delText xml:space="preserve"> </w:delText>
              </w:r>
            </w:del>
            <w:ins w:id="1099" w:author="Master Repository Process" w:date="2021-08-01T11:17:00Z">
              <w:r>
                <w:rPr>
                  <w:sz w:val="19"/>
                </w:rPr>
                <w:t> </w:t>
              </w:r>
            </w:ins>
            <w:r>
              <w:rPr>
                <w:sz w:val="19"/>
              </w:rPr>
              <w:t>2008 (see r. 2(a));</w:t>
            </w:r>
            <w:r>
              <w:rPr>
                <w:sz w:val="19"/>
              </w:rPr>
              <w:br/>
              <w:t>Regulations other than r. 1 and 2: 1 Jul 2008 (see r. 2(b))</w:t>
            </w:r>
          </w:p>
        </w:tc>
      </w:tr>
      <w:tr>
        <w:trPr>
          <w:cantSplit/>
          <w:ins w:id="1100" w:author="Master Repository Process" w:date="2021-08-01T11:17:00Z"/>
        </w:trPr>
        <w:tc>
          <w:tcPr>
            <w:tcW w:w="7087" w:type="dxa"/>
            <w:gridSpan w:val="3"/>
            <w:tcBorders>
              <w:bottom w:val="single" w:sz="8" w:space="0" w:color="auto"/>
            </w:tcBorders>
          </w:tcPr>
          <w:p>
            <w:pPr>
              <w:pStyle w:val="nTable"/>
              <w:spacing w:after="40"/>
              <w:rPr>
                <w:ins w:id="1101" w:author="Master Repository Process" w:date="2021-08-01T11:17:00Z"/>
                <w:sz w:val="19"/>
              </w:rPr>
            </w:pPr>
            <w:ins w:id="1102" w:author="Master Repository Process" w:date="2021-08-01T11:17:00Z">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ins>
          </w:p>
        </w:tc>
      </w:tr>
    </w:tbl>
    <w:p>
      <w:pPr>
        <w:pStyle w:val="nSubsection"/>
        <w:spacing w:before="160"/>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rPr>
          <w:del w:id="1103" w:author="Master Repository Process" w:date="2021-08-01T11:17:00Z"/>
        </w:rPr>
      </w:pPr>
      <w:del w:id="1104" w:author="Master Repository Process" w:date="2021-08-01T11:17:00Z">
        <w:r>
          <w:rPr>
            <w:vertAlign w:val="superscript"/>
          </w:rPr>
          <w:delText>3</w:delText>
        </w:r>
        <w:r>
          <w:tab/>
          <w:delText>The Standards Association of Australia has changed its corporate status and its name.  It is now Standards Australia International Limited (ACN 087 326 690).  It also trades as Standards Australia.</w:delText>
        </w:r>
      </w:del>
    </w:p>
    <w:p>
      <w:pPr>
        <w:pStyle w:val="nSubsection"/>
        <w:rPr>
          <w:snapToGrid w:val="0"/>
        </w:rPr>
      </w:pPr>
      <w:del w:id="1105" w:author="Master Repository Process" w:date="2021-08-01T11:17:00Z">
        <w:r>
          <w:rPr>
            <w:snapToGrid w:val="0"/>
            <w:vertAlign w:val="superscript"/>
          </w:rPr>
          <w:delText>4</w:delText>
        </w:r>
      </w:del>
      <w:ins w:id="1106" w:author="Master Repository Process" w:date="2021-08-01T11:17:00Z">
        <w:r>
          <w:rPr>
            <w:snapToGrid w:val="0"/>
            <w:vertAlign w:val="superscript"/>
          </w:rPr>
          <w:t>3</w:t>
        </w:r>
      </w:ins>
      <w:r>
        <w:rPr>
          <w:snapToGrid w:val="0"/>
        </w:rPr>
        <w:tab/>
        <w:t xml:space="preserve">The </w:t>
      </w:r>
      <w:r>
        <w:rPr>
          <w:i/>
          <w:snapToGrid w:val="0"/>
        </w:rPr>
        <w:t>Electricity (Licensing) Amendment Regulations 2007</w:t>
      </w:r>
      <w:r>
        <w:rPr>
          <w:snapToGrid w:val="0"/>
        </w:rPr>
        <w:t xml:space="preserve"> r. 5(4) reads as follows:</w:t>
      </w:r>
    </w:p>
    <w:p>
      <w:pPr>
        <w:pStyle w:val="MiscOpen"/>
        <w:keepNext w:val="0"/>
        <w:spacing w:before="60"/>
        <w:rPr>
          <w:sz w:val="20"/>
        </w:rPr>
      </w:pPr>
      <w:r>
        <w:rPr>
          <w:sz w:val="20"/>
        </w:rPr>
        <w:t>“</w:t>
      </w:r>
    </w:p>
    <w:p>
      <w:pPr>
        <w:pStyle w:val="nzHeading5"/>
      </w:pPr>
      <w:bookmarkStart w:id="1107" w:name="_Toc121624810"/>
      <w:bookmarkStart w:id="1108" w:name="_Toc176064180"/>
      <w:bookmarkStart w:id="1109" w:name="_Toc186853996"/>
      <w:r>
        <w:rPr>
          <w:rStyle w:val="CharSectno"/>
        </w:rPr>
        <w:t>5</w:t>
      </w:r>
      <w:r>
        <w:t>.</w:t>
      </w:r>
      <w:r>
        <w:tab/>
        <w:t>Regulation 5 amended</w:t>
      </w:r>
      <w:bookmarkEnd w:id="1107"/>
      <w:r>
        <w:t xml:space="preserve"> and transitional</w:t>
      </w:r>
      <w:bookmarkEnd w:id="1108"/>
      <w:bookmarkEnd w:id="1109"/>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p>
    <w:p>
      <w:pPr>
        <w:pStyle w:val="MiscClose"/>
      </w:pPr>
      <w:bookmarkStart w:id="1110" w:name="endcomma"/>
      <w:bookmarkEnd w:id="1110"/>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242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D885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3E29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9EB3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CAF3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0CB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40F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8EC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0CE0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982A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16A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9CCE3B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E59A1B-4FB3-4506-81AF-2C6D0CBA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19786</Words>
  <Characters>97549</Characters>
  <Application>Microsoft Office Word</Application>
  <DocSecurity>0</DocSecurity>
  <Lines>2501</Lines>
  <Paragraphs>1161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116174</CharactersWithSpaces>
  <SharedDoc>false</SharedDoc>
  <HLinks>
    <vt:vector size="18" baseType="variant">
      <vt:variant>
        <vt:i4>65542</vt:i4>
      </vt:variant>
      <vt:variant>
        <vt:i4>7665</vt:i4>
      </vt:variant>
      <vt:variant>
        <vt:i4>1025</vt:i4>
      </vt:variant>
      <vt:variant>
        <vt:i4>1</vt:i4>
      </vt:variant>
      <vt:variant>
        <vt:lpwstr>Crest</vt:lpwstr>
      </vt:variant>
      <vt:variant>
        <vt:lpwstr/>
      </vt:variant>
      <vt:variant>
        <vt:i4>131085</vt:i4>
      </vt:variant>
      <vt:variant>
        <vt:i4>120012</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03-e0-05 - 04-a0-04</dc:title>
  <dc:subject/>
  <dc:creator/>
  <cp:keywords/>
  <dc:description/>
  <cp:lastModifiedBy>Master Repository Process</cp:lastModifiedBy>
  <cp:revision>2</cp:revision>
  <cp:lastPrinted>2008-08-12T03:25:00Z</cp:lastPrinted>
  <dcterms:created xsi:type="dcterms:W3CDTF">2021-08-01T03:17:00Z</dcterms:created>
  <dcterms:modified xsi:type="dcterms:W3CDTF">2021-08-01T03:17:00Z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20080822</vt:lpwstr>
  </property>
  <property fmtid="{D5CDD505-2E9C-101B-9397-08002B2CF9AE}" pid="4" name="DocumentType">
    <vt:lpwstr>Reg</vt:lpwstr>
  </property>
  <property fmtid="{D5CDD505-2E9C-101B-9397-08002B2CF9AE}" pid="5" name="OwlsUID">
    <vt:i4>4407</vt:i4>
  </property>
  <property fmtid="{D5CDD505-2E9C-101B-9397-08002B2CF9AE}" pid="6" name="ReprintNo">
    <vt:lpwstr>4</vt:lpwstr>
  </property>
  <property fmtid="{D5CDD505-2E9C-101B-9397-08002B2CF9AE}" pid="7" name="FromSuffix">
    <vt:lpwstr>03-e0-05</vt:lpwstr>
  </property>
  <property fmtid="{D5CDD505-2E9C-101B-9397-08002B2CF9AE}" pid="8" name="FromAsAtDate">
    <vt:lpwstr>01 Jul 2008</vt:lpwstr>
  </property>
  <property fmtid="{D5CDD505-2E9C-101B-9397-08002B2CF9AE}" pid="9" name="ToSuffix">
    <vt:lpwstr>04-a0-04</vt:lpwstr>
  </property>
  <property fmtid="{D5CDD505-2E9C-101B-9397-08002B2CF9AE}" pid="10" name="ToAsAtDate">
    <vt:lpwstr>22 Aug 2008</vt:lpwstr>
  </property>
</Properties>
</file>