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15 Aug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58:00Z"/>
        </w:trPr>
        <w:tc>
          <w:tcPr>
            <w:tcW w:w="2434" w:type="dxa"/>
            <w:vMerge w:val="restart"/>
          </w:tcPr>
          <w:p>
            <w:pPr>
              <w:rPr>
                <w:ins w:id="1" w:author="Master Repository Process" w:date="2021-08-28T14:58:00Z"/>
              </w:rPr>
            </w:pPr>
          </w:p>
        </w:tc>
        <w:tc>
          <w:tcPr>
            <w:tcW w:w="2434" w:type="dxa"/>
            <w:vMerge w:val="restart"/>
          </w:tcPr>
          <w:p>
            <w:pPr>
              <w:jc w:val="center"/>
              <w:rPr>
                <w:ins w:id="2" w:author="Master Repository Process" w:date="2021-08-28T14:58:00Z"/>
              </w:rPr>
            </w:pPr>
            <w:ins w:id="3" w:author="Master Repository Process" w:date="2021-08-28T14:5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8T14:58:00Z"/>
              </w:rPr>
            </w:pPr>
            <w:ins w:id="5" w:author="Master Repository Process" w:date="2021-08-28T14:58: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4:58:00Z"/>
        </w:trPr>
        <w:tc>
          <w:tcPr>
            <w:tcW w:w="2434" w:type="dxa"/>
            <w:vMerge/>
          </w:tcPr>
          <w:p>
            <w:pPr>
              <w:rPr>
                <w:ins w:id="7" w:author="Master Repository Process" w:date="2021-08-28T14:58:00Z"/>
              </w:rPr>
            </w:pPr>
          </w:p>
        </w:tc>
        <w:tc>
          <w:tcPr>
            <w:tcW w:w="2434" w:type="dxa"/>
            <w:vMerge/>
          </w:tcPr>
          <w:p>
            <w:pPr>
              <w:jc w:val="center"/>
              <w:rPr>
                <w:ins w:id="8" w:author="Master Repository Process" w:date="2021-08-28T14:58:00Z"/>
              </w:rPr>
            </w:pPr>
          </w:p>
        </w:tc>
        <w:tc>
          <w:tcPr>
            <w:tcW w:w="2434" w:type="dxa"/>
          </w:tcPr>
          <w:p>
            <w:pPr>
              <w:keepNext/>
              <w:rPr>
                <w:ins w:id="9" w:author="Master Repository Process" w:date="2021-08-28T14:58:00Z"/>
                <w:b/>
                <w:sz w:val="22"/>
              </w:rPr>
            </w:pPr>
            <w:ins w:id="10" w:author="Master Repository Process" w:date="2021-08-28T14:58:00Z">
              <w:r>
                <w:rPr>
                  <w:b/>
                  <w:sz w:val="22"/>
                </w:rPr>
                <w:t>at 15</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1" w:name="_Toc105236966"/>
      <w:bookmarkStart w:id="12" w:name="_Toc105237087"/>
      <w:bookmarkStart w:id="13" w:name="_Toc105470371"/>
      <w:bookmarkStart w:id="14" w:name="_Toc107796799"/>
      <w:bookmarkStart w:id="15" w:name="_Toc134330241"/>
      <w:bookmarkStart w:id="16" w:name="_Toc134330828"/>
      <w:bookmarkStart w:id="17" w:name="_Toc134334873"/>
      <w:bookmarkStart w:id="18" w:name="_Toc167178242"/>
      <w:bookmarkStart w:id="19" w:name="_Toc170194484"/>
      <w:bookmarkStart w:id="20" w:name="_Toc170714018"/>
      <w:bookmarkStart w:id="21" w:name="_Toc195004377"/>
      <w:bookmarkStart w:id="22" w:name="_Toc195004885"/>
      <w:bookmarkStart w:id="23" w:name="_Toc195069497"/>
      <w:bookmarkStart w:id="24" w:name="_Toc202762339"/>
      <w:bookmarkStart w:id="25" w:name="_Toc202762661"/>
      <w:bookmarkStart w:id="26" w:name="_Toc202763023"/>
      <w:bookmarkStart w:id="27" w:name="_Toc206391155"/>
      <w:bookmarkStart w:id="28" w:name="_Toc206495245"/>
      <w:bookmarkStart w:id="29" w:name="_Toc206495717"/>
      <w:bookmarkStart w:id="30" w:name="_Toc206495959"/>
      <w:bookmarkStart w:id="31" w:name="_Toc206898445"/>
      <w:bookmarkStart w:id="32" w:name="_Toc524525129"/>
      <w:r>
        <w:rPr>
          <w:rStyle w:val="CharPartNo"/>
        </w:rPr>
        <w:t>P</w:t>
      </w:r>
      <w:bookmarkStart w:id="33" w:name="_GoBack"/>
      <w:bookmarkEnd w:id="33"/>
      <w:r>
        <w:rPr>
          <w:rStyle w:val="CharPartNo"/>
        </w:rPr>
        <w:t>art</w:t>
      </w:r>
      <w:del w:id="34" w:author="Master Repository Process" w:date="2021-08-28T14:58:00Z">
        <w:r>
          <w:rPr>
            <w:rStyle w:val="CharPartNo"/>
          </w:rPr>
          <w:delText xml:space="preserve"> </w:delText>
        </w:r>
      </w:del>
      <w:ins w:id="35" w:author="Master Repository Process" w:date="2021-08-28T14:58: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6" w:name="_Toc513266854"/>
      <w:bookmarkStart w:id="37" w:name="_Toc529598850"/>
      <w:bookmarkStart w:id="38" w:name="_Toc107796800"/>
      <w:bookmarkStart w:id="39" w:name="_Toc170714019"/>
      <w:bookmarkStart w:id="40" w:name="_Toc206898446"/>
      <w:bookmarkStart w:id="41" w:name="_Toc524525130"/>
      <w:r>
        <w:rPr>
          <w:rStyle w:val="CharSectno"/>
        </w:rPr>
        <w:t>1</w:t>
      </w:r>
      <w:r>
        <w:rPr>
          <w:snapToGrid w:val="0"/>
        </w:rPr>
        <w:t>.</w:t>
      </w:r>
      <w:r>
        <w:rPr>
          <w:snapToGrid w:val="0"/>
        </w:rPr>
        <w:tab/>
        <w:t>Citation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42" w:name="_Toc513266855"/>
      <w:bookmarkStart w:id="43" w:name="_Toc529598851"/>
      <w:bookmarkStart w:id="44" w:name="_Toc107796801"/>
      <w:bookmarkStart w:id="45" w:name="_Toc170714020"/>
      <w:bookmarkStart w:id="46" w:name="_Toc206898447"/>
      <w:bookmarkStart w:id="47" w:name="_Toc524525131"/>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48" w:name="_Toc513266856"/>
      <w:bookmarkStart w:id="49" w:name="_Toc529598852"/>
      <w:bookmarkStart w:id="50" w:name="_Toc107796802"/>
      <w:bookmarkStart w:id="51" w:name="_Toc170714021"/>
      <w:bookmarkStart w:id="52" w:name="_Toc524525132"/>
      <w:bookmarkStart w:id="53" w:name="_Toc206898448"/>
      <w:r>
        <w:rPr>
          <w:rStyle w:val="CharSectno"/>
        </w:rPr>
        <w:t>3</w:t>
      </w:r>
      <w:r>
        <w:rPr>
          <w:snapToGrid w:val="0"/>
        </w:rPr>
        <w:t>.</w:t>
      </w:r>
      <w:r>
        <w:rPr>
          <w:snapToGrid w:val="0"/>
        </w:rPr>
        <w:tab/>
      </w:r>
      <w:del w:id="54" w:author="Master Repository Process" w:date="2021-08-28T14:58:00Z">
        <w:r>
          <w:rPr>
            <w:snapToGrid w:val="0"/>
          </w:rPr>
          <w:delText>Interpretation</w:delText>
        </w:r>
      </w:del>
      <w:bookmarkEnd w:id="48"/>
      <w:bookmarkEnd w:id="49"/>
      <w:bookmarkEnd w:id="50"/>
      <w:bookmarkEnd w:id="51"/>
      <w:bookmarkEnd w:id="52"/>
      <w:ins w:id="55" w:author="Master Repository Process" w:date="2021-08-28T14:58:00Z">
        <w:r>
          <w:rPr>
            <w:snapToGrid w:val="0"/>
          </w:rPr>
          <w:t>Terms used in these regulations</w:t>
        </w:r>
      </w:ins>
      <w:bookmarkEnd w:id="5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56" w:author="Master Repository Process" w:date="2021-08-28T14:58:00Z">
        <w:r>
          <w:rPr>
            <w:b/>
          </w:rPr>
          <w:delText>“</w:delText>
        </w:r>
      </w:del>
      <w:r>
        <w:rPr>
          <w:rStyle w:val="CharDefText"/>
        </w:rPr>
        <w:t>approved</w:t>
      </w:r>
      <w:del w:id="57" w:author="Master Repository Process" w:date="2021-08-28T14:58:00Z">
        <w:r>
          <w:rPr>
            <w:b/>
          </w:rPr>
          <w:delText>”</w:delText>
        </w:r>
      </w:del>
      <w:r>
        <w:t xml:space="preserve"> means approved by the Executive Director, Public Health;</w:t>
      </w:r>
    </w:p>
    <w:p>
      <w:pPr>
        <w:pStyle w:val="Defstart"/>
      </w:pPr>
      <w:r>
        <w:rPr>
          <w:b/>
        </w:rPr>
        <w:tab/>
      </w:r>
      <w:del w:id="58" w:author="Master Repository Process" w:date="2021-08-28T14:58:00Z">
        <w:r>
          <w:rPr>
            <w:b/>
          </w:rPr>
          <w:delText>“</w:delText>
        </w:r>
      </w:del>
      <w:r>
        <w:rPr>
          <w:rStyle w:val="CharDefText"/>
        </w:rPr>
        <w:t>approved colour</w:t>
      </w:r>
      <w:del w:id="59" w:author="Master Repository Process" w:date="2021-08-28T14:58:00Z">
        <w:r>
          <w:rPr>
            <w:b/>
          </w:rPr>
          <w:delText>”</w:delText>
        </w:r>
      </w:del>
      <w:r>
        <w:t xml:space="preserve"> means Brilliant Blue FCF 42090 at a concentration of not less than 1:100 of water;</w:t>
      </w:r>
    </w:p>
    <w:p>
      <w:pPr>
        <w:pStyle w:val="Defstart"/>
      </w:pPr>
      <w:r>
        <w:rPr>
          <w:b/>
        </w:rPr>
        <w:tab/>
      </w:r>
      <w:del w:id="60" w:author="Master Repository Process" w:date="2021-08-28T14:58:00Z">
        <w:r>
          <w:rPr>
            <w:b/>
          </w:rPr>
          <w:delText>“</w:delText>
        </w:r>
      </w:del>
      <w:r>
        <w:rPr>
          <w:rStyle w:val="CharDefText"/>
        </w:rPr>
        <w:t>brand</w:t>
      </w:r>
      <w:del w:id="61" w:author="Master Repository Process" w:date="2021-08-28T14:58:00Z">
        <w:r>
          <w:rPr>
            <w:b/>
          </w:rPr>
          <w:delText>”</w:delText>
        </w:r>
      </w:del>
      <w:r>
        <w:t xml:space="preserve"> means a brand issued by the Executive Director, Public Health under regulation 18;</w:t>
      </w:r>
    </w:p>
    <w:p>
      <w:pPr>
        <w:pStyle w:val="Defstart"/>
      </w:pPr>
      <w:r>
        <w:rPr>
          <w:b/>
        </w:rPr>
        <w:tab/>
      </w:r>
      <w:del w:id="62" w:author="Master Repository Process" w:date="2021-08-28T14:58:00Z">
        <w:r>
          <w:rPr>
            <w:b/>
          </w:rPr>
          <w:delText>“</w:delText>
        </w:r>
      </w:del>
      <w:r>
        <w:rPr>
          <w:rStyle w:val="CharDefText"/>
        </w:rPr>
        <w:t>carcass</w:t>
      </w:r>
      <w:del w:id="63" w:author="Master Repository Process" w:date="2021-08-28T14:58:00Z">
        <w:r>
          <w:rPr>
            <w:b/>
          </w:rPr>
          <w:delText>”</w:delText>
        </w:r>
      </w:del>
      <w:r>
        <w:t xml:space="preserve"> means the body or any portion of the body of an eviscerated source animal;</w:t>
      </w:r>
    </w:p>
    <w:p>
      <w:pPr>
        <w:pStyle w:val="Defstart"/>
      </w:pPr>
      <w:r>
        <w:rPr>
          <w:b/>
        </w:rPr>
        <w:tab/>
      </w:r>
      <w:del w:id="64" w:author="Master Repository Process" w:date="2021-08-28T14:58:00Z">
        <w:r>
          <w:rPr>
            <w:b/>
          </w:rPr>
          <w:delText>“</w:delText>
        </w:r>
      </w:del>
      <w:r>
        <w:rPr>
          <w:rStyle w:val="CharDefText"/>
        </w:rPr>
        <w:t>Class 1 pet meat shop</w:t>
      </w:r>
      <w:del w:id="65" w:author="Master Repository Process" w:date="2021-08-28T14:58:00Z">
        <w:r>
          <w:rPr>
            <w:b/>
          </w:rPr>
          <w:delText>”</w:delText>
        </w:r>
      </w:del>
      <w:r>
        <w:t xml:space="preserve"> means a shop for which pet meat is purchased by the occupier in bulk from a processing establishment and sold in quantities requested by the customer;</w:t>
      </w:r>
    </w:p>
    <w:p>
      <w:pPr>
        <w:pStyle w:val="Defstart"/>
      </w:pPr>
      <w:r>
        <w:rPr>
          <w:b/>
        </w:rPr>
        <w:tab/>
      </w:r>
      <w:del w:id="66" w:author="Master Repository Process" w:date="2021-08-28T14:58:00Z">
        <w:r>
          <w:rPr>
            <w:b/>
          </w:rPr>
          <w:delText>“</w:delText>
        </w:r>
      </w:del>
      <w:r>
        <w:rPr>
          <w:rStyle w:val="CharDefText"/>
        </w:rPr>
        <w:t>Class 2 pet meat shop</w:t>
      </w:r>
      <w:del w:id="67" w:author="Master Repository Process" w:date="2021-08-28T14:58:00Z">
        <w:r>
          <w:rPr>
            <w:b/>
          </w:rPr>
          <w:delText>”</w:delText>
        </w:r>
      </w:del>
      <w:r>
        <w:t xml:space="preserve"> means a shop for which pet meat is purchased by the occupier from a processing establishment in pre</w:t>
      </w:r>
      <w:r>
        <w:noBreakHyphen/>
        <w:t>packed units and sold in that form to the customer;</w:t>
      </w:r>
    </w:p>
    <w:p>
      <w:pPr>
        <w:pStyle w:val="Defstart"/>
      </w:pPr>
      <w:r>
        <w:rPr>
          <w:b/>
        </w:rPr>
        <w:tab/>
      </w:r>
      <w:del w:id="68" w:author="Master Repository Process" w:date="2021-08-28T14:58:00Z">
        <w:r>
          <w:rPr>
            <w:b/>
          </w:rPr>
          <w:delText>“</w:delText>
        </w:r>
      </w:del>
      <w:r>
        <w:rPr>
          <w:rStyle w:val="CharDefText"/>
        </w:rPr>
        <w:t>cleansed</w:t>
      </w:r>
      <w:del w:id="69" w:author="Master Repository Process" w:date="2021-08-28T14:58:00Z">
        <w:r>
          <w:rPr>
            <w:b/>
          </w:rPr>
          <w:delText>”</w:delText>
        </w:r>
      </w:del>
      <w:r>
        <w:t xml:space="preserve"> means free from foreign material such as ingesta, scale, rust, dirt, dust, lubricating grease or oil, cleansing compounds, and similar matter;</w:t>
      </w:r>
    </w:p>
    <w:p>
      <w:pPr>
        <w:pStyle w:val="Defstart"/>
      </w:pPr>
      <w:r>
        <w:rPr>
          <w:b/>
        </w:rPr>
        <w:tab/>
      </w:r>
      <w:del w:id="70" w:author="Master Repository Process" w:date="2021-08-28T14:58:00Z">
        <w:r>
          <w:rPr>
            <w:b/>
          </w:rPr>
          <w:delText>“</w:delText>
        </w:r>
      </w:del>
      <w:r>
        <w:rPr>
          <w:rStyle w:val="CharDefText"/>
        </w:rPr>
        <w:t>contamination</w:t>
      </w:r>
      <w:del w:id="71" w:author="Master Repository Process" w:date="2021-08-28T14:58:00Z">
        <w:r>
          <w:rPr>
            <w:b/>
          </w:rPr>
          <w:delText>”</w:delText>
        </w:r>
      </w:del>
      <w:r>
        <w:t xml:space="preserve"> means the direct or indirect transmission of objectionable matter to a carcass or pet meat;</w:t>
      </w:r>
    </w:p>
    <w:p>
      <w:pPr>
        <w:pStyle w:val="Defstart"/>
      </w:pPr>
      <w:r>
        <w:rPr>
          <w:b/>
        </w:rPr>
        <w:tab/>
      </w:r>
      <w:del w:id="72" w:author="Master Repository Process" w:date="2021-08-28T14:58:00Z">
        <w:r>
          <w:rPr>
            <w:b/>
            <w:spacing w:val="-4"/>
          </w:rPr>
          <w:delText>“</w:delText>
        </w:r>
      </w:del>
      <w:r>
        <w:rPr>
          <w:rStyle w:val="CharDefText"/>
        </w:rPr>
        <w:t>dressed carcass</w:t>
      </w:r>
      <w:del w:id="73" w:author="Master Repository Process" w:date="2021-08-28T14:58:00Z">
        <w:r>
          <w:rPr>
            <w:b/>
            <w:spacing w:val="-4"/>
          </w:rPr>
          <w:delText>”</w:delText>
        </w:r>
      </w:del>
      <w:r>
        <w:t xml:space="preserve"> means a carcass of a source animal from which the feet, head, hide, skin, hair or feathers have been removed and which has been marked with a stamp or a brand;</w:t>
      </w:r>
    </w:p>
    <w:p>
      <w:pPr>
        <w:pStyle w:val="Defstart"/>
      </w:pPr>
      <w:r>
        <w:rPr>
          <w:b/>
        </w:rPr>
        <w:tab/>
      </w:r>
      <w:del w:id="74" w:author="Master Repository Process" w:date="2021-08-28T14:58:00Z">
        <w:r>
          <w:rPr>
            <w:b/>
          </w:rPr>
          <w:delText>“</w:delText>
        </w:r>
      </w:del>
      <w:r>
        <w:rPr>
          <w:rStyle w:val="CharDefText"/>
        </w:rPr>
        <w:t>freezer</w:t>
      </w:r>
      <w:del w:id="75" w:author="Master Repository Process" w:date="2021-08-28T14:58:00Z">
        <w:r>
          <w:rPr>
            <w:b/>
          </w:rPr>
          <w:delText>”</w:delText>
        </w:r>
      </w:del>
      <w:r>
        <w:t xml:space="preserve"> means a unit in which the carcasses of source animals are stored before transportation to a processing establishment;</w:t>
      </w:r>
    </w:p>
    <w:p>
      <w:pPr>
        <w:pStyle w:val="Defstart"/>
      </w:pPr>
      <w:r>
        <w:rPr>
          <w:b/>
        </w:rPr>
        <w:tab/>
      </w:r>
      <w:del w:id="76" w:author="Master Repository Process" w:date="2021-08-28T14:58:00Z">
        <w:r>
          <w:rPr>
            <w:b/>
          </w:rPr>
          <w:delText>“</w:delText>
        </w:r>
      </w:del>
      <w:r>
        <w:rPr>
          <w:rStyle w:val="CharDefText"/>
        </w:rPr>
        <w:t>knackery</w:t>
      </w:r>
      <w:del w:id="77" w:author="Master Repository Process" w:date="2021-08-28T14:58:00Z">
        <w:r>
          <w:rPr>
            <w:b/>
          </w:rPr>
          <w:delText>”</w:delText>
        </w:r>
      </w:del>
      <w:r>
        <w:t xml:space="preserve"> has the meaning given by section 212B(2) of the</w:t>
      </w:r>
      <w:del w:id="78" w:author="Master Repository Process" w:date="2021-08-28T14:58:00Z">
        <w:r>
          <w:delText xml:space="preserve"> </w:delText>
        </w:r>
      </w:del>
      <w:ins w:id="79" w:author="Master Repository Process" w:date="2021-08-28T14:58:00Z">
        <w:r>
          <w:t> </w:t>
        </w:r>
      </w:ins>
      <w:r>
        <w:t>Act;</w:t>
      </w:r>
    </w:p>
    <w:p>
      <w:pPr>
        <w:pStyle w:val="Defstart"/>
      </w:pPr>
      <w:r>
        <w:rPr>
          <w:b/>
        </w:rPr>
        <w:tab/>
      </w:r>
      <w:del w:id="80" w:author="Master Repository Process" w:date="2021-08-28T14:58:00Z">
        <w:r>
          <w:rPr>
            <w:b/>
          </w:rPr>
          <w:delText>“</w:delText>
        </w:r>
      </w:del>
      <w:r>
        <w:rPr>
          <w:rStyle w:val="CharDefText"/>
        </w:rPr>
        <w:t>label</w:t>
      </w:r>
      <w:del w:id="81" w:author="Master Repository Process" w:date="2021-08-28T14:58:00Z">
        <w:r>
          <w:rPr>
            <w:b/>
          </w:rPr>
          <w:delText>”</w:delText>
        </w:r>
      </w:del>
      <w:r>
        <w:t xml:space="preserve"> means a label referred to in Division 3 of Part</w:t>
      </w:r>
      <w:del w:id="82" w:author="Master Repository Process" w:date="2021-08-28T14:58:00Z">
        <w:r>
          <w:delText xml:space="preserve"> </w:delText>
        </w:r>
      </w:del>
      <w:ins w:id="83" w:author="Master Repository Process" w:date="2021-08-28T14:58:00Z">
        <w:r>
          <w:t> </w:t>
        </w:r>
      </w:ins>
      <w:r>
        <w:t>4 and includes a tag;</w:t>
      </w:r>
    </w:p>
    <w:p>
      <w:pPr>
        <w:pStyle w:val="Defstart"/>
      </w:pPr>
      <w:r>
        <w:rPr>
          <w:b/>
        </w:rPr>
        <w:tab/>
      </w:r>
      <w:del w:id="84" w:author="Master Repository Process" w:date="2021-08-28T14:58:00Z">
        <w:r>
          <w:rPr>
            <w:b/>
          </w:rPr>
          <w:delText>“</w:delText>
        </w:r>
      </w:del>
      <w:r>
        <w:rPr>
          <w:rStyle w:val="CharDefText"/>
        </w:rPr>
        <w:t>occupier</w:t>
      </w:r>
      <w:del w:id="85" w:author="Master Repository Process" w:date="2021-08-28T14:58:00Z">
        <w:r>
          <w:rPr>
            <w:b/>
          </w:rPr>
          <w:delText>”</w:delText>
        </w:r>
      </w:del>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del w:id="86" w:author="Master Repository Process" w:date="2021-08-28T14:58:00Z">
        <w:r>
          <w:tab/>
        </w:r>
      </w:del>
      <w:r>
        <w:tab/>
        <w:t>and includes the owner;</w:t>
      </w:r>
    </w:p>
    <w:p>
      <w:pPr>
        <w:pStyle w:val="Defstart"/>
      </w:pPr>
      <w:r>
        <w:rPr>
          <w:b/>
        </w:rPr>
        <w:tab/>
      </w:r>
      <w:del w:id="87" w:author="Master Repository Process" w:date="2021-08-28T14:58:00Z">
        <w:r>
          <w:rPr>
            <w:b/>
          </w:rPr>
          <w:delText>“</w:delText>
        </w:r>
      </w:del>
      <w:r>
        <w:rPr>
          <w:rStyle w:val="CharDefText"/>
        </w:rPr>
        <w:t>pet meat</w:t>
      </w:r>
      <w:del w:id="88" w:author="Master Repository Process" w:date="2021-08-28T14:58:00Z">
        <w:r>
          <w:rPr>
            <w:b/>
          </w:rPr>
          <w:delText>”</w:delText>
        </w:r>
      </w:del>
      <w:r>
        <w:t xml:space="preserve"> has the meaning given by section 212A of the Act;</w:t>
      </w:r>
    </w:p>
    <w:p>
      <w:pPr>
        <w:pStyle w:val="Defstart"/>
      </w:pPr>
      <w:r>
        <w:rPr>
          <w:b/>
        </w:rPr>
        <w:tab/>
      </w:r>
      <w:del w:id="89" w:author="Master Repository Process" w:date="2021-08-28T14:58:00Z">
        <w:r>
          <w:rPr>
            <w:b/>
          </w:rPr>
          <w:delText>“</w:delText>
        </w:r>
      </w:del>
      <w:r>
        <w:rPr>
          <w:rStyle w:val="CharDefText"/>
        </w:rPr>
        <w:t>process</w:t>
      </w:r>
      <w:del w:id="90" w:author="Master Repository Process" w:date="2021-08-28T14:58:00Z">
        <w:r>
          <w:rPr>
            <w:b/>
          </w:rPr>
          <w:delText>”</w:delText>
        </w:r>
      </w:del>
      <w:r>
        <w:t xml:space="preserve"> means the preparation, handling, treatment, packing and storing of source animals at a processing establishment;</w:t>
      </w:r>
    </w:p>
    <w:p>
      <w:pPr>
        <w:pStyle w:val="Defstart"/>
      </w:pPr>
      <w:r>
        <w:rPr>
          <w:b/>
        </w:rPr>
        <w:tab/>
      </w:r>
      <w:del w:id="91" w:author="Master Repository Process" w:date="2021-08-28T14:58:00Z">
        <w:r>
          <w:rPr>
            <w:b/>
          </w:rPr>
          <w:delText>“</w:delText>
        </w:r>
      </w:del>
      <w:r>
        <w:rPr>
          <w:rStyle w:val="CharDefText"/>
        </w:rPr>
        <w:t>processing establishment</w:t>
      </w:r>
      <w:del w:id="92" w:author="Master Repository Process" w:date="2021-08-28T14:58:00Z">
        <w:r>
          <w:rPr>
            <w:b/>
          </w:rPr>
          <w:delText>”</w:delText>
        </w:r>
      </w:del>
      <w:r>
        <w:t xml:space="preserve"> means a pet meat processing establishment registered under regulation 13;</w:t>
      </w:r>
    </w:p>
    <w:p>
      <w:pPr>
        <w:pStyle w:val="Defstart"/>
      </w:pPr>
      <w:r>
        <w:rPr>
          <w:b/>
        </w:rPr>
        <w:tab/>
      </w:r>
      <w:del w:id="93" w:author="Master Repository Process" w:date="2021-08-28T14:58:00Z">
        <w:r>
          <w:rPr>
            <w:b/>
          </w:rPr>
          <w:delText>“</w:delText>
        </w:r>
      </w:del>
      <w:r>
        <w:rPr>
          <w:rStyle w:val="CharDefText"/>
        </w:rPr>
        <w:t>sanitize</w:t>
      </w:r>
      <w:del w:id="94" w:author="Master Repository Process" w:date="2021-08-28T14:58:00Z">
        <w:r>
          <w:rPr>
            <w:b/>
          </w:rPr>
          <w:delText>”</w:delText>
        </w:r>
      </w:del>
      <w:r>
        <w:t xml:space="preserve"> means the application of hygienically satisfactory chemical and physical agents or processes to clean surfaces in order to inactivate micro</w:t>
      </w:r>
      <w:r>
        <w:noBreakHyphen/>
        <w:t>organisms;</w:t>
      </w:r>
    </w:p>
    <w:p>
      <w:pPr>
        <w:pStyle w:val="Defstart"/>
      </w:pPr>
      <w:r>
        <w:rPr>
          <w:b/>
        </w:rPr>
        <w:tab/>
      </w:r>
      <w:del w:id="95" w:author="Master Repository Process" w:date="2021-08-28T14:58:00Z">
        <w:r>
          <w:rPr>
            <w:b/>
          </w:rPr>
          <w:delText>“</w:delText>
        </w:r>
      </w:del>
      <w:r>
        <w:rPr>
          <w:rStyle w:val="CharDefText"/>
        </w:rPr>
        <w:t>source animal</w:t>
      </w:r>
      <w:del w:id="96" w:author="Master Repository Process" w:date="2021-08-28T14:58:00Z">
        <w:r>
          <w:rPr>
            <w:b/>
          </w:rPr>
          <w:delText>”</w:delText>
        </w:r>
      </w:del>
      <w:r>
        <w:t xml:space="preserve"> has the meaning given by section 212A of the</w:t>
      </w:r>
      <w:del w:id="97" w:author="Master Repository Process" w:date="2021-08-28T14:58:00Z">
        <w:r>
          <w:delText xml:space="preserve"> </w:delText>
        </w:r>
      </w:del>
      <w:ins w:id="98" w:author="Master Repository Process" w:date="2021-08-28T14:58:00Z">
        <w:r>
          <w:t> </w:t>
        </w:r>
      </w:ins>
      <w:r>
        <w:t>Act;</w:t>
      </w:r>
    </w:p>
    <w:p>
      <w:pPr>
        <w:pStyle w:val="Defstart"/>
      </w:pPr>
      <w:r>
        <w:rPr>
          <w:b/>
        </w:rPr>
        <w:tab/>
      </w:r>
      <w:del w:id="99" w:author="Master Repository Process" w:date="2021-08-28T14:58:00Z">
        <w:r>
          <w:rPr>
            <w:b/>
          </w:rPr>
          <w:delText>“</w:delText>
        </w:r>
      </w:del>
      <w:r>
        <w:rPr>
          <w:rStyle w:val="CharDefText"/>
        </w:rPr>
        <w:t>stamp</w:t>
      </w:r>
      <w:del w:id="100" w:author="Master Repository Process" w:date="2021-08-28T14:58:00Z">
        <w:r>
          <w:rPr>
            <w:b/>
          </w:rPr>
          <w:delText>”</w:delText>
        </w:r>
      </w:del>
      <w:r>
        <w:t xml:space="preserve"> means a stamp issued by the Executive Director, Public Health under regulation 10(4).</w:t>
      </w:r>
    </w:p>
    <w:p>
      <w:pPr>
        <w:pStyle w:val="Heading2"/>
      </w:pPr>
      <w:bookmarkStart w:id="101" w:name="_Toc105236970"/>
      <w:bookmarkStart w:id="102" w:name="_Toc105237091"/>
      <w:bookmarkStart w:id="103" w:name="_Toc105470375"/>
      <w:bookmarkStart w:id="104" w:name="_Toc107796803"/>
      <w:bookmarkStart w:id="105" w:name="_Toc134330245"/>
      <w:bookmarkStart w:id="106" w:name="_Toc134330832"/>
      <w:bookmarkStart w:id="107" w:name="_Toc134334877"/>
      <w:bookmarkStart w:id="108" w:name="_Toc167178246"/>
      <w:bookmarkStart w:id="109" w:name="_Toc170194488"/>
      <w:bookmarkStart w:id="110" w:name="_Toc170714022"/>
      <w:bookmarkStart w:id="111" w:name="_Toc195004381"/>
      <w:bookmarkStart w:id="112" w:name="_Toc195004889"/>
      <w:bookmarkStart w:id="113" w:name="_Toc195069501"/>
      <w:bookmarkStart w:id="114" w:name="_Toc202762343"/>
      <w:bookmarkStart w:id="115" w:name="_Toc202762665"/>
      <w:bookmarkStart w:id="116" w:name="_Toc202763027"/>
      <w:bookmarkStart w:id="117" w:name="_Toc206391159"/>
      <w:bookmarkStart w:id="118" w:name="_Toc206495249"/>
      <w:bookmarkStart w:id="119" w:name="_Toc206495721"/>
      <w:bookmarkStart w:id="120" w:name="_Toc206495963"/>
      <w:bookmarkStart w:id="121" w:name="_Toc206898449"/>
      <w:bookmarkStart w:id="122" w:name="_Toc524525133"/>
      <w:r>
        <w:rPr>
          <w:rStyle w:val="CharPartNo"/>
        </w:rPr>
        <w:t>Part</w:t>
      </w:r>
      <w:del w:id="123" w:author="Master Repository Process" w:date="2021-08-28T14:58:00Z">
        <w:r>
          <w:rPr>
            <w:rStyle w:val="CharPartNo"/>
          </w:rPr>
          <w:delText xml:space="preserve"> </w:delText>
        </w:r>
      </w:del>
      <w:ins w:id="124" w:author="Master Repository Process" w:date="2021-08-28T14:58:00Z">
        <w:r>
          <w:rPr>
            <w:rStyle w:val="CharPartNo"/>
          </w:rPr>
          <w:t> </w:t>
        </w:r>
      </w:ins>
      <w:r>
        <w:rPr>
          <w:rStyle w:val="CharPartNo"/>
        </w:rPr>
        <w:t>2</w:t>
      </w:r>
      <w:r>
        <w:t> — </w:t>
      </w:r>
      <w:r>
        <w:rPr>
          <w:rStyle w:val="CharPartText"/>
        </w:rPr>
        <w:t>Handling and treatment of carcasses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5" w:name="_Toc105236971"/>
      <w:bookmarkStart w:id="126" w:name="_Toc105237092"/>
      <w:bookmarkStart w:id="127" w:name="_Toc105470376"/>
      <w:bookmarkStart w:id="128" w:name="_Toc107796804"/>
      <w:bookmarkStart w:id="129" w:name="_Toc134330246"/>
      <w:bookmarkStart w:id="130" w:name="_Toc134330833"/>
      <w:bookmarkStart w:id="131" w:name="_Toc134334878"/>
      <w:bookmarkStart w:id="132" w:name="_Toc167178247"/>
      <w:bookmarkStart w:id="133" w:name="_Toc170194489"/>
      <w:bookmarkStart w:id="134" w:name="_Toc170714023"/>
      <w:bookmarkStart w:id="135" w:name="_Toc195004382"/>
      <w:bookmarkStart w:id="136" w:name="_Toc195004890"/>
      <w:bookmarkStart w:id="137" w:name="_Toc195069502"/>
      <w:bookmarkStart w:id="138" w:name="_Toc202762344"/>
      <w:bookmarkStart w:id="139" w:name="_Toc202762666"/>
      <w:bookmarkStart w:id="140" w:name="_Toc202763028"/>
      <w:bookmarkStart w:id="141" w:name="_Toc206391160"/>
      <w:bookmarkStart w:id="142" w:name="_Toc206495250"/>
      <w:bookmarkStart w:id="143" w:name="_Toc206495722"/>
      <w:bookmarkStart w:id="144" w:name="_Toc206495964"/>
      <w:bookmarkStart w:id="145" w:name="_Toc206898450"/>
      <w:bookmarkStart w:id="146" w:name="_Toc524525134"/>
      <w:r>
        <w:rPr>
          <w:rStyle w:val="CharDivNo"/>
        </w:rPr>
        <w:t>Division 1</w:t>
      </w:r>
      <w:r>
        <w:rPr>
          <w:snapToGrid w:val="0"/>
        </w:rPr>
        <w:t> — </w:t>
      </w:r>
      <w:r>
        <w:rPr>
          <w:rStyle w:val="CharDivText"/>
        </w:rPr>
        <w:t>Slaughter of source animals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13266857"/>
      <w:bookmarkStart w:id="148" w:name="_Toc529598853"/>
      <w:bookmarkStart w:id="149" w:name="_Toc107796805"/>
      <w:bookmarkStart w:id="150" w:name="_Toc170714024"/>
      <w:bookmarkStart w:id="151" w:name="_Toc206898451"/>
      <w:bookmarkStart w:id="152" w:name="_Toc524525135"/>
      <w:r>
        <w:rPr>
          <w:rStyle w:val="CharSectno"/>
        </w:rPr>
        <w:t>4</w:t>
      </w:r>
      <w:r>
        <w:rPr>
          <w:snapToGrid w:val="0"/>
        </w:rPr>
        <w:t>.</w:t>
      </w:r>
      <w:r>
        <w:rPr>
          <w:snapToGrid w:val="0"/>
        </w:rPr>
        <w:tab/>
        <w:t>Application of Part</w:t>
      </w:r>
      <w:del w:id="153" w:author="Master Repository Process" w:date="2021-08-28T14:58:00Z">
        <w:r>
          <w:rPr>
            <w:snapToGrid w:val="0"/>
          </w:rPr>
          <w:delText xml:space="preserve"> </w:delText>
        </w:r>
      </w:del>
      <w:ins w:id="154" w:author="Master Repository Process" w:date="2021-08-28T14:58:00Z">
        <w:r>
          <w:rPr>
            <w:snapToGrid w:val="0"/>
          </w:rPr>
          <w:t> </w:t>
        </w:r>
      </w:ins>
      <w:bookmarkEnd w:id="147"/>
      <w:bookmarkEnd w:id="148"/>
      <w:bookmarkEnd w:id="149"/>
      <w:bookmarkEnd w:id="150"/>
      <w:r>
        <w:rPr>
          <w:snapToGrid w:val="0"/>
        </w:rPr>
        <w:t>2</w:t>
      </w:r>
      <w:bookmarkEnd w:id="151"/>
      <w:bookmarkEnd w:id="152"/>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155" w:name="_Toc513266858"/>
      <w:bookmarkStart w:id="156" w:name="_Toc529598854"/>
      <w:bookmarkStart w:id="157" w:name="_Toc107796806"/>
      <w:bookmarkStart w:id="158" w:name="_Toc170714025"/>
      <w:bookmarkStart w:id="159" w:name="_Toc206898452"/>
      <w:bookmarkStart w:id="160" w:name="_Toc524525136"/>
      <w:r>
        <w:rPr>
          <w:rStyle w:val="CharSectno"/>
        </w:rPr>
        <w:t>5</w:t>
      </w:r>
      <w:r>
        <w:rPr>
          <w:snapToGrid w:val="0"/>
        </w:rPr>
        <w:t>.</w:t>
      </w:r>
      <w:r>
        <w:rPr>
          <w:snapToGrid w:val="0"/>
        </w:rPr>
        <w:tab/>
        <w:t>Chilling of carcasses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161" w:name="_Toc513266859"/>
      <w:bookmarkStart w:id="162" w:name="_Toc529598855"/>
      <w:bookmarkStart w:id="163" w:name="_Toc107796807"/>
      <w:bookmarkStart w:id="164" w:name="_Toc170714026"/>
      <w:bookmarkStart w:id="165" w:name="_Toc206898453"/>
      <w:bookmarkStart w:id="166" w:name="_Toc524525137"/>
      <w:r>
        <w:rPr>
          <w:rStyle w:val="CharSectno"/>
        </w:rPr>
        <w:t>6</w:t>
      </w:r>
      <w:r>
        <w:rPr>
          <w:snapToGrid w:val="0"/>
        </w:rPr>
        <w:t>.</w:t>
      </w:r>
      <w:r>
        <w:rPr>
          <w:snapToGrid w:val="0"/>
        </w:rPr>
        <w:tab/>
        <w:t>Flat stacking of carcasses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167" w:name="_Toc513266860"/>
      <w:bookmarkStart w:id="168" w:name="_Toc529598856"/>
      <w:bookmarkStart w:id="169" w:name="_Toc107796808"/>
      <w:bookmarkStart w:id="170" w:name="_Toc170714027"/>
      <w:bookmarkStart w:id="171" w:name="_Toc206898454"/>
      <w:bookmarkStart w:id="172" w:name="_Toc524525138"/>
      <w:r>
        <w:rPr>
          <w:rStyle w:val="CharSectno"/>
        </w:rPr>
        <w:t>7</w:t>
      </w:r>
      <w:r>
        <w:rPr>
          <w:snapToGrid w:val="0"/>
        </w:rPr>
        <w:t>.</w:t>
      </w:r>
      <w:r>
        <w:rPr>
          <w:snapToGrid w:val="0"/>
        </w:rPr>
        <w:tab/>
        <w:t>Construction and maintenance of freezers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Part</w:t>
      </w:r>
      <w:del w:id="173" w:author="Master Repository Process" w:date="2021-08-28T14:58:00Z">
        <w:r>
          <w:rPr>
            <w:snapToGrid w:val="0"/>
          </w:rPr>
          <w:delText xml:space="preserve"> </w:delText>
        </w:r>
      </w:del>
      <w:ins w:id="174" w:author="Master Repository Process" w:date="2021-08-28T14:58:00Z">
        <w:r>
          <w:rPr>
            <w:snapToGrid w:val="0"/>
          </w:rPr>
          <w:t> </w:t>
        </w:r>
      </w:ins>
      <w:r>
        <w:rPr>
          <w:snapToGrid w:val="0"/>
        </w:rPr>
        <w:t>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w:t>
      </w:r>
      <w:del w:id="175" w:author="Master Repository Process" w:date="2021-08-28T14:58:00Z">
        <w:r>
          <w:rPr>
            <w:snapToGrid w:val="0"/>
          </w:rPr>
          <w:delText xml:space="preserve"> </w:delText>
        </w:r>
      </w:del>
      <w:ins w:id="176" w:author="Master Repository Process" w:date="2021-08-28T14:58:00Z">
        <w:r>
          <w:rPr>
            <w:snapToGrid w:val="0"/>
          </w:rPr>
          <w:t> </w:t>
        </w:r>
      </w:ins>
      <w:r>
        <w:rPr>
          <w:snapToGrid w:val="0"/>
        </w:rPr>
        <w:t>1 of Part</w:t>
      </w:r>
      <w:del w:id="177" w:author="Master Repository Process" w:date="2021-08-28T14:58:00Z">
        <w:r>
          <w:rPr>
            <w:snapToGrid w:val="0"/>
          </w:rPr>
          <w:delText xml:space="preserve"> </w:delText>
        </w:r>
      </w:del>
      <w:ins w:id="178" w:author="Master Repository Process" w:date="2021-08-28T14:58:00Z">
        <w:r>
          <w:rPr>
            <w:snapToGrid w:val="0"/>
          </w:rPr>
          <w:t> </w:t>
        </w:r>
      </w:ins>
      <w:r>
        <w:rPr>
          <w:snapToGrid w:val="0"/>
        </w:rPr>
        <w:t>1 of Schedule 1; or</w:t>
      </w:r>
    </w:p>
    <w:p>
      <w:pPr>
        <w:pStyle w:val="Indenta"/>
        <w:rPr>
          <w:snapToGrid w:val="0"/>
        </w:rPr>
      </w:pPr>
      <w:r>
        <w:rPr>
          <w:snapToGrid w:val="0"/>
        </w:rPr>
        <w:tab/>
        <w:t>(b)</w:t>
      </w:r>
      <w:r>
        <w:rPr>
          <w:snapToGrid w:val="0"/>
        </w:rPr>
        <w:tab/>
        <w:t>fails to maintain or cleanse a freezer in accordance with item</w:t>
      </w:r>
      <w:del w:id="179" w:author="Master Repository Process" w:date="2021-08-28T14:58:00Z">
        <w:r>
          <w:rPr>
            <w:snapToGrid w:val="0"/>
          </w:rPr>
          <w:delText xml:space="preserve"> </w:delText>
        </w:r>
      </w:del>
      <w:ins w:id="180" w:author="Master Repository Process" w:date="2021-08-28T14:58:00Z">
        <w:r>
          <w:rPr>
            <w:snapToGrid w:val="0"/>
          </w:rPr>
          <w:t> </w:t>
        </w:r>
      </w:ins>
      <w:r>
        <w:rPr>
          <w:snapToGrid w:val="0"/>
        </w:rPr>
        <w:t>2 of Part</w:t>
      </w:r>
      <w:del w:id="181" w:author="Master Repository Process" w:date="2021-08-28T14:58:00Z">
        <w:r>
          <w:rPr>
            <w:snapToGrid w:val="0"/>
          </w:rPr>
          <w:delText xml:space="preserve"> </w:delText>
        </w:r>
      </w:del>
      <w:ins w:id="182" w:author="Master Repository Process" w:date="2021-08-28T14:58:00Z">
        <w:r>
          <w:rPr>
            <w:snapToGrid w:val="0"/>
          </w:rPr>
          <w:t> </w:t>
        </w:r>
      </w:ins>
      <w:r>
        <w:rPr>
          <w:snapToGrid w:val="0"/>
        </w:rPr>
        <w:t>1 of Schedule 1,</w:t>
      </w:r>
    </w:p>
    <w:p>
      <w:pPr>
        <w:pStyle w:val="Subsection"/>
        <w:rPr>
          <w:snapToGrid w:val="0"/>
        </w:rPr>
      </w:pPr>
      <w:r>
        <w:rPr>
          <w:snapToGrid w:val="0"/>
        </w:rPr>
        <w:tab/>
      </w:r>
      <w:r>
        <w:rPr>
          <w:snapToGrid w:val="0"/>
        </w:rPr>
        <w:tab/>
        <w:t>commits an offence.</w:t>
      </w:r>
    </w:p>
    <w:p>
      <w:pPr>
        <w:pStyle w:val="Heading3"/>
        <w:rPr>
          <w:snapToGrid w:val="0"/>
        </w:rPr>
      </w:pPr>
      <w:bookmarkStart w:id="183" w:name="_Toc105236976"/>
      <w:bookmarkStart w:id="184" w:name="_Toc105237097"/>
      <w:bookmarkStart w:id="185" w:name="_Toc105470381"/>
      <w:bookmarkStart w:id="186" w:name="_Toc107796809"/>
      <w:bookmarkStart w:id="187" w:name="_Toc134330251"/>
      <w:bookmarkStart w:id="188" w:name="_Toc134330838"/>
      <w:bookmarkStart w:id="189" w:name="_Toc134334883"/>
      <w:bookmarkStart w:id="190" w:name="_Toc167178252"/>
      <w:bookmarkStart w:id="191" w:name="_Toc170194494"/>
      <w:bookmarkStart w:id="192" w:name="_Toc170714028"/>
      <w:bookmarkStart w:id="193" w:name="_Toc195004387"/>
      <w:bookmarkStart w:id="194" w:name="_Toc195004895"/>
      <w:bookmarkStart w:id="195" w:name="_Toc195069507"/>
      <w:bookmarkStart w:id="196" w:name="_Toc202762349"/>
      <w:bookmarkStart w:id="197" w:name="_Toc202762671"/>
      <w:bookmarkStart w:id="198" w:name="_Toc202763033"/>
      <w:bookmarkStart w:id="199" w:name="_Toc206391165"/>
      <w:bookmarkStart w:id="200" w:name="_Toc206495255"/>
      <w:bookmarkStart w:id="201" w:name="_Toc206495727"/>
      <w:bookmarkStart w:id="202" w:name="_Toc206495969"/>
      <w:bookmarkStart w:id="203" w:name="_Toc206898455"/>
      <w:bookmarkStart w:id="204" w:name="_Toc524525139"/>
      <w:r>
        <w:rPr>
          <w:rStyle w:val="CharDivNo"/>
        </w:rPr>
        <w:t>Division 2</w:t>
      </w:r>
      <w:r>
        <w:rPr>
          <w:snapToGrid w:val="0"/>
        </w:rPr>
        <w:t> — </w:t>
      </w:r>
      <w:r>
        <w:rPr>
          <w:rStyle w:val="CharDivText"/>
        </w:rPr>
        <w:t>Transportation of carcasses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13266861"/>
      <w:bookmarkStart w:id="206" w:name="_Toc529598857"/>
      <w:bookmarkStart w:id="207" w:name="_Toc107796810"/>
      <w:bookmarkStart w:id="208" w:name="_Toc170714029"/>
      <w:bookmarkStart w:id="209" w:name="_Toc206898456"/>
      <w:bookmarkStart w:id="210" w:name="_Toc524525140"/>
      <w:r>
        <w:rPr>
          <w:rStyle w:val="CharSectno"/>
        </w:rPr>
        <w:t>8</w:t>
      </w:r>
      <w:r>
        <w:rPr>
          <w:snapToGrid w:val="0"/>
        </w:rPr>
        <w:t>.</w:t>
      </w:r>
      <w:r>
        <w:rPr>
          <w:snapToGrid w:val="0"/>
        </w:rPr>
        <w:tab/>
        <w:t>Mode of transportation of carcasses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211" w:name="_Toc513266862"/>
      <w:bookmarkStart w:id="212" w:name="_Toc529598858"/>
      <w:bookmarkStart w:id="213" w:name="_Toc107796811"/>
      <w:bookmarkStart w:id="214" w:name="_Toc170714030"/>
      <w:bookmarkStart w:id="215" w:name="_Toc206898457"/>
      <w:bookmarkStart w:id="216" w:name="_Toc524525141"/>
      <w:r>
        <w:rPr>
          <w:rStyle w:val="CharSectno"/>
        </w:rPr>
        <w:t>9</w:t>
      </w:r>
      <w:r>
        <w:rPr>
          <w:snapToGrid w:val="0"/>
        </w:rPr>
        <w:t>.</w:t>
      </w:r>
      <w:r>
        <w:rPr>
          <w:snapToGrid w:val="0"/>
        </w:rPr>
        <w:tab/>
        <w:t>Construction etc. of insulated boxes and refrigerated vehicles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Part</w:t>
      </w:r>
      <w:del w:id="217" w:author="Master Repository Process" w:date="2021-08-28T14:58:00Z">
        <w:r>
          <w:rPr>
            <w:snapToGrid w:val="0"/>
          </w:rPr>
          <w:delText xml:space="preserve"> </w:delText>
        </w:r>
      </w:del>
      <w:ins w:id="218" w:author="Master Repository Process" w:date="2021-08-28T14:58:00Z">
        <w:r>
          <w:rPr>
            <w:snapToGrid w:val="0"/>
          </w:rPr>
          <w:t> </w:t>
        </w:r>
      </w:ins>
      <w:r>
        <w:rPr>
          <w:snapToGrid w:val="0"/>
        </w:rPr>
        <w:t>2 of Schedule 1 has effect with respect to the construction and maintenance of insulated boxes.</w:t>
      </w:r>
    </w:p>
    <w:p>
      <w:pPr>
        <w:pStyle w:val="Subsection"/>
        <w:rPr>
          <w:snapToGrid w:val="0"/>
        </w:rPr>
      </w:pPr>
      <w:r>
        <w:rPr>
          <w:snapToGrid w:val="0"/>
        </w:rPr>
        <w:tab/>
        <w:t>(2)</w:t>
      </w:r>
      <w:r>
        <w:rPr>
          <w:snapToGrid w:val="0"/>
        </w:rPr>
        <w:tab/>
        <w:t>Part</w:t>
      </w:r>
      <w:del w:id="219" w:author="Master Repository Process" w:date="2021-08-28T14:58:00Z">
        <w:r>
          <w:rPr>
            <w:snapToGrid w:val="0"/>
          </w:rPr>
          <w:delText xml:space="preserve"> </w:delText>
        </w:r>
      </w:del>
      <w:ins w:id="220" w:author="Master Repository Process" w:date="2021-08-28T14:58:00Z">
        <w:r>
          <w:rPr>
            <w:snapToGrid w:val="0"/>
          </w:rPr>
          <w:t> </w:t>
        </w:r>
      </w:ins>
      <w:r>
        <w:rPr>
          <w:snapToGrid w:val="0"/>
        </w:rPr>
        <w:t>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w:t>
      </w:r>
      <w:del w:id="221" w:author="Master Repository Process" w:date="2021-08-28T14:58:00Z">
        <w:r>
          <w:rPr>
            <w:snapToGrid w:val="0"/>
          </w:rPr>
          <w:delText xml:space="preserve"> </w:delText>
        </w:r>
      </w:del>
      <w:ins w:id="222" w:author="Master Repository Process" w:date="2021-08-28T14:58:00Z">
        <w:r>
          <w:rPr>
            <w:snapToGrid w:val="0"/>
          </w:rPr>
          <w:t> </w:t>
        </w:r>
      </w:ins>
      <w:r>
        <w:rPr>
          <w:snapToGrid w:val="0"/>
        </w:rPr>
        <w:t>1 of Part</w:t>
      </w:r>
      <w:del w:id="223" w:author="Master Repository Process" w:date="2021-08-28T14:58:00Z">
        <w:r>
          <w:rPr>
            <w:snapToGrid w:val="0"/>
          </w:rPr>
          <w:delText xml:space="preserve"> </w:delText>
        </w:r>
      </w:del>
      <w:ins w:id="224" w:author="Master Repository Process" w:date="2021-08-28T14:58:00Z">
        <w:r>
          <w:rPr>
            <w:snapToGrid w:val="0"/>
          </w:rPr>
          <w:t> </w:t>
        </w:r>
      </w:ins>
      <w:r>
        <w:rPr>
          <w:snapToGrid w:val="0"/>
        </w:rPr>
        <w:t>2 or Part</w:t>
      </w:r>
      <w:del w:id="225" w:author="Master Repository Process" w:date="2021-08-28T14:58:00Z">
        <w:r>
          <w:rPr>
            <w:snapToGrid w:val="0"/>
          </w:rPr>
          <w:delText xml:space="preserve"> </w:delText>
        </w:r>
      </w:del>
      <w:ins w:id="226" w:author="Master Repository Process" w:date="2021-08-28T14:58:00Z">
        <w:r>
          <w:rPr>
            <w:snapToGrid w:val="0"/>
          </w:rPr>
          <w:t> </w:t>
        </w:r>
      </w:ins>
      <w:r>
        <w:rPr>
          <w:snapToGrid w:val="0"/>
        </w:rPr>
        <w:t>3 of Schedule 1; or</w:t>
      </w:r>
    </w:p>
    <w:p>
      <w:pPr>
        <w:pStyle w:val="Indenta"/>
        <w:rPr>
          <w:snapToGrid w:val="0"/>
        </w:rPr>
      </w:pPr>
      <w:r>
        <w:rPr>
          <w:snapToGrid w:val="0"/>
        </w:rPr>
        <w:tab/>
        <w:t>(b)</w:t>
      </w:r>
      <w:r>
        <w:rPr>
          <w:snapToGrid w:val="0"/>
        </w:rPr>
        <w:tab/>
        <w:t>fails to maintain or cleanse an insulated box or a refrigerated vehicle in accordance with item</w:t>
      </w:r>
      <w:del w:id="227" w:author="Master Repository Process" w:date="2021-08-28T14:58:00Z">
        <w:r>
          <w:rPr>
            <w:snapToGrid w:val="0"/>
          </w:rPr>
          <w:delText xml:space="preserve"> </w:delText>
        </w:r>
      </w:del>
      <w:ins w:id="228" w:author="Master Repository Process" w:date="2021-08-28T14:58:00Z">
        <w:r>
          <w:rPr>
            <w:snapToGrid w:val="0"/>
          </w:rPr>
          <w:t> </w:t>
        </w:r>
      </w:ins>
      <w:r>
        <w:rPr>
          <w:snapToGrid w:val="0"/>
        </w:rPr>
        <w:t>2 of Part</w:t>
      </w:r>
      <w:del w:id="229" w:author="Master Repository Process" w:date="2021-08-28T14:58:00Z">
        <w:r>
          <w:rPr>
            <w:snapToGrid w:val="0"/>
          </w:rPr>
          <w:delText xml:space="preserve"> </w:delText>
        </w:r>
      </w:del>
      <w:ins w:id="230" w:author="Master Repository Process" w:date="2021-08-28T14:58:00Z">
        <w:r>
          <w:rPr>
            <w:snapToGrid w:val="0"/>
          </w:rPr>
          <w:t> </w:t>
        </w:r>
      </w:ins>
      <w:r>
        <w:rPr>
          <w:snapToGrid w:val="0"/>
        </w:rPr>
        <w:t>2 or Part</w:t>
      </w:r>
      <w:del w:id="231" w:author="Master Repository Process" w:date="2021-08-28T14:58:00Z">
        <w:r>
          <w:rPr>
            <w:snapToGrid w:val="0"/>
          </w:rPr>
          <w:delText xml:space="preserve"> </w:delText>
        </w:r>
      </w:del>
      <w:ins w:id="232" w:author="Master Repository Process" w:date="2021-08-28T14:58:00Z">
        <w:r>
          <w:rPr>
            <w:snapToGrid w:val="0"/>
          </w:rPr>
          <w:t> </w:t>
        </w:r>
      </w:ins>
      <w:r>
        <w:rPr>
          <w:snapToGrid w:val="0"/>
        </w:rPr>
        <w:t>3 of Schedule 1,</w:t>
      </w:r>
    </w:p>
    <w:p>
      <w:pPr>
        <w:pStyle w:val="Subsection"/>
        <w:rPr>
          <w:snapToGrid w:val="0"/>
        </w:rPr>
      </w:pPr>
      <w:r>
        <w:rPr>
          <w:snapToGrid w:val="0"/>
        </w:rPr>
        <w:tab/>
      </w:r>
      <w:r>
        <w:rPr>
          <w:snapToGrid w:val="0"/>
        </w:rPr>
        <w:tab/>
        <w:t>commits an offence.</w:t>
      </w:r>
    </w:p>
    <w:p>
      <w:pPr>
        <w:pStyle w:val="Heading2"/>
      </w:pPr>
      <w:bookmarkStart w:id="233" w:name="_Toc105236979"/>
      <w:bookmarkStart w:id="234" w:name="_Toc105237100"/>
      <w:bookmarkStart w:id="235" w:name="_Toc105470384"/>
      <w:bookmarkStart w:id="236" w:name="_Toc107796812"/>
      <w:bookmarkStart w:id="237" w:name="_Toc134330254"/>
      <w:bookmarkStart w:id="238" w:name="_Toc134330841"/>
      <w:bookmarkStart w:id="239" w:name="_Toc134334886"/>
      <w:bookmarkStart w:id="240" w:name="_Toc167178255"/>
      <w:bookmarkStart w:id="241" w:name="_Toc170194497"/>
      <w:bookmarkStart w:id="242" w:name="_Toc170714031"/>
      <w:bookmarkStart w:id="243" w:name="_Toc195004390"/>
      <w:bookmarkStart w:id="244" w:name="_Toc195004898"/>
      <w:bookmarkStart w:id="245" w:name="_Toc195069510"/>
      <w:bookmarkStart w:id="246" w:name="_Toc202762352"/>
      <w:bookmarkStart w:id="247" w:name="_Toc202762674"/>
      <w:bookmarkStart w:id="248" w:name="_Toc202763036"/>
      <w:bookmarkStart w:id="249" w:name="_Toc206391168"/>
      <w:bookmarkStart w:id="250" w:name="_Toc206495258"/>
      <w:bookmarkStart w:id="251" w:name="_Toc206495730"/>
      <w:bookmarkStart w:id="252" w:name="_Toc206495972"/>
      <w:bookmarkStart w:id="253" w:name="_Toc206898458"/>
      <w:bookmarkStart w:id="254" w:name="_Toc524525142"/>
      <w:r>
        <w:rPr>
          <w:rStyle w:val="CharPartNo"/>
        </w:rPr>
        <w:t>Part</w:t>
      </w:r>
      <w:del w:id="255" w:author="Master Repository Process" w:date="2021-08-28T14:58:00Z">
        <w:r>
          <w:rPr>
            <w:rStyle w:val="CharPartNo"/>
          </w:rPr>
          <w:delText xml:space="preserve"> </w:delText>
        </w:r>
      </w:del>
      <w:ins w:id="256" w:author="Master Repository Process" w:date="2021-08-28T14:58:00Z">
        <w:r>
          <w:rPr>
            <w:rStyle w:val="CharPartNo"/>
          </w:rPr>
          <w:t> </w:t>
        </w:r>
      </w:ins>
      <w:r>
        <w:rPr>
          <w:rStyle w:val="CharPartNo"/>
        </w:rPr>
        <w:t>3</w:t>
      </w:r>
      <w:r>
        <w:t> — </w:t>
      </w:r>
      <w:r>
        <w:rPr>
          <w:rStyle w:val="CharPartText"/>
        </w:rPr>
        <w:t>Knackeries and processing establishments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3"/>
        <w:rPr>
          <w:snapToGrid w:val="0"/>
        </w:rPr>
      </w:pPr>
      <w:bookmarkStart w:id="257" w:name="_Toc105236980"/>
      <w:bookmarkStart w:id="258" w:name="_Toc105237101"/>
      <w:bookmarkStart w:id="259" w:name="_Toc105470385"/>
      <w:bookmarkStart w:id="260" w:name="_Toc107796813"/>
      <w:bookmarkStart w:id="261" w:name="_Toc134330255"/>
      <w:bookmarkStart w:id="262" w:name="_Toc134330842"/>
      <w:bookmarkStart w:id="263" w:name="_Toc134334887"/>
      <w:bookmarkStart w:id="264" w:name="_Toc167178256"/>
      <w:bookmarkStart w:id="265" w:name="_Toc170194498"/>
      <w:bookmarkStart w:id="266" w:name="_Toc170714032"/>
      <w:bookmarkStart w:id="267" w:name="_Toc195004391"/>
      <w:bookmarkStart w:id="268" w:name="_Toc195004899"/>
      <w:bookmarkStart w:id="269" w:name="_Toc195069511"/>
      <w:bookmarkStart w:id="270" w:name="_Toc202762353"/>
      <w:bookmarkStart w:id="271" w:name="_Toc202762675"/>
      <w:bookmarkStart w:id="272" w:name="_Toc202763037"/>
      <w:bookmarkStart w:id="273" w:name="_Toc206391169"/>
      <w:bookmarkStart w:id="274" w:name="_Toc206495259"/>
      <w:bookmarkStart w:id="275" w:name="_Toc206495731"/>
      <w:bookmarkStart w:id="276" w:name="_Toc206495973"/>
      <w:bookmarkStart w:id="277" w:name="_Toc206898459"/>
      <w:bookmarkStart w:id="278" w:name="_Toc524525143"/>
      <w:r>
        <w:rPr>
          <w:rStyle w:val="CharDivNo"/>
        </w:rPr>
        <w:t>Division 1</w:t>
      </w:r>
      <w:r>
        <w:rPr>
          <w:snapToGrid w:val="0"/>
        </w:rPr>
        <w:t> — </w:t>
      </w:r>
      <w:r>
        <w:rPr>
          <w:rStyle w:val="CharDivText"/>
        </w:rPr>
        <w:t>Knackeries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513266863"/>
      <w:bookmarkStart w:id="280" w:name="_Toc529598859"/>
      <w:bookmarkStart w:id="281" w:name="_Toc107796814"/>
      <w:bookmarkStart w:id="282" w:name="_Toc170714033"/>
      <w:bookmarkStart w:id="283" w:name="_Toc206898460"/>
      <w:bookmarkStart w:id="284" w:name="_Toc524525144"/>
      <w:r>
        <w:rPr>
          <w:rStyle w:val="CharSectno"/>
        </w:rPr>
        <w:t>10</w:t>
      </w:r>
      <w:r>
        <w:rPr>
          <w:snapToGrid w:val="0"/>
        </w:rPr>
        <w:t>.</w:t>
      </w:r>
      <w:r>
        <w:rPr>
          <w:snapToGrid w:val="0"/>
        </w:rPr>
        <w:tab/>
        <w:t>Knackeries to be registered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w:t>
      </w:r>
      <w:del w:id="285" w:author="Master Repository Process" w:date="2021-08-28T14:58:00Z">
        <w:r>
          <w:rPr>
            <w:snapToGrid w:val="0"/>
          </w:rPr>
          <w:delText xml:space="preserve"> </w:delText>
        </w:r>
      </w:del>
      <w:ins w:id="286" w:author="Master Repository Process" w:date="2021-08-28T14:58:00Z">
        <w:r>
          <w:rPr>
            <w:snapToGrid w:val="0"/>
          </w:rPr>
          <w:t> </w:t>
        </w:r>
      </w:ins>
      <w:r>
        <w:rPr>
          <w:snapToGrid w:val="0"/>
        </w:rPr>
        <w:t>1 in Schedule 3 and accompanied by the fee set out in item</w:t>
      </w:r>
      <w:del w:id="287" w:author="Master Repository Process" w:date="2021-08-28T14:58:00Z">
        <w:r>
          <w:rPr>
            <w:snapToGrid w:val="0"/>
          </w:rPr>
          <w:delText xml:space="preserve"> </w:delText>
        </w:r>
      </w:del>
      <w:ins w:id="288" w:author="Master Repository Process" w:date="2021-08-28T14:58:00Z">
        <w:r>
          <w:rPr>
            <w:snapToGrid w:val="0"/>
          </w:rPr>
          <w:t> </w:t>
        </w:r>
      </w:ins>
      <w:r>
        <w:rPr>
          <w:snapToGrid w:val="0"/>
        </w:rPr>
        <w:t>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w:t>
      </w:r>
      <w:del w:id="289" w:author="Master Repository Process" w:date="2021-08-28T14:58:00Z">
        <w:r>
          <w:rPr>
            <w:snapToGrid w:val="0"/>
          </w:rPr>
          <w:delText xml:space="preserve"> </w:delText>
        </w:r>
      </w:del>
      <w:ins w:id="290" w:author="Master Repository Process" w:date="2021-08-28T14:58:00Z">
        <w:r>
          <w:rPr>
            <w:snapToGrid w:val="0"/>
          </w:rPr>
          <w:t> </w:t>
        </w:r>
      </w:ins>
      <w:r>
        <w:rPr>
          <w:snapToGrid w:val="0"/>
        </w:rPr>
        <w:t>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w:t>
      </w:r>
      <w:del w:id="291" w:author="Master Repository Process" w:date="2021-08-28T14:58:00Z">
        <w:r>
          <w:rPr>
            <w:snapToGrid w:val="0"/>
          </w:rPr>
          <w:delText xml:space="preserve"> </w:delText>
        </w:r>
      </w:del>
      <w:ins w:id="292" w:author="Master Repository Process" w:date="2021-08-28T14:58:00Z">
        <w:r>
          <w:rPr>
            <w:snapToGrid w:val="0"/>
          </w:rPr>
          <w:t> </w:t>
        </w:r>
      </w:ins>
      <w:r>
        <w:rPr>
          <w:snapToGrid w:val="0"/>
        </w:rPr>
        <w:t>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293" w:name="_Toc513266864"/>
      <w:bookmarkStart w:id="294" w:name="_Toc529598860"/>
      <w:bookmarkStart w:id="295" w:name="_Toc107796815"/>
      <w:bookmarkStart w:id="296" w:name="_Toc170714034"/>
      <w:bookmarkStart w:id="297" w:name="_Toc206898461"/>
      <w:bookmarkStart w:id="298" w:name="_Toc524525145"/>
      <w:r>
        <w:rPr>
          <w:rStyle w:val="CharSectno"/>
        </w:rPr>
        <w:t>11</w:t>
      </w:r>
      <w:r>
        <w:rPr>
          <w:snapToGrid w:val="0"/>
        </w:rPr>
        <w:t>.</w:t>
      </w:r>
      <w:r>
        <w:rPr>
          <w:snapToGrid w:val="0"/>
        </w:rPr>
        <w:tab/>
        <w:t>Conduct of knackery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w:t>
      </w:r>
      <w:del w:id="299" w:author="Master Repository Process" w:date="2021-08-28T14:58:00Z">
        <w:r>
          <w:rPr>
            <w:snapToGrid w:val="0"/>
          </w:rPr>
          <w:delText xml:space="preserve"> </w:delText>
        </w:r>
      </w:del>
      <w:ins w:id="300" w:author="Master Repository Process" w:date="2021-08-28T14:58:00Z">
        <w:r>
          <w:rPr>
            <w:snapToGrid w:val="0"/>
          </w:rPr>
          <w:t> </w:t>
        </w:r>
      </w:ins>
      <w:r>
        <w:rPr>
          <w:snapToGrid w:val="0"/>
        </w:rPr>
        <w:t>1 of Schedule 2; and</w:t>
      </w:r>
    </w:p>
    <w:p>
      <w:pPr>
        <w:pStyle w:val="Indenta"/>
        <w:rPr>
          <w:snapToGrid w:val="0"/>
        </w:rPr>
      </w:pPr>
      <w:r>
        <w:rPr>
          <w:snapToGrid w:val="0"/>
        </w:rPr>
        <w:tab/>
        <w:t>(b)</w:t>
      </w:r>
      <w:r>
        <w:rPr>
          <w:snapToGrid w:val="0"/>
        </w:rPr>
        <w:tab/>
        <w:t>the general hygiene requirements specified in Part</w:t>
      </w:r>
      <w:del w:id="301" w:author="Master Repository Process" w:date="2021-08-28T14:58:00Z">
        <w:r>
          <w:rPr>
            <w:snapToGrid w:val="0"/>
          </w:rPr>
          <w:delText xml:space="preserve"> </w:delText>
        </w:r>
      </w:del>
      <w:ins w:id="302" w:author="Master Repository Process" w:date="2021-08-28T14:58:00Z">
        <w:r>
          <w:rPr>
            <w:snapToGrid w:val="0"/>
          </w:rPr>
          <w:t> </w:t>
        </w:r>
      </w:ins>
      <w:r>
        <w:rPr>
          <w:snapToGrid w:val="0"/>
        </w:rPr>
        <w:t>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3" w:name="_Toc513266865"/>
      <w:bookmarkStart w:id="304" w:name="_Toc529598861"/>
      <w:bookmarkStart w:id="305" w:name="_Toc107796816"/>
      <w:bookmarkStart w:id="306" w:name="_Toc170714035"/>
      <w:bookmarkStart w:id="307" w:name="_Toc206898462"/>
      <w:bookmarkStart w:id="308" w:name="_Toc524525146"/>
      <w:r>
        <w:rPr>
          <w:rStyle w:val="CharSectno"/>
        </w:rPr>
        <w:t>12</w:t>
      </w:r>
      <w:r>
        <w:rPr>
          <w:snapToGrid w:val="0"/>
        </w:rPr>
        <w:t>.</w:t>
      </w:r>
      <w:r>
        <w:rPr>
          <w:snapToGrid w:val="0"/>
        </w:rPr>
        <w:tab/>
        <w:t>Sale of carcasses and pet meat at a knackery</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309" w:name="_Toc105236984"/>
      <w:bookmarkStart w:id="310" w:name="_Toc105237105"/>
      <w:bookmarkStart w:id="311" w:name="_Toc105470389"/>
      <w:bookmarkStart w:id="312" w:name="_Toc107796817"/>
      <w:bookmarkStart w:id="313" w:name="_Toc134330259"/>
      <w:bookmarkStart w:id="314" w:name="_Toc134330846"/>
      <w:bookmarkStart w:id="315" w:name="_Toc134334891"/>
      <w:bookmarkStart w:id="316" w:name="_Toc167178260"/>
      <w:bookmarkStart w:id="317" w:name="_Toc170194502"/>
      <w:bookmarkStart w:id="318" w:name="_Toc170714036"/>
      <w:bookmarkStart w:id="319" w:name="_Toc195004395"/>
      <w:bookmarkStart w:id="320" w:name="_Toc195004903"/>
      <w:bookmarkStart w:id="321" w:name="_Toc195069515"/>
      <w:bookmarkStart w:id="322" w:name="_Toc202762357"/>
      <w:bookmarkStart w:id="323" w:name="_Toc202762679"/>
      <w:bookmarkStart w:id="324" w:name="_Toc202763041"/>
      <w:bookmarkStart w:id="325" w:name="_Toc206391173"/>
      <w:bookmarkStart w:id="326" w:name="_Toc206495263"/>
      <w:bookmarkStart w:id="327" w:name="_Toc206495735"/>
      <w:bookmarkStart w:id="328" w:name="_Toc206495977"/>
      <w:bookmarkStart w:id="329" w:name="_Toc206898463"/>
      <w:bookmarkStart w:id="330" w:name="_Toc524525147"/>
      <w:r>
        <w:rPr>
          <w:rStyle w:val="CharDivNo"/>
        </w:rPr>
        <w:t>Division 2</w:t>
      </w:r>
      <w:r>
        <w:rPr>
          <w:snapToGrid w:val="0"/>
        </w:rPr>
        <w:t> — </w:t>
      </w:r>
      <w:r>
        <w:rPr>
          <w:rStyle w:val="CharDivText"/>
        </w:rPr>
        <w:t>Processing establishments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513266866"/>
      <w:bookmarkStart w:id="332" w:name="_Toc529598862"/>
      <w:bookmarkStart w:id="333" w:name="_Toc107796818"/>
      <w:bookmarkStart w:id="334" w:name="_Toc170714037"/>
      <w:bookmarkStart w:id="335" w:name="_Toc206898464"/>
      <w:bookmarkStart w:id="336" w:name="_Toc524525148"/>
      <w:r>
        <w:rPr>
          <w:rStyle w:val="CharSectno"/>
        </w:rPr>
        <w:t>13</w:t>
      </w:r>
      <w:r>
        <w:rPr>
          <w:snapToGrid w:val="0"/>
        </w:rPr>
        <w:t>.</w:t>
      </w:r>
      <w:r>
        <w:rPr>
          <w:snapToGrid w:val="0"/>
        </w:rPr>
        <w:tab/>
        <w:t>Processing establishments to be registered</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w:t>
      </w:r>
      <w:del w:id="337" w:author="Master Repository Process" w:date="2021-08-28T14:58:00Z">
        <w:r>
          <w:rPr>
            <w:snapToGrid w:val="0"/>
          </w:rPr>
          <w:delText xml:space="preserve"> </w:delText>
        </w:r>
      </w:del>
      <w:ins w:id="338" w:author="Master Repository Process" w:date="2021-08-28T14:58:00Z">
        <w:r>
          <w:rPr>
            <w:snapToGrid w:val="0"/>
          </w:rPr>
          <w:t> </w:t>
        </w:r>
      </w:ins>
      <w:r>
        <w:rPr>
          <w:snapToGrid w:val="0"/>
        </w:rPr>
        <w:t>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w:t>
      </w:r>
      <w:del w:id="339" w:author="Master Repository Process" w:date="2021-08-28T14:58:00Z">
        <w:r>
          <w:rPr>
            <w:snapToGrid w:val="0"/>
          </w:rPr>
          <w:delText xml:space="preserve"> </w:delText>
        </w:r>
      </w:del>
      <w:ins w:id="340" w:author="Master Repository Process" w:date="2021-08-28T14:58:00Z">
        <w:r>
          <w:rPr>
            <w:snapToGrid w:val="0"/>
          </w:rPr>
          <w:t> </w:t>
        </w:r>
      </w:ins>
      <w:r>
        <w:rPr>
          <w:snapToGrid w:val="0"/>
        </w:rPr>
        <w:t>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341" w:name="_Toc513266867"/>
      <w:bookmarkStart w:id="342" w:name="_Toc529598863"/>
      <w:bookmarkStart w:id="343" w:name="_Toc107796819"/>
      <w:bookmarkStart w:id="344" w:name="_Toc170714038"/>
      <w:bookmarkStart w:id="345" w:name="_Toc206898465"/>
      <w:bookmarkStart w:id="346" w:name="_Toc524525149"/>
      <w:r>
        <w:rPr>
          <w:rStyle w:val="CharSectno"/>
        </w:rPr>
        <w:t>14</w:t>
      </w:r>
      <w:r>
        <w:rPr>
          <w:snapToGrid w:val="0"/>
        </w:rPr>
        <w:t>.</w:t>
      </w:r>
      <w:r>
        <w:rPr>
          <w:snapToGrid w:val="0"/>
        </w:rPr>
        <w:tab/>
        <w:t>Processing establishment to comply with Schedule 2</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347" w:name="_Toc105236987"/>
      <w:bookmarkStart w:id="348" w:name="_Toc105237108"/>
      <w:bookmarkStart w:id="349" w:name="_Toc105470392"/>
      <w:bookmarkStart w:id="350" w:name="_Toc107796820"/>
      <w:bookmarkStart w:id="351" w:name="_Toc134330262"/>
      <w:bookmarkStart w:id="352" w:name="_Toc134330849"/>
      <w:bookmarkStart w:id="353" w:name="_Toc134334894"/>
      <w:bookmarkStart w:id="354" w:name="_Toc167178263"/>
      <w:bookmarkStart w:id="355" w:name="_Toc170194505"/>
      <w:bookmarkStart w:id="356" w:name="_Toc170714039"/>
      <w:bookmarkStart w:id="357" w:name="_Toc195004398"/>
      <w:bookmarkStart w:id="358" w:name="_Toc195004906"/>
      <w:bookmarkStart w:id="359" w:name="_Toc195069518"/>
      <w:bookmarkStart w:id="360" w:name="_Toc202762360"/>
      <w:bookmarkStart w:id="361" w:name="_Toc202762682"/>
      <w:bookmarkStart w:id="362" w:name="_Toc202763044"/>
      <w:bookmarkStart w:id="363" w:name="_Toc206391176"/>
      <w:bookmarkStart w:id="364" w:name="_Toc206495266"/>
      <w:bookmarkStart w:id="365" w:name="_Toc206495738"/>
      <w:bookmarkStart w:id="366" w:name="_Toc206495980"/>
      <w:bookmarkStart w:id="367" w:name="_Toc206898466"/>
      <w:bookmarkStart w:id="368" w:name="_Toc524525150"/>
      <w:r>
        <w:rPr>
          <w:rStyle w:val="CharDivNo"/>
        </w:rPr>
        <w:t>Division 3</w:t>
      </w:r>
      <w:r>
        <w:rPr>
          <w:snapToGrid w:val="0"/>
        </w:rPr>
        <w:t> — </w:t>
      </w:r>
      <w:r>
        <w:rPr>
          <w:rStyle w:val="CharDivText"/>
        </w:rPr>
        <w:t>Prohibitions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513266868"/>
      <w:bookmarkStart w:id="370" w:name="_Toc529598864"/>
      <w:bookmarkStart w:id="371" w:name="_Toc107796821"/>
      <w:bookmarkStart w:id="372" w:name="_Toc170714040"/>
      <w:bookmarkStart w:id="373" w:name="_Toc206898467"/>
      <w:bookmarkStart w:id="374" w:name="_Toc524525151"/>
      <w:r>
        <w:rPr>
          <w:rStyle w:val="CharSectno"/>
        </w:rPr>
        <w:t>15</w:t>
      </w:r>
      <w:r>
        <w:rPr>
          <w:snapToGrid w:val="0"/>
        </w:rPr>
        <w:t>.</w:t>
      </w:r>
      <w:r>
        <w:rPr>
          <w:snapToGrid w:val="0"/>
        </w:rPr>
        <w:tab/>
        <w:t>Storage etc. of meat prohibited</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375" w:name="_Toc513266869"/>
      <w:bookmarkStart w:id="376" w:name="_Toc529598865"/>
      <w:bookmarkStart w:id="377" w:name="_Toc107796822"/>
      <w:bookmarkStart w:id="378" w:name="_Toc170714041"/>
      <w:bookmarkStart w:id="379" w:name="_Toc206898468"/>
      <w:bookmarkStart w:id="380" w:name="_Toc524525152"/>
      <w:r>
        <w:rPr>
          <w:rStyle w:val="CharSectno"/>
        </w:rPr>
        <w:t>16</w:t>
      </w:r>
      <w:r>
        <w:rPr>
          <w:snapToGrid w:val="0"/>
        </w:rPr>
        <w:t>.</w:t>
      </w:r>
      <w:r>
        <w:rPr>
          <w:snapToGrid w:val="0"/>
        </w:rPr>
        <w:tab/>
        <w:t>Use of word “butcher” prohibited</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381" w:name="_Toc513266870"/>
      <w:bookmarkStart w:id="382" w:name="_Toc529598866"/>
      <w:bookmarkStart w:id="383" w:name="_Toc107796823"/>
      <w:bookmarkStart w:id="384" w:name="_Toc170714042"/>
      <w:bookmarkStart w:id="385" w:name="_Toc206898469"/>
      <w:bookmarkStart w:id="386" w:name="_Toc524525153"/>
      <w:r>
        <w:rPr>
          <w:rStyle w:val="CharSectno"/>
        </w:rPr>
        <w:t>17</w:t>
      </w:r>
      <w:r>
        <w:rPr>
          <w:snapToGrid w:val="0"/>
        </w:rPr>
        <w:t>.</w:t>
      </w:r>
      <w:r>
        <w:rPr>
          <w:snapToGrid w:val="0"/>
        </w:rPr>
        <w:tab/>
        <w:t>Unhealthy source animals prohibited</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387" w:name="_Toc105236991"/>
      <w:bookmarkStart w:id="388" w:name="_Toc105237112"/>
      <w:bookmarkStart w:id="389" w:name="_Toc105470396"/>
      <w:bookmarkStart w:id="390" w:name="_Toc107796824"/>
      <w:bookmarkStart w:id="391" w:name="_Toc134330266"/>
      <w:bookmarkStart w:id="392" w:name="_Toc134330853"/>
      <w:bookmarkStart w:id="393" w:name="_Toc134334898"/>
      <w:bookmarkStart w:id="394" w:name="_Toc167178267"/>
      <w:bookmarkStart w:id="395" w:name="_Toc170194509"/>
      <w:bookmarkStart w:id="396" w:name="_Toc170714043"/>
      <w:bookmarkStart w:id="397" w:name="_Toc195004402"/>
      <w:bookmarkStart w:id="398" w:name="_Toc195004910"/>
      <w:bookmarkStart w:id="399" w:name="_Toc195069522"/>
      <w:bookmarkStart w:id="400" w:name="_Toc202762364"/>
      <w:bookmarkStart w:id="401" w:name="_Toc202762686"/>
      <w:bookmarkStart w:id="402" w:name="_Toc202763048"/>
      <w:bookmarkStart w:id="403" w:name="_Toc206391180"/>
      <w:bookmarkStart w:id="404" w:name="_Toc206495270"/>
      <w:bookmarkStart w:id="405" w:name="_Toc206495742"/>
      <w:bookmarkStart w:id="406" w:name="_Toc206495984"/>
      <w:bookmarkStart w:id="407" w:name="_Toc206898470"/>
      <w:bookmarkStart w:id="408" w:name="_Toc524525154"/>
      <w:r>
        <w:rPr>
          <w:rStyle w:val="CharPartNo"/>
        </w:rPr>
        <w:t>Part</w:t>
      </w:r>
      <w:del w:id="409" w:author="Master Repository Process" w:date="2021-08-28T14:58:00Z">
        <w:r>
          <w:rPr>
            <w:rStyle w:val="CharPartNo"/>
          </w:rPr>
          <w:delText xml:space="preserve"> </w:delText>
        </w:r>
      </w:del>
      <w:ins w:id="410" w:author="Master Repository Process" w:date="2021-08-28T14:58:00Z">
        <w:r>
          <w:rPr>
            <w:rStyle w:val="CharPartNo"/>
          </w:rPr>
          <w:t> </w:t>
        </w:r>
      </w:ins>
      <w:r>
        <w:rPr>
          <w:rStyle w:val="CharPartNo"/>
        </w:rPr>
        <w:t>4</w:t>
      </w:r>
      <w:r>
        <w:t> — </w:t>
      </w:r>
      <w:r>
        <w:rPr>
          <w:rStyle w:val="CharPartText"/>
        </w:rPr>
        <w:t>Identification of pet meat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11" w:name="_Toc105236992"/>
      <w:bookmarkStart w:id="412" w:name="_Toc105237113"/>
      <w:bookmarkStart w:id="413" w:name="_Toc105470397"/>
      <w:bookmarkStart w:id="414" w:name="_Toc107796825"/>
      <w:bookmarkStart w:id="415" w:name="_Toc134330267"/>
      <w:bookmarkStart w:id="416" w:name="_Toc134330854"/>
      <w:bookmarkStart w:id="417" w:name="_Toc134334899"/>
      <w:bookmarkStart w:id="418" w:name="_Toc167178268"/>
      <w:bookmarkStart w:id="419" w:name="_Toc170194510"/>
      <w:bookmarkStart w:id="420" w:name="_Toc170714044"/>
      <w:bookmarkStart w:id="421" w:name="_Toc195004403"/>
      <w:bookmarkStart w:id="422" w:name="_Toc195004911"/>
      <w:bookmarkStart w:id="423" w:name="_Toc195069523"/>
      <w:bookmarkStart w:id="424" w:name="_Toc202762365"/>
      <w:bookmarkStart w:id="425" w:name="_Toc202762687"/>
      <w:bookmarkStart w:id="426" w:name="_Toc202763049"/>
      <w:bookmarkStart w:id="427" w:name="_Toc206391181"/>
      <w:bookmarkStart w:id="428" w:name="_Toc206495271"/>
      <w:bookmarkStart w:id="429" w:name="_Toc206495743"/>
      <w:bookmarkStart w:id="430" w:name="_Toc206495985"/>
      <w:bookmarkStart w:id="431" w:name="_Toc206898471"/>
      <w:bookmarkStart w:id="432" w:name="_Toc524525155"/>
      <w:r>
        <w:rPr>
          <w:rStyle w:val="CharDivNo"/>
        </w:rPr>
        <w:t>Division 1</w:t>
      </w:r>
      <w:r>
        <w:rPr>
          <w:snapToGrid w:val="0"/>
        </w:rPr>
        <w:t> — </w:t>
      </w:r>
      <w:r>
        <w:rPr>
          <w:rStyle w:val="CharDivText"/>
        </w:rPr>
        <w:t>Brands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513266871"/>
      <w:bookmarkStart w:id="434" w:name="_Toc529598867"/>
      <w:bookmarkStart w:id="435" w:name="_Toc107796826"/>
      <w:bookmarkStart w:id="436" w:name="_Toc170714045"/>
      <w:bookmarkStart w:id="437" w:name="_Toc206898472"/>
      <w:bookmarkStart w:id="438" w:name="_Toc524525156"/>
      <w:r>
        <w:rPr>
          <w:rStyle w:val="CharSectno"/>
        </w:rPr>
        <w:t>18</w:t>
      </w:r>
      <w:r>
        <w:rPr>
          <w:snapToGrid w:val="0"/>
        </w:rPr>
        <w:t>.</w:t>
      </w:r>
      <w:r>
        <w:rPr>
          <w:snapToGrid w:val="0"/>
        </w:rPr>
        <w:tab/>
        <w:t>Brands for processing establishments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439" w:name="_Toc513266872"/>
      <w:bookmarkStart w:id="440" w:name="_Toc529598868"/>
      <w:bookmarkStart w:id="441" w:name="_Toc107796827"/>
      <w:bookmarkStart w:id="442" w:name="_Toc170714046"/>
      <w:bookmarkStart w:id="443" w:name="_Toc206898473"/>
      <w:bookmarkStart w:id="444" w:name="_Toc524525157"/>
      <w:r>
        <w:rPr>
          <w:rStyle w:val="CharSectno"/>
        </w:rPr>
        <w:t>19</w:t>
      </w:r>
      <w:r>
        <w:rPr>
          <w:snapToGrid w:val="0"/>
        </w:rPr>
        <w:t>.</w:t>
      </w:r>
      <w:r>
        <w:rPr>
          <w:snapToGrid w:val="0"/>
        </w:rPr>
        <w:tab/>
        <w:t>Description of brand</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w:t>
      </w:r>
      <w:del w:id="445" w:author="Master Repository Process" w:date="2021-08-28T14:58:00Z">
        <w:r>
          <w:rPr>
            <w:snapToGrid w:val="0"/>
          </w:rPr>
          <w:delText xml:space="preserve"> </w:delText>
        </w:r>
      </w:del>
      <w:ins w:id="446" w:author="Master Repository Process" w:date="2021-08-28T14:58:00Z">
        <w:r>
          <w:rPr>
            <w:snapToGrid w:val="0"/>
          </w:rPr>
          <w:t> </w:t>
        </w:r>
      </w:ins>
      <w:r>
        <w:rPr>
          <w:snapToGrid w:val="0"/>
        </w:rPr>
        <w:t>2 of Schedule 5 commits an offence.</w:t>
      </w:r>
    </w:p>
    <w:p>
      <w:pPr>
        <w:pStyle w:val="Heading5"/>
        <w:rPr>
          <w:snapToGrid w:val="0"/>
        </w:rPr>
      </w:pPr>
      <w:bookmarkStart w:id="447" w:name="_Toc513266873"/>
      <w:bookmarkStart w:id="448" w:name="_Toc529598869"/>
      <w:bookmarkStart w:id="449" w:name="_Toc107796828"/>
      <w:bookmarkStart w:id="450" w:name="_Toc170714047"/>
      <w:bookmarkStart w:id="451" w:name="_Toc206898474"/>
      <w:bookmarkStart w:id="452" w:name="_Toc524525158"/>
      <w:r>
        <w:rPr>
          <w:rStyle w:val="CharSectno"/>
        </w:rPr>
        <w:t>20</w:t>
      </w:r>
      <w:r>
        <w:rPr>
          <w:snapToGrid w:val="0"/>
        </w:rPr>
        <w:t>.</w:t>
      </w:r>
      <w:r>
        <w:rPr>
          <w:snapToGrid w:val="0"/>
        </w:rPr>
        <w:tab/>
        <w:t>Meat branded fit for human consumption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453" w:name="_Toc513266874"/>
      <w:bookmarkStart w:id="454" w:name="_Toc529598870"/>
      <w:bookmarkStart w:id="455" w:name="_Toc107796829"/>
      <w:bookmarkStart w:id="456" w:name="_Toc170714048"/>
      <w:bookmarkStart w:id="457" w:name="_Toc206898475"/>
      <w:bookmarkStart w:id="458" w:name="_Toc524525159"/>
      <w:r>
        <w:rPr>
          <w:rStyle w:val="CharSectno"/>
        </w:rPr>
        <w:t>21</w:t>
      </w:r>
      <w:r>
        <w:rPr>
          <w:snapToGrid w:val="0"/>
        </w:rPr>
        <w:t>.</w:t>
      </w:r>
      <w:r>
        <w:rPr>
          <w:snapToGrid w:val="0"/>
        </w:rPr>
        <w:tab/>
        <w:t>Removal of unbranded pet meat prohibited</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459" w:name="_Toc513266875"/>
      <w:bookmarkStart w:id="460" w:name="_Toc529598871"/>
      <w:bookmarkStart w:id="461" w:name="_Toc107796830"/>
      <w:bookmarkStart w:id="462" w:name="_Toc170714049"/>
      <w:bookmarkStart w:id="463" w:name="_Toc206898476"/>
      <w:bookmarkStart w:id="464" w:name="_Toc524525160"/>
      <w:r>
        <w:rPr>
          <w:rStyle w:val="CharSectno"/>
        </w:rPr>
        <w:t>22</w:t>
      </w:r>
      <w:r>
        <w:rPr>
          <w:snapToGrid w:val="0"/>
        </w:rPr>
        <w:t>.</w:t>
      </w:r>
      <w:r>
        <w:rPr>
          <w:snapToGrid w:val="0"/>
        </w:rPr>
        <w:tab/>
        <w:t>Offences with respect to brands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465" w:name="_Toc105236998"/>
      <w:bookmarkStart w:id="466" w:name="_Toc105237119"/>
      <w:bookmarkStart w:id="467" w:name="_Toc105470403"/>
      <w:bookmarkStart w:id="468" w:name="_Toc107796831"/>
      <w:bookmarkStart w:id="469" w:name="_Toc134330273"/>
      <w:bookmarkStart w:id="470" w:name="_Toc134330860"/>
      <w:bookmarkStart w:id="471" w:name="_Toc134334905"/>
      <w:bookmarkStart w:id="472" w:name="_Toc167178274"/>
      <w:bookmarkStart w:id="473" w:name="_Toc170194516"/>
      <w:bookmarkStart w:id="474" w:name="_Toc170714050"/>
      <w:bookmarkStart w:id="475" w:name="_Toc195004409"/>
      <w:bookmarkStart w:id="476" w:name="_Toc195004917"/>
      <w:bookmarkStart w:id="477" w:name="_Toc195069529"/>
      <w:bookmarkStart w:id="478" w:name="_Toc202762371"/>
      <w:bookmarkStart w:id="479" w:name="_Toc202762693"/>
      <w:bookmarkStart w:id="480" w:name="_Toc202763055"/>
      <w:bookmarkStart w:id="481" w:name="_Toc206391187"/>
      <w:bookmarkStart w:id="482" w:name="_Toc206495277"/>
      <w:bookmarkStart w:id="483" w:name="_Toc206495749"/>
      <w:bookmarkStart w:id="484" w:name="_Toc206495991"/>
      <w:bookmarkStart w:id="485" w:name="_Toc206898477"/>
      <w:bookmarkStart w:id="486" w:name="_Toc524525161"/>
      <w:r>
        <w:rPr>
          <w:rStyle w:val="CharDivNo"/>
        </w:rPr>
        <w:t>Division 2</w:t>
      </w:r>
      <w:r>
        <w:rPr>
          <w:snapToGrid w:val="0"/>
        </w:rPr>
        <w:t> — </w:t>
      </w:r>
      <w:r>
        <w:rPr>
          <w:rStyle w:val="CharDivText"/>
        </w:rPr>
        <w:t>Approved colour marking for pet meat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513266876"/>
      <w:bookmarkStart w:id="488" w:name="_Toc529598872"/>
      <w:bookmarkStart w:id="489" w:name="_Toc107796832"/>
      <w:bookmarkStart w:id="490" w:name="_Toc170714051"/>
      <w:bookmarkStart w:id="491" w:name="_Toc206898478"/>
      <w:bookmarkStart w:id="492" w:name="_Toc524525162"/>
      <w:r>
        <w:rPr>
          <w:rStyle w:val="CharSectno"/>
        </w:rPr>
        <w:t>23</w:t>
      </w:r>
      <w:r>
        <w:rPr>
          <w:snapToGrid w:val="0"/>
        </w:rPr>
        <w:t>.</w:t>
      </w:r>
      <w:r>
        <w:rPr>
          <w:snapToGrid w:val="0"/>
        </w:rPr>
        <w:tab/>
        <w:t>Approved colour marking for pet meat</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493" w:name="_Toc513266877"/>
      <w:bookmarkStart w:id="494" w:name="_Toc529598873"/>
      <w:bookmarkStart w:id="495" w:name="_Toc107796833"/>
      <w:bookmarkStart w:id="496" w:name="_Toc170714052"/>
      <w:bookmarkStart w:id="497" w:name="_Toc206898479"/>
      <w:bookmarkStart w:id="498" w:name="_Toc524525163"/>
      <w:r>
        <w:rPr>
          <w:rStyle w:val="CharSectno"/>
        </w:rPr>
        <w:t>24</w:t>
      </w:r>
      <w:r>
        <w:rPr>
          <w:snapToGrid w:val="0"/>
        </w:rPr>
        <w:t>.</w:t>
      </w:r>
      <w:r>
        <w:rPr>
          <w:snapToGrid w:val="0"/>
        </w:rPr>
        <w:tab/>
        <w:t>Application of the approved colour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499" w:name="_Toc105237001"/>
      <w:bookmarkStart w:id="500" w:name="_Toc105237122"/>
      <w:bookmarkStart w:id="501" w:name="_Toc105470406"/>
      <w:bookmarkStart w:id="502" w:name="_Toc107796834"/>
      <w:bookmarkStart w:id="503" w:name="_Toc134330276"/>
      <w:bookmarkStart w:id="504" w:name="_Toc134330863"/>
      <w:bookmarkStart w:id="505" w:name="_Toc134334908"/>
      <w:bookmarkStart w:id="506" w:name="_Toc167178277"/>
      <w:bookmarkStart w:id="507" w:name="_Toc170194519"/>
      <w:bookmarkStart w:id="508" w:name="_Toc170714053"/>
      <w:bookmarkStart w:id="509" w:name="_Toc195004412"/>
      <w:bookmarkStart w:id="510" w:name="_Toc195004920"/>
      <w:bookmarkStart w:id="511" w:name="_Toc195069532"/>
      <w:bookmarkStart w:id="512" w:name="_Toc202762374"/>
      <w:bookmarkStart w:id="513" w:name="_Toc202762696"/>
      <w:bookmarkStart w:id="514" w:name="_Toc202763058"/>
      <w:bookmarkStart w:id="515" w:name="_Toc206391190"/>
      <w:bookmarkStart w:id="516" w:name="_Toc206495280"/>
      <w:bookmarkStart w:id="517" w:name="_Toc206495752"/>
      <w:bookmarkStart w:id="518" w:name="_Toc206495994"/>
      <w:bookmarkStart w:id="519" w:name="_Toc206898480"/>
      <w:bookmarkStart w:id="520" w:name="_Toc524525164"/>
      <w:r>
        <w:rPr>
          <w:rStyle w:val="CharDivNo"/>
        </w:rPr>
        <w:t>Division 3</w:t>
      </w:r>
      <w:r>
        <w:rPr>
          <w:snapToGrid w:val="0"/>
        </w:rPr>
        <w:t> — </w:t>
      </w:r>
      <w:r>
        <w:rPr>
          <w:rStyle w:val="CharDivText"/>
        </w:rPr>
        <w:t>Labelling for packages of pet meat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513266878"/>
      <w:bookmarkStart w:id="522" w:name="_Toc529598874"/>
      <w:bookmarkStart w:id="523" w:name="_Toc107796835"/>
      <w:bookmarkStart w:id="524" w:name="_Toc170714054"/>
      <w:bookmarkStart w:id="525" w:name="_Toc206898481"/>
      <w:bookmarkStart w:id="526" w:name="_Toc524525165"/>
      <w:r>
        <w:rPr>
          <w:rStyle w:val="CharSectno"/>
        </w:rPr>
        <w:t>25</w:t>
      </w:r>
      <w:r>
        <w:rPr>
          <w:snapToGrid w:val="0"/>
        </w:rPr>
        <w:t>.</w:t>
      </w:r>
      <w:r>
        <w:rPr>
          <w:snapToGrid w:val="0"/>
        </w:rPr>
        <w:tab/>
        <w:t>Labelling of sealed cartons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527" w:name="_Toc513266879"/>
      <w:bookmarkStart w:id="528" w:name="_Toc529598875"/>
      <w:bookmarkStart w:id="529" w:name="_Toc107796836"/>
      <w:bookmarkStart w:id="530" w:name="_Toc170714055"/>
      <w:bookmarkStart w:id="531" w:name="_Toc206898482"/>
      <w:bookmarkStart w:id="532" w:name="_Toc524525166"/>
      <w:r>
        <w:rPr>
          <w:rStyle w:val="CharSectno"/>
        </w:rPr>
        <w:t>26</w:t>
      </w:r>
      <w:r>
        <w:rPr>
          <w:snapToGrid w:val="0"/>
        </w:rPr>
        <w:t>.</w:t>
      </w:r>
      <w:r>
        <w:rPr>
          <w:snapToGrid w:val="0"/>
        </w:rPr>
        <w:tab/>
        <w:t>Labelling of plastic bags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33" w:name="_Toc513266880"/>
      <w:bookmarkStart w:id="534" w:name="_Toc529598876"/>
      <w:bookmarkStart w:id="535" w:name="_Toc107796837"/>
      <w:bookmarkStart w:id="536" w:name="_Toc170714056"/>
      <w:bookmarkStart w:id="537" w:name="_Toc206898483"/>
      <w:bookmarkStart w:id="538" w:name="_Toc524525167"/>
      <w:r>
        <w:rPr>
          <w:rStyle w:val="CharSectno"/>
        </w:rPr>
        <w:t>27</w:t>
      </w:r>
      <w:r>
        <w:rPr>
          <w:snapToGrid w:val="0"/>
        </w:rPr>
        <w:t>.</w:t>
      </w:r>
      <w:r>
        <w:rPr>
          <w:snapToGrid w:val="0"/>
        </w:rPr>
        <w:tab/>
        <w:t>Labelling of hermetically sealed packages of fresh or processed pet meat</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39" w:name="_Toc513266881"/>
      <w:bookmarkStart w:id="540" w:name="_Toc529598877"/>
      <w:bookmarkStart w:id="541" w:name="_Toc107796838"/>
      <w:bookmarkStart w:id="542" w:name="_Toc170714057"/>
      <w:bookmarkStart w:id="543" w:name="_Toc206898484"/>
      <w:bookmarkStart w:id="544" w:name="_Toc524525168"/>
      <w:r>
        <w:rPr>
          <w:rStyle w:val="CharSectno"/>
        </w:rPr>
        <w:t>28</w:t>
      </w:r>
      <w:r>
        <w:rPr>
          <w:snapToGrid w:val="0"/>
        </w:rPr>
        <w:t>.</w:t>
      </w:r>
      <w:r>
        <w:rPr>
          <w:snapToGrid w:val="0"/>
        </w:rPr>
        <w:tab/>
        <w:t>Information to be contained in labels or tags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545" w:name="_Toc513266882"/>
      <w:bookmarkStart w:id="546" w:name="_Toc529598878"/>
      <w:bookmarkStart w:id="547" w:name="_Toc107796839"/>
      <w:bookmarkStart w:id="548" w:name="_Toc170714058"/>
      <w:bookmarkStart w:id="549" w:name="_Toc206898485"/>
      <w:bookmarkStart w:id="550" w:name="_Toc524525169"/>
      <w:r>
        <w:rPr>
          <w:rStyle w:val="CharSectno"/>
        </w:rPr>
        <w:t>29</w:t>
      </w:r>
      <w:r>
        <w:rPr>
          <w:snapToGrid w:val="0"/>
        </w:rPr>
        <w:t>.</w:t>
      </w:r>
      <w:r>
        <w:rPr>
          <w:snapToGrid w:val="0"/>
        </w:rPr>
        <w:tab/>
        <w:t>Colour marking for cartons and plastic bags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551" w:name="_Toc513266883"/>
      <w:bookmarkStart w:id="552" w:name="_Toc529598879"/>
      <w:bookmarkStart w:id="553" w:name="_Toc107796840"/>
      <w:bookmarkStart w:id="554" w:name="_Toc170714059"/>
      <w:bookmarkStart w:id="555" w:name="_Toc206898486"/>
      <w:bookmarkStart w:id="556" w:name="_Toc524525170"/>
      <w:r>
        <w:rPr>
          <w:rStyle w:val="CharSectno"/>
        </w:rPr>
        <w:t>30</w:t>
      </w:r>
      <w:r>
        <w:rPr>
          <w:snapToGrid w:val="0"/>
        </w:rPr>
        <w:t>.</w:t>
      </w:r>
      <w:r>
        <w:rPr>
          <w:snapToGrid w:val="0"/>
        </w:rPr>
        <w:tab/>
        <w:t>Labelling of pet meat in casings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557" w:name="_Toc105237008"/>
      <w:bookmarkStart w:id="558" w:name="_Toc105237129"/>
      <w:bookmarkStart w:id="559" w:name="_Toc105470413"/>
      <w:bookmarkStart w:id="560" w:name="_Toc107796841"/>
      <w:bookmarkStart w:id="561" w:name="_Toc134330283"/>
      <w:bookmarkStart w:id="562" w:name="_Toc134330870"/>
      <w:bookmarkStart w:id="563" w:name="_Toc134334915"/>
      <w:bookmarkStart w:id="564" w:name="_Toc167178284"/>
      <w:bookmarkStart w:id="565" w:name="_Toc170194526"/>
      <w:bookmarkStart w:id="566" w:name="_Toc170714060"/>
      <w:bookmarkStart w:id="567" w:name="_Toc195004419"/>
      <w:bookmarkStart w:id="568" w:name="_Toc195004927"/>
      <w:bookmarkStart w:id="569" w:name="_Toc195069539"/>
      <w:bookmarkStart w:id="570" w:name="_Toc202762381"/>
      <w:bookmarkStart w:id="571" w:name="_Toc202762703"/>
      <w:bookmarkStart w:id="572" w:name="_Toc202763065"/>
      <w:bookmarkStart w:id="573" w:name="_Toc206391197"/>
      <w:bookmarkStart w:id="574" w:name="_Toc206495287"/>
      <w:bookmarkStart w:id="575" w:name="_Toc206495759"/>
      <w:bookmarkStart w:id="576" w:name="_Toc206496001"/>
      <w:bookmarkStart w:id="577" w:name="_Toc206898487"/>
      <w:bookmarkStart w:id="578" w:name="_Toc524525171"/>
      <w:r>
        <w:rPr>
          <w:rStyle w:val="CharDivNo"/>
        </w:rPr>
        <w:t>Division 4</w:t>
      </w:r>
      <w:r>
        <w:rPr>
          <w:snapToGrid w:val="0"/>
        </w:rPr>
        <w:t> — </w:t>
      </w:r>
      <w:r>
        <w:rPr>
          <w:rStyle w:val="CharDivText"/>
        </w:rPr>
        <w:t>Seizure and destruction of pet meat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513266884"/>
      <w:bookmarkStart w:id="580" w:name="_Toc529598880"/>
      <w:bookmarkStart w:id="581" w:name="_Toc107796842"/>
      <w:bookmarkStart w:id="582" w:name="_Toc170714061"/>
      <w:bookmarkStart w:id="583" w:name="_Toc206898488"/>
      <w:bookmarkStart w:id="584" w:name="_Toc524525172"/>
      <w:r>
        <w:rPr>
          <w:rStyle w:val="CharSectno"/>
        </w:rPr>
        <w:t>31</w:t>
      </w:r>
      <w:r>
        <w:rPr>
          <w:snapToGrid w:val="0"/>
        </w:rPr>
        <w:t>.</w:t>
      </w:r>
      <w:r>
        <w:rPr>
          <w:snapToGrid w:val="0"/>
        </w:rPr>
        <w:tab/>
        <w:t>Seizure and destruction of pet meat</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585" w:name="_Toc105237010"/>
      <w:bookmarkStart w:id="586" w:name="_Toc105237131"/>
      <w:bookmarkStart w:id="587" w:name="_Toc105470415"/>
      <w:bookmarkStart w:id="588" w:name="_Toc107796843"/>
      <w:bookmarkStart w:id="589" w:name="_Toc134330285"/>
      <w:bookmarkStart w:id="590" w:name="_Toc134330872"/>
      <w:bookmarkStart w:id="591" w:name="_Toc134334917"/>
      <w:bookmarkStart w:id="592" w:name="_Toc167178286"/>
      <w:bookmarkStart w:id="593" w:name="_Toc170194528"/>
      <w:bookmarkStart w:id="594" w:name="_Toc170714062"/>
      <w:bookmarkStart w:id="595" w:name="_Toc195004421"/>
      <w:bookmarkStart w:id="596" w:name="_Toc195004929"/>
      <w:bookmarkStart w:id="597" w:name="_Toc195069541"/>
      <w:bookmarkStart w:id="598" w:name="_Toc202762383"/>
      <w:bookmarkStart w:id="599" w:name="_Toc202762705"/>
      <w:bookmarkStart w:id="600" w:name="_Toc202763067"/>
      <w:bookmarkStart w:id="601" w:name="_Toc206391199"/>
      <w:bookmarkStart w:id="602" w:name="_Toc206495289"/>
      <w:bookmarkStart w:id="603" w:name="_Toc206495761"/>
      <w:bookmarkStart w:id="604" w:name="_Toc206496003"/>
      <w:bookmarkStart w:id="605" w:name="_Toc206898489"/>
      <w:bookmarkStart w:id="606" w:name="_Toc524525173"/>
      <w:r>
        <w:rPr>
          <w:rStyle w:val="CharPartNo"/>
        </w:rPr>
        <w:t>Part</w:t>
      </w:r>
      <w:del w:id="607" w:author="Master Repository Process" w:date="2021-08-28T14:58:00Z">
        <w:r>
          <w:rPr>
            <w:rStyle w:val="CharPartNo"/>
          </w:rPr>
          <w:delText xml:space="preserve"> </w:delText>
        </w:r>
      </w:del>
      <w:ins w:id="608" w:author="Master Repository Process" w:date="2021-08-28T14:58:00Z">
        <w:r>
          <w:rPr>
            <w:rStyle w:val="CharPartNo"/>
          </w:rPr>
          <w:t> </w:t>
        </w:r>
      </w:ins>
      <w:r>
        <w:rPr>
          <w:rStyle w:val="CharPartNo"/>
        </w:rPr>
        <w:t>5</w:t>
      </w:r>
      <w:r>
        <w:rPr>
          <w:rStyle w:val="CharDivNo"/>
        </w:rPr>
        <w:t> </w:t>
      </w:r>
      <w:r>
        <w:t>—</w:t>
      </w:r>
      <w:r>
        <w:rPr>
          <w:rStyle w:val="CharDivText"/>
        </w:rPr>
        <w:t> </w:t>
      </w:r>
      <w:r>
        <w:rPr>
          <w:rStyle w:val="CharPartText"/>
        </w:rPr>
        <w:t>Retail outlets for pet meat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pPr>
      <w:bookmarkStart w:id="609" w:name="_Toc513266885"/>
      <w:bookmarkStart w:id="610" w:name="_Toc529598881"/>
      <w:bookmarkStart w:id="611" w:name="_Toc107796844"/>
      <w:bookmarkStart w:id="612" w:name="_Toc170714063"/>
      <w:bookmarkStart w:id="613" w:name="_Toc206898490"/>
      <w:bookmarkStart w:id="614" w:name="_Toc524525174"/>
      <w:r>
        <w:rPr>
          <w:rStyle w:val="CharSectno"/>
        </w:rPr>
        <w:t>32</w:t>
      </w:r>
      <w:r>
        <w:t>.</w:t>
      </w:r>
      <w:r>
        <w:tab/>
        <w:t>Application of Part 5</w:t>
      </w:r>
      <w:bookmarkEnd w:id="609"/>
      <w:bookmarkEnd w:id="610"/>
      <w:bookmarkEnd w:id="611"/>
      <w:bookmarkEnd w:id="612"/>
      <w:bookmarkEnd w:id="613"/>
      <w:bookmarkEnd w:id="614"/>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615" w:name="_Toc513266886"/>
      <w:bookmarkStart w:id="616" w:name="_Toc529598882"/>
      <w:bookmarkStart w:id="617" w:name="_Toc107796845"/>
      <w:bookmarkStart w:id="618" w:name="_Toc170714064"/>
      <w:bookmarkStart w:id="619" w:name="_Toc206898491"/>
      <w:bookmarkStart w:id="620" w:name="_Toc524525175"/>
      <w:r>
        <w:rPr>
          <w:rStyle w:val="CharSectno"/>
        </w:rPr>
        <w:t>33</w:t>
      </w:r>
      <w:r>
        <w:rPr>
          <w:snapToGrid w:val="0"/>
        </w:rPr>
        <w:t>.</w:t>
      </w:r>
      <w:r>
        <w:rPr>
          <w:snapToGrid w:val="0"/>
        </w:rPr>
        <w:tab/>
        <w:t>Pet meat shops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w:t>
      </w:r>
      <w:del w:id="621" w:author="Master Repository Process" w:date="2021-08-28T14:58:00Z">
        <w:r>
          <w:rPr>
            <w:snapToGrid w:val="0"/>
          </w:rPr>
          <w:delText xml:space="preserve"> </w:delText>
        </w:r>
      </w:del>
      <w:ins w:id="622" w:author="Master Repository Process" w:date="2021-08-28T14:58:00Z">
        <w:r>
          <w:rPr>
            <w:snapToGrid w:val="0"/>
          </w:rPr>
          <w:t> </w:t>
        </w:r>
      </w:ins>
      <w:r>
        <w:rPr>
          <w:snapToGrid w:val="0"/>
        </w:rPr>
        <w:t>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623" w:name="_Toc105237013"/>
      <w:bookmarkStart w:id="624" w:name="_Toc105237134"/>
      <w:bookmarkStart w:id="625" w:name="_Toc105470418"/>
      <w:bookmarkStart w:id="626" w:name="_Toc107796846"/>
      <w:bookmarkStart w:id="627" w:name="_Toc134330288"/>
      <w:bookmarkStart w:id="628" w:name="_Toc134330875"/>
      <w:bookmarkStart w:id="629" w:name="_Toc134334920"/>
      <w:bookmarkStart w:id="630" w:name="_Toc167178289"/>
      <w:bookmarkStart w:id="631" w:name="_Toc170194531"/>
      <w:bookmarkStart w:id="632" w:name="_Toc170714065"/>
      <w:bookmarkStart w:id="633" w:name="_Toc195004424"/>
      <w:bookmarkStart w:id="634" w:name="_Toc195004932"/>
      <w:bookmarkStart w:id="635" w:name="_Toc195069544"/>
      <w:bookmarkStart w:id="636" w:name="_Toc202762386"/>
      <w:bookmarkStart w:id="637" w:name="_Toc202762708"/>
      <w:bookmarkStart w:id="638" w:name="_Toc202763070"/>
      <w:bookmarkStart w:id="639" w:name="_Toc206391202"/>
      <w:bookmarkStart w:id="640" w:name="_Toc206495292"/>
      <w:bookmarkStart w:id="641" w:name="_Toc206495764"/>
      <w:bookmarkStart w:id="642" w:name="_Toc206496006"/>
      <w:bookmarkStart w:id="643" w:name="_Toc206898492"/>
      <w:bookmarkStart w:id="644" w:name="_Toc524525176"/>
      <w:r>
        <w:rPr>
          <w:rStyle w:val="CharPartNo"/>
        </w:rPr>
        <w:t>Part</w:t>
      </w:r>
      <w:del w:id="645" w:author="Master Repository Process" w:date="2021-08-28T14:58:00Z">
        <w:r>
          <w:rPr>
            <w:rStyle w:val="CharPartNo"/>
          </w:rPr>
          <w:delText xml:space="preserve"> </w:delText>
        </w:r>
      </w:del>
      <w:ins w:id="646" w:author="Master Repository Process" w:date="2021-08-28T14:58:00Z">
        <w:r>
          <w:rPr>
            <w:rStyle w:val="CharPartNo"/>
          </w:rPr>
          <w:t> </w:t>
        </w:r>
      </w:ins>
      <w:r>
        <w:rPr>
          <w:rStyle w:val="CharPartNo"/>
        </w:rPr>
        <w:t>6</w:t>
      </w:r>
      <w:r>
        <w:t> — </w:t>
      </w:r>
      <w:r>
        <w:rPr>
          <w:rStyle w:val="CharPartText"/>
        </w:rPr>
        <w:t>General hygiene in processing establishments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3"/>
        <w:rPr>
          <w:snapToGrid w:val="0"/>
        </w:rPr>
      </w:pPr>
      <w:bookmarkStart w:id="647" w:name="_Toc105237014"/>
      <w:bookmarkStart w:id="648" w:name="_Toc105237135"/>
      <w:bookmarkStart w:id="649" w:name="_Toc105470419"/>
      <w:bookmarkStart w:id="650" w:name="_Toc107796847"/>
      <w:bookmarkStart w:id="651" w:name="_Toc134330289"/>
      <w:bookmarkStart w:id="652" w:name="_Toc134330876"/>
      <w:bookmarkStart w:id="653" w:name="_Toc134334921"/>
      <w:bookmarkStart w:id="654" w:name="_Toc167178290"/>
      <w:bookmarkStart w:id="655" w:name="_Toc170194532"/>
      <w:bookmarkStart w:id="656" w:name="_Toc170714066"/>
      <w:bookmarkStart w:id="657" w:name="_Toc195004425"/>
      <w:bookmarkStart w:id="658" w:name="_Toc195004933"/>
      <w:bookmarkStart w:id="659" w:name="_Toc195069545"/>
      <w:bookmarkStart w:id="660" w:name="_Toc202762387"/>
      <w:bookmarkStart w:id="661" w:name="_Toc202762709"/>
      <w:bookmarkStart w:id="662" w:name="_Toc202763071"/>
      <w:bookmarkStart w:id="663" w:name="_Toc206391203"/>
      <w:bookmarkStart w:id="664" w:name="_Toc206495293"/>
      <w:bookmarkStart w:id="665" w:name="_Toc206495765"/>
      <w:bookmarkStart w:id="666" w:name="_Toc206496007"/>
      <w:bookmarkStart w:id="667" w:name="_Toc206898493"/>
      <w:bookmarkStart w:id="668" w:name="_Toc524525177"/>
      <w:r>
        <w:rPr>
          <w:rStyle w:val="CharDivNo"/>
        </w:rPr>
        <w:t>Division 1</w:t>
      </w:r>
      <w:r>
        <w:rPr>
          <w:snapToGrid w:val="0"/>
        </w:rPr>
        <w:t> — </w:t>
      </w:r>
      <w:r>
        <w:rPr>
          <w:rStyle w:val="CharDivText"/>
        </w:rPr>
        <w:t>Definition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513266887"/>
      <w:bookmarkStart w:id="670" w:name="_Toc529598883"/>
      <w:bookmarkStart w:id="671" w:name="_Toc107796848"/>
      <w:bookmarkStart w:id="672" w:name="_Toc170714067"/>
      <w:bookmarkStart w:id="673" w:name="_Toc206898494"/>
      <w:bookmarkStart w:id="674" w:name="_Toc524525178"/>
      <w:r>
        <w:rPr>
          <w:rStyle w:val="CharSectno"/>
        </w:rPr>
        <w:t>34</w:t>
      </w:r>
      <w:r>
        <w:rPr>
          <w:snapToGrid w:val="0"/>
        </w:rPr>
        <w:t>.</w:t>
      </w:r>
      <w:r>
        <w:rPr>
          <w:snapToGrid w:val="0"/>
        </w:rPr>
        <w:tab/>
      </w:r>
      <w:del w:id="675" w:author="Master Repository Process" w:date="2021-08-28T14:58:00Z">
        <w:r>
          <w:rPr>
            <w:snapToGrid w:val="0"/>
          </w:rPr>
          <w:delText>Definition</w:delText>
        </w:r>
      </w:del>
      <w:ins w:id="676" w:author="Master Repository Process" w:date="2021-08-28T14:58:00Z">
        <w:r>
          <w:rPr>
            <w:snapToGrid w:val="0"/>
          </w:rPr>
          <w:t>Meaning</w:t>
        </w:r>
      </w:ins>
      <w:r>
        <w:rPr>
          <w:snapToGrid w:val="0"/>
        </w:rPr>
        <w:t xml:space="preserve"> of </w:t>
      </w:r>
      <w:del w:id="677" w:author="Master Repository Process" w:date="2021-08-28T14:58:00Z">
        <w:r>
          <w:rPr>
            <w:snapToGrid w:val="0"/>
          </w:rPr>
          <w:delText>“</w:delText>
        </w:r>
      </w:del>
      <w:r>
        <w:rPr>
          <w:rStyle w:val="CharDefText"/>
          <w:b/>
        </w:rPr>
        <w:t>employee</w:t>
      </w:r>
      <w:del w:id="678" w:author="Master Repository Process" w:date="2021-08-28T14:58:00Z">
        <w:r>
          <w:rPr>
            <w:snapToGrid w:val="0"/>
          </w:rPr>
          <w:delText>”</w:delText>
        </w:r>
      </w:del>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679" w:author="Master Repository Process" w:date="2021-08-28T14:58:00Z">
        <w:r>
          <w:rPr>
            <w:b/>
          </w:rPr>
          <w:delText>“</w:delText>
        </w:r>
      </w:del>
      <w:r>
        <w:rPr>
          <w:rStyle w:val="CharDefText"/>
        </w:rPr>
        <w:t>employee</w:t>
      </w:r>
      <w:del w:id="680" w:author="Master Repository Process" w:date="2021-08-28T14:58:00Z">
        <w:r>
          <w:rPr>
            <w:b/>
          </w:rPr>
          <w:delText>”</w:delText>
        </w:r>
      </w:del>
      <w:r>
        <w:t xml:space="preserve"> means a person employed or undertaking duties in a processing establishment and includes the occupier.</w:t>
      </w:r>
    </w:p>
    <w:p>
      <w:pPr>
        <w:pStyle w:val="Heading3"/>
        <w:rPr>
          <w:snapToGrid w:val="0"/>
        </w:rPr>
      </w:pPr>
      <w:bookmarkStart w:id="681" w:name="_Toc105237016"/>
      <w:bookmarkStart w:id="682" w:name="_Toc105237137"/>
      <w:bookmarkStart w:id="683" w:name="_Toc105470421"/>
      <w:bookmarkStart w:id="684" w:name="_Toc107796849"/>
      <w:bookmarkStart w:id="685" w:name="_Toc134330291"/>
      <w:bookmarkStart w:id="686" w:name="_Toc134330878"/>
      <w:bookmarkStart w:id="687" w:name="_Toc134334923"/>
      <w:bookmarkStart w:id="688" w:name="_Toc167178292"/>
      <w:bookmarkStart w:id="689" w:name="_Toc170194534"/>
      <w:bookmarkStart w:id="690" w:name="_Toc170714068"/>
      <w:bookmarkStart w:id="691" w:name="_Toc195004427"/>
      <w:bookmarkStart w:id="692" w:name="_Toc195004935"/>
      <w:bookmarkStart w:id="693" w:name="_Toc195069547"/>
      <w:bookmarkStart w:id="694" w:name="_Toc202762389"/>
      <w:bookmarkStart w:id="695" w:name="_Toc202762711"/>
      <w:bookmarkStart w:id="696" w:name="_Toc202763073"/>
      <w:bookmarkStart w:id="697" w:name="_Toc206391205"/>
      <w:bookmarkStart w:id="698" w:name="_Toc206495295"/>
      <w:bookmarkStart w:id="699" w:name="_Toc206495767"/>
      <w:bookmarkStart w:id="700" w:name="_Toc206496009"/>
      <w:bookmarkStart w:id="701" w:name="_Toc206898495"/>
      <w:bookmarkStart w:id="702" w:name="_Toc524525179"/>
      <w:r>
        <w:rPr>
          <w:rStyle w:val="CharDivNo"/>
        </w:rPr>
        <w:t>Division 2</w:t>
      </w:r>
      <w:r>
        <w:rPr>
          <w:snapToGrid w:val="0"/>
        </w:rPr>
        <w:t> — </w:t>
      </w:r>
      <w:r>
        <w:rPr>
          <w:rStyle w:val="CharDivText"/>
        </w:rPr>
        <w:t>Hygiene of employees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513266888"/>
      <w:bookmarkStart w:id="704" w:name="_Toc529598884"/>
      <w:bookmarkStart w:id="705" w:name="_Toc107796850"/>
      <w:bookmarkStart w:id="706" w:name="_Toc170714069"/>
      <w:bookmarkStart w:id="707" w:name="_Toc206898496"/>
      <w:bookmarkStart w:id="708" w:name="_Toc524525180"/>
      <w:r>
        <w:rPr>
          <w:rStyle w:val="CharSectno"/>
        </w:rPr>
        <w:t>35</w:t>
      </w:r>
      <w:r>
        <w:rPr>
          <w:snapToGrid w:val="0"/>
        </w:rPr>
        <w:t>.</w:t>
      </w:r>
      <w:r>
        <w:rPr>
          <w:snapToGrid w:val="0"/>
        </w:rPr>
        <w:tab/>
        <w:t>Personal hygiene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709" w:name="_Toc513266889"/>
      <w:bookmarkStart w:id="710" w:name="_Toc529598885"/>
      <w:bookmarkStart w:id="711" w:name="_Toc107796851"/>
      <w:bookmarkStart w:id="712" w:name="_Toc170714070"/>
      <w:bookmarkStart w:id="713" w:name="_Toc206898497"/>
      <w:bookmarkStart w:id="714" w:name="_Toc524525181"/>
      <w:r>
        <w:rPr>
          <w:rStyle w:val="CharSectno"/>
        </w:rPr>
        <w:t>36</w:t>
      </w:r>
      <w:r>
        <w:rPr>
          <w:snapToGrid w:val="0"/>
        </w:rPr>
        <w:t>.</w:t>
      </w:r>
      <w:r>
        <w:rPr>
          <w:snapToGrid w:val="0"/>
        </w:rPr>
        <w:tab/>
        <w:t>Bandages to be protected</w:t>
      </w:r>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715" w:name="_Toc513266890"/>
      <w:bookmarkStart w:id="716" w:name="_Toc529598886"/>
      <w:bookmarkStart w:id="717" w:name="_Toc107796852"/>
      <w:bookmarkStart w:id="718" w:name="_Toc170714071"/>
      <w:bookmarkStart w:id="719" w:name="_Toc206898498"/>
      <w:bookmarkStart w:id="720" w:name="_Toc524525182"/>
      <w:r>
        <w:rPr>
          <w:rStyle w:val="CharSectno"/>
        </w:rPr>
        <w:t>37</w:t>
      </w:r>
      <w:r>
        <w:rPr>
          <w:snapToGrid w:val="0"/>
        </w:rPr>
        <w:t>.</w:t>
      </w:r>
      <w:r>
        <w:rPr>
          <w:snapToGrid w:val="0"/>
        </w:rPr>
        <w:tab/>
        <w:t>Smoking etc. prohibited</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21" w:name="_Toc513266891"/>
      <w:bookmarkStart w:id="722" w:name="_Toc529598887"/>
      <w:bookmarkStart w:id="723" w:name="_Toc107796853"/>
      <w:bookmarkStart w:id="724" w:name="_Toc170714072"/>
      <w:bookmarkStart w:id="725" w:name="_Toc206898499"/>
      <w:bookmarkStart w:id="726" w:name="_Toc524525183"/>
      <w:r>
        <w:rPr>
          <w:rStyle w:val="CharSectno"/>
        </w:rPr>
        <w:t>38</w:t>
      </w:r>
      <w:r>
        <w:rPr>
          <w:snapToGrid w:val="0"/>
        </w:rPr>
        <w:t>.</w:t>
      </w:r>
      <w:r>
        <w:rPr>
          <w:snapToGrid w:val="0"/>
        </w:rPr>
        <w:tab/>
        <w:t>Employees suffering from disease etc.</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727" w:name="_Toc105237021"/>
      <w:bookmarkStart w:id="728" w:name="_Toc105237142"/>
      <w:bookmarkStart w:id="729" w:name="_Toc105470426"/>
      <w:bookmarkStart w:id="730" w:name="_Toc107796854"/>
      <w:bookmarkStart w:id="731" w:name="_Toc134330296"/>
      <w:bookmarkStart w:id="732" w:name="_Toc134330883"/>
      <w:bookmarkStart w:id="733" w:name="_Toc134334928"/>
      <w:bookmarkStart w:id="734" w:name="_Toc167178297"/>
      <w:bookmarkStart w:id="735" w:name="_Toc170194539"/>
      <w:bookmarkStart w:id="736" w:name="_Toc170714073"/>
      <w:bookmarkStart w:id="737" w:name="_Toc195004432"/>
      <w:bookmarkStart w:id="738" w:name="_Toc195004940"/>
      <w:bookmarkStart w:id="739" w:name="_Toc195069552"/>
      <w:bookmarkStart w:id="740" w:name="_Toc202762394"/>
      <w:bookmarkStart w:id="741" w:name="_Toc202762716"/>
      <w:bookmarkStart w:id="742" w:name="_Toc202763078"/>
      <w:bookmarkStart w:id="743" w:name="_Toc206391210"/>
      <w:bookmarkStart w:id="744" w:name="_Toc206495300"/>
      <w:bookmarkStart w:id="745" w:name="_Toc206495772"/>
      <w:bookmarkStart w:id="746" w:name="_Toc206496014"/>
      <w:bookmarkStart w:id="747" w:name="_Toc206898500"/>
      <w:bookmarkStart w:id="748" w:name="_Toc524525184"/>
      <w:r>
        <w:rPr>
          <w:rStyle w:val="CharDivNo"/>
        </w:rPr>
        <w:t>Division 3</w:t>
      </w:r>
      <w:r>
        <w:rPr>
          <w:snapToGrid w:val="0"/>
        </w:rPr>
        <w:t> — </w:t>
      </w:r>
      <w:r>
        <w:rPr>
          <w:rStyle w:val="CharDivText"/>
        </w:rPr>
        <w:t>Care of equipment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513266892"/>
      <w:bookmarkStart w:id="750" w:name="_Toc529598888"/>
      <w:bookmarkStart w:id="751" w:name="_Toc107796855"/>
      <w:bookmarkStart w:id="752" w:name="_Toc170714074"/>
      <w:bookmarkStart w:id="753" w:name="_Toc206898501"/>
      <w:bookmarkStart w:id="754" w:name="_Toc524525185"/>
      <w:r>
        <w:rPr>
          <w:rStyle w:val="CharSectno"/>
        </w:rPr>
        <w:t>39</w:t>
      </w:r>
      <w:r>
        <w:rPr>
          <w:snapToGrid w:val="0"/>
        </w:rPr>
        <w:t>.</w:t>
      </w:r>
      <w:r>
        <w:rPr>
          <w:snapToGrid w:val="0"/>
        </w:rPr>
        <w:tab/>
        <w:t>Gloves</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55" w:name="_Toc513266893"/>
      <w:bookmarkStart w:id="756" w:name="_Toc529598889"/>
      <w:bookmarkStart w:id="757" w:name="_Toc107796856"/>
      <w:bookmarkStart w:id="758" w:name="_Toc170714075"/>
      <w:bookmarkStart w:id="759" w:name="_Toc206898502"/>
      <w:bookmarkStart w:id="760" w:name="_Toc524525186"/>
      <w:r>
        <w:rPr>
          <w:rStyle w:val="CharSectno"/>
        </w:rPr>
        <w:t>40</w:t>
      </w:r>
      <w:r>
        <w:rPr>
          <w:snapToGrid w:val="0"/>
        </w:rPr>
        <w:t>.</w:t>
      </w:r>
      <w:r>
        <w:rPr>
          <w:snapToGrid w:val="0"/>
        </w:rPr>
        <w:tab/>
        <w:t>Equipment to be cleaned</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61" w:name="_Toc513266894"/>
      <w:bookmarkStart w:id="762" w:name="_Toc529598890"/>
      <w:bookmarkStart w:id="763" w:name="_Toc107796857"/>
      <w:bookmarkStart w:id="764" w:name="_Toc170714076"/>
      <w:bookmarkStart w:id="765" w:name="_Toc206898503"/>
      <w:bookmarkStart w:id="766" w:name="_Toc524525187"/>
      <w:r>
        <w:rPr>
          <w:rStyle w:val="CharSectno"/>
        </w:rPr>
        <w:t>41</w:t>
      </w:r>
      <w:r>
        <w:rPr>
          <w:snapToGrid w:val="0"/>
        </w:rPr>
        <w:t>.</w:t>
      </w:r>
      <w:r>
        <w:rPr>
          <w:snapToGrid w:val="0"/>
        </w:rPr>
        <w:tab/>
        <w:t>Precautions against contamination</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767" w:name="_Toc105237025"/>
      <w:bookmarkStart w:id="768" w:name="_Toc105237146"/>
      <w:bookmarkStart w:id="769" w:name="_Toc105470430"/>
      <w:bookmarkStart w:id="770" w:name="_Toc107796858"/>
      <w:bookmarkStart w:id="771" w:name="_Toc134330300"/>
      <w:bookmarkStart w:id="772" w:name="_Toc134330887"/>
      <w:bookmarkStart w:id="773" w:name="_Toc134334932"/>
      <w:bookmarkStart w:id="774" w:name="_Toc167178301"/>
      <w:bookmarkStart w:id="775" w:name="_Toc170194543"/>
      <w:bookmarkStart w:id="776" w:name="_Toc170714077"/>
      <w:bookmarkStart w:id="777" w:name="_Toc195004436"/>
      <w:bookmarkStart w:id="778" w:name="_Toc195004944"/>
      <w:bookmarkStart w:id="779" w:name="_Toc195069556"/>
      <w:bookmarkStart w:id="780" w:name="_Toc202762398"/>
      <w:bookmarkStart w:id="781" w:name="_Toc202762720"/>
      <w:bookmarkStart w:id="782" w:name="_Toc202763082"/>
      <w:bookmarkStart w:id="783" w:name="_Toc206391214"/>
      <w:bookmarkStart w:id="784" w:name="_Toc206495304"/>
      <w:bookmarkStart w:id="785" w:name="_Toc206495776"/>
      <w:bookmarkStart w:id="786" w:name="_Toc206496018"/>
      <w:bookmarkStart w:id="787" w:name="_Toc206898504"/>
      <w:bookmarkStart w:id="788" w:name="_Toc524525188"/>
      <w:r>
        <w:rPr>
          <w:rStyle w:val="CharPartNo"/>
        </w:rPr>
        <w:t>Part</w:t>
      </w:r>
      <w:del w:id="789" w:author="Master Repository Process" w:date="2021-08-28T14:58:00Z">
        <w:r>
          <w:rPr>
            <w:rStyle w:val="CharPartNo"/>
          </w:rPr>
          <w:delText xml:space="preserve"> </w:delText>
        </w:r>
      </w:del>
      <w:ins w:id="790" w:author="Master Repository Process" w:date="2021-08-28T14:58:00Z">
        <w:r>
          <w:rPr>
            <w:rStyle w:val="CharPartNo"/>
          </w:rPr>
          <w:t> </w:t>
        </w:r>
      </w:ins>
      <w:r>
        <w:rPr>
          <w:rStyle w:val="CharPartNo"/>
        </w:rPr>
        <w:t>7</w:t>
      </w:r>
      <w:r>
        <w:rPr>
          <w:rStyle w:val="CharDivNo"/>
        </w:rPr>
        <w:t> </w:t>
      </w:r>
      <w:r>
        <w:t>—</w:t>
      </w:r>
      <w:r>
        <w:rPr>
          <w:rStyle w:val="CharDivText"/>
        </w:rPr>
        <w:t> </w:t>
      </w:r>
      <w:r>
        <w:rPr>
          <w:rStyle w:val="CharPartText"/>
        </w:rPr>
        <w:t>Interstate movement of pet meat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Text"/>
        </w:rPr>
        <w:t xml:space="preserve"> </w:t>
      </w:r>
    </w:p>
    <w:p>
      <w:pPr>
        <w:pStyle w:val="Heading5"/>
        <w:rPr>
          <w:snapToGrid w:val="0"/>
        </w:rPr>
      </w:pPr>
      <w:bookmarkStart w:id="791" w:name="_Toc513266895"/>
      <w:bookmarkStart w:id="792" w:name="_Toc529598891"/>
      <w:bookmarkStart w:id="793" w:name="_Toc107796859"/>
      <w:bookmarkStart w:id="794" w:name="_Toc170714078"/>
      <w:bookmarkStart w:id="795" w:name="_Toc206898505"/>
      <w:bookmarkStart w:id="796" w:name="_Toc524525189"/>
      <w:r>
        <w:rPr>
          <w:rStyle w:val="CharSectno"/>
        </w:rPr>
        <w:t>42</w:t>
      </w:r>
      <w:r>
        <w:rPr>
          <w:snapToGrid w:val="0"/>
        </w:rPr>
        <w:t>.</w:t>
      </w:r>
      <w:r>
        <w:rPr>
          <w:snapToGrid w:val="0"/>
        </w:rPr>
        <w:tab/>
        <w:t>Pet meat imported into Western Australia</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797" w:name="_Toc513266896"/>
      <w:bookmarkStart w:id="798" w:name="_Toc529598892"/>
      <w:bookmarkStart w:id="799" w:name="_Toc107796860"/>
      <w:bookmarkStart w:id="800" w:name="_Toc170714079"/>
      <w:bookmarkStart w:id="801" w:name="_Toc206898506"/>
      <w:bookmarkStart w:id="802" w:name="_Toc524525190"/>
      <w:r>
        <w:rPr>
          <w:rStyle w:val="CharSectno"/>
        </w:rPr>
        <w:t>43</w:t>
      </w:r>
      <w:r>
        <w:rPr>
          <w:snapToGrid w:val="0"/>
        </w:rPr>
        <w:t>.</w:t>
      </w:r>
      <w:r>
        <w:rPr>
          <w:snapToGrid w:val="0"/>
        </w:rPr>
        <w:tab/>
        <w:t>Pet meat exported to another State or Territory</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803" w:name="_Toc513266897"/>
      <w:bookmarkStart w:id="804" w:name="_Toc529598893"/>
      <w:bookmarkStart w:id="805" w:name="_Toc107796861"/>
      <w:bookmarkStart w:id="806" w:name="_Toc170714080"/>
      <w:bookmarkStart w:id="807" w:name="_Toc206898507"/>
      <w:bookmarkStart w:id="808" w:name="_Toc524525191"/>
      <w:r>
        <w:rPr>
          <w:rStyle w:val="CharSectno"/>
        </w:rPr>
        <w:t>44</w:t>
      </w:r>
      <w:r>
        <w:rPr>
          <w:snapToGrid w:val="0"/>
        </w:rPr>
        <w:t>.</w:t>
      </w:r>
      <w:r>
        <w:rPr>
          <w:snapToGrid w:val="0"/>
        </w:rPr>
        <w:tab/>
        <w:t>Executive Director, Public Health to be advised of pet meat exports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809" w:name="_Toc513266898"/>
      <w:bookmarkStart w:id="810" w:name="_Toc529598894"/>
      <w:bookmarkStart w:id="811" w:name="_Toc107796862"/>
      <w:bookmarkStart w:id="812" w:name="_Toc170714081"/>
      <w:bookmarkStart w:id="813" w:name="_Toc206898508"/>
      <w:bookmarkStart w:id="814" w:name="_Toc524525192"/>
      <w:r>
        <w:rPr>
          <w:rStyle w:val="CharSectno"/>
        </w:rPr>
        <w:t>45</w:t>
      </w:r>
      <w:r>
        <w:rPr>
          <w:snapToGrid w:val="0"/>
        </w:rPr>
        <w:t>.</w:t>
      </w:r>
      <w:r>
        <w:rPr>
          <w:snapToGrid w:val="0"/>
        </w:rPr>
        <w:tab/>
        <w:t>Notice of intention to import carcasses or pet meat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815" w:name="_Toc513266899"/>
      <w:bookmarkStart w:id="816" w:name="_Toc529598895"/>
      <w:bookmarkStart w:id="817" w:name="_Toc107796863"/>
      <w:bookmarkStart w:id="818" w:name="_Toc170714082"/>
      <w:bookmarkStart w:id="819" w:name="_Toc206898509"/>
      <w:bookmarkStart w:id="820" w:name="_Toc524525193"/>
      <w:r>
        <w:rPr>
          <w:rStyle w:val="CharSectno"/>
        </w:rPr>
        <w:t>46</w:t>
      </w:r>
      <w:r>
        <w:rPr>
          <w:snapToGrid w:val="0"/>
        </w:rPr>
        <w:t>.</w:t>
      </w:r>
      <w:r>
        <w:rPr>
          <w:snapToGrid w:val="0"/>
        </w:rPr>
        <w:tab/>
        <w:t>Interstate consignment certificate</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821" w:name="_Toc105237031"/>
      <w:bookmarkStart w:id="822" w:name="_Toc105237152"/>
      <w:bookmarkStart w:id="823" w:name="_Toc105470436"/>
      <w:bookmarkStart w:id="824" w:name="_Toc107796864"/>
      <w:bookmarkStart w:id="825" w:name="_Toc134330306"/>
      <w:bookmarkStart w:id="826" w:name="_Toc134330893"/>
      <w:bookmarkStart w:id="827" w:name="_Toc134334938"/>
      <w:bookmarkStart w:id="828" w:name="_Toc167178307"/>
      <w:bookmarkStart w:id="829" w:name="_Toc170194549"/>
      <w:bookmarkStart w:id="830" w:name="_Toc170714083"/>
      <w:bookmarkStart w:id="831" w:name="_Toc195004442"/>
      <w:bookmarkStart w:id="832" w:name="_Toc195004950"/>
      <w:bookmarkStart w:id="833" w:name="_Toc195069562"/>
      <w:bookmarkStart w:id="834" w:name="_Toc202762404"/>
      <w:bookmarkStart w:id="835" w:name="_Toc202762726"/>
      <w:bookmarkStart w:id="836" w:name="_Toc202763088"/>
      <w:bookmarkStart w:id="837" w:name="_Toc206391220"/>
      <w:bookmarkStart w:id="838" w:name="_Toc206495310"/>
      <w:bookmarkStart w:id="839" w:name="_Toc206495782"/>
      <w:bookmarkStart w:id="840" w:name="_Toc206496024"/>
      <w:bookmarkStart w:id="841" w:name="_Toc206898510"/>
      <w:bookmarkStart w:id="842" w:name="_Toc524525194"/>
      <w:r>
        <w:rPr>
          <w:rStyle w:val="CharPartNo"/>
        </w:rPr>
        <w:t>Part</w:t>
      </w:r>
      <w:del w:id="843" w:author="Master Repository Process" w:date="2021-08-28T14:58:00Z">
        <w:r>
          <w:rPr>
            <w:rStyle w:val="CharPartNo"/>
          </w:rPr>
          <w:delText xml:space="preserve"> </w:delText>
        </w:r>
      </w:del>
      <w:ins w:id="844" w:author="Master Repository Process" w:date="2021-08-28T14:58:00Z">
        <w:r>
          <w:rPr>
            <w:rStyle w:val="CharPartNo"/>
          </w:rPr>
          <w:t> </w:t>
        </w:r>
      </w:ins>
      <w:r>
        <w:rPr>
          <w:rStyle w:val="CharPartNo"/>
        </w:rPr>
        <w:t>8</w:t>
      </w:r>
      <w:r>
        <w:rPr>
          <w:rStyle w:val="CharDivNo"/>
        </w:rPr>
        <w:t> </w:t>
      </w:r>
      <w:r>
        <w:t>—</w:t>
      </w:r>
      <w:r>
        <w:rPr>
          <w:rStyle w:val="CharDivText"/>
        </w:rPr>
        <w:t> </w:t>
      </w:r>
      <w:r>
        <w:rPr>
          <w:rStyle w:val="CharPartText"/>
        </w:rPr>
        <w:t>Registration of premises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5" w:name="_Toc513266900"/>
      <w:bookmarkStart w:id="846" w:name="_Toc529598896"/>
      <w:bookmarkStart w:id="847" w:name="_Toc107796865"/>
      <w:bookmarkStart w:id="848" w:name="_Toc170714084"/>
      <w:bookmarkStart w:id="849" w:name="_Toc206898511"/>
      <w:bookmarkStart w:id="850" w:name="_Toc524525195"/>
      <w:r>
        <w:rPr>
          <w:rStyle w:val="CharSectno"/>
        </w:rPr>
        <w:t>47</w:t>
      </w:r>
      <w:r>
        <w:rPr>
          <w:snapToGrid w:val="0"/>
        </w:rPr>
        <w:t>.</w:t>
      </w:r>
      <w:r>
        <w:rPr>
          <w:snapToGrid w:val="0"/>
        </w:rPr>
        <w:tab/>
        <w:t>Application of Part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851" w:name="_Toc513266901"/>
      <w:bookmarkStart w:id="852" w:name="_Toc529598897"/>
      <w:bookmarkStart w:id="853" w:name="_Toc107796866"/>
      <w:bookmarkStart w:id="854" w:name="_Toc170714085"/>
      <w:bookmarkStart w:id="855" w:name="_Toc206898512"/>
      <w:bookmarkStart w:id="856" w:name="_Toc524525196"/>
      <w:r>
        <w:rPr>
          <w:rStyle w:val="CharSectno"/>
        </w:rPr>
        <w:t>48</w:t>
      </w:r>
      <w:r>
        <w:rPr>
          <w:snapToGrid w:val="0"/>
        </w:rPr>
        <w:t>.</w:t>
      </w:r>
      <w:r>
        <w:rPr>
          <w:snapToGrid w:val="0"/>
        </w:rPr>
        <w:tab/>
        <w:t>Period of registration</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w:t>
      </w:r>
      <w:del w:id="857" w:author="Master Repository Process" w:date="2021-08-28T14:58:00Z">
        <w:r>
          <w:rPr>
            <w:snapToGrid w:val="0"/>
          </w:rPr>
          <w:delText xml:space="preserve"> </w:delText>
        </w:r>
      </w:del>
      <w:ins w:id="858" w:author="Master Repository Process" w:date="2021-08-28T14:58:00Z">
        <w:r>
          <w:rPr>
            <w:snapToGrid w:val="0"/>
          </w:rPr>
          <w:t> </w:t>
        </w:r>
      </w:ins>
      <w:r>
        <w:rPr>
          <w:snapToGrid w:val="0"/>
        </w:rPr>
        <w:t>June.</w:t>
      </w:r>
    </w:p>
    <w:p>
      <w:pPr>
        <w:pStyle w:val="Heading5"/>
        <w:rPr>
          <w:snapToGrid w:val="0"/>
        </w:rPr>
      </w:pPr>
      <w:bookmarkStart w:id="859" w:name="_Toc513266902"/>
      <w:bookmarkStart w:id="860" w:name="_Toc529598898"/>
      <w:bookmarkStart w:id="861" w:name="_Toc107796867"/>
      <w:bookmarkStart w:id="862" w:name="_Toc170714086"/>
      <w:bookmarkStart w:id="863" w:name="_Toc206898513"/>
      <w:bookmarkStart w:id="864" w:name="_Toc524525197"/>
      <w:r>
        <w:rPr>
          <w:rStyle w:val="CharSectno"/>
        </w:rPr>
        <w:t>49</w:t>
      </w:r>
      <w:r>
        <w:rPr>
          <w:snapToGrid w:val="0"/>
        </w:rPr>
        <w:t>.</w:t>
      </w:r>
      <w:r>
        <w:rPr>
          <w:snapToGrid w:val="0"/>
        </w:rPr>
        <w:tab/>
        <w:t>Renewal of Registration</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w:t>
      </w:r>
      <w:del w:id="865" w:author="Master Repository Process" w:date="2021-08-28T14:58:00Z">
        <w:r>
          <w:rPr>
            <w:snapToGrid w:val="0"/>
          </w:rPr>
          <w:delText xml:space="preserve"> </w:delText>
        </w:r>
      </w:del>
      <w:ins w:id="866" w:author="Master Repository Process" w:date="2021-08-28T14:58:00Z">
        <w:r>
          <w:rPr>
            <w:snapToGrid w:val="0"/>
          </w:rPr>
          <w:t> </w:t>
        </w:r>
      </w:ins>
      <w:r>
        <w:rPr>
          <w:snapToGrid w:val="0"/>
        </w:rPr>
        <w:t>July to 30</w:t>
      </w:r>
      <w:del w:id="867" w:author="Master Repository Process" w:date="2021-08-28T14:58:00Z">
        <w:r>
          <w:rPr>
            <w:snapToGrid w:val="0"/>
          </w:rPr>
          <w:delText xml:space="preserve"> </w:delText>
        </w:r>
      </w:del>
      <w:ins w:id="868" w:author="Master Repository Process" w:date="2021-08-28T14:58:00Z">
        <w:r>
          <w:rPr>
            <w:snapToGrid w:val="0"/>
          </w:rPr>
          <w:t> </w:t>
        </w:r>
      </w:ins>
      <w:r>
        <w:rPr>
          <w:snapToGrid w:val="0"/>
        </w:rPr>
        <w:t>June.</w:t>
      </w:r>
    </w:p>
    <w:p>
      <w:pPr>
        <w:pStyle w:val="Heading5"/>
        <w:rPr>
          <w:snapToGrid w:val="0"/>
        </w:rPr>
      </w:pPr>
      <w:bookmarkStart w:id="869" w:name="_Toc513266903"/>
      <w:bookmarkStart w:id="870" w:name="_Toc529598899"/>
      <w:bookmarkStart w:id="871" w:name="_Toc107796868"/>
      <w:bookmarkStart w:id="872" w:name="_Toc170714087"/>
      <w:bookmarkStart w:id="873" w:name="_Toc206898514"/>
      <w:bookmarkStart w:id="874" w:name="_Toc524525198"/>
      <w:r>
        <w:rPr>
          <w:rStyle w:val="CharSectno"/>
        </w:rPr>
        <w:t>50</w:t>
      </w:r>
      <w:r>
        <w:rPr>
          <w:snapToGrid w:val="0"/>
        </w:rPr>
        <w:t>.</w:t>
      </w:r>
      <w:r>
        <w:rPr>
          <w:snapToGrid w:val="0"/>
        </w:rPr>
        <w:tab/>
        <w:t>Registration less than one year</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875" w:name="_Toc513266904"/>
      <w:bookmarkStart w:id="876" w:name="_Toc529598900"/>
      <w:bookmarkStart w:id="877" w:name="_Toc107796869"/>
      <w:bookmarkStart w:id="878" w:name="_Toc170714088"/>
      <w:bookmarkStart w:id="879" w:name="_Toc206898515"/>
      <w:bookmarkStart w:id="880" w:name="_Toc524525199"/>
      <w:r>
        <w:rPr>
          <w:rStyle w:val="CharSectno"/>
        </w:rPr>
        <w:t>51</w:t>
      </w:r>
      <w:r>
        <w:rPr>
          <w:snapToGrid w:val="0"/>
        </w:rPr>
        <w:t>.</w:t>
      </w:r>
      <w:r>
        <w:rPr>
          <w:snapToGrid w:val="0"/>
        </w:rPr>
        <w:tab/>
        <w:t>Refund of fee</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881" w:name="_Toc513266905"/>
      <w:bookmarkStart w:id="882" w:name="_Toc529598901"/>
      <w:bookmarkStart w:id="883" w:name="_Toc107796870"/>
      <w:bookmarkStart w:id="884" w:name="_Toc170714089"/>
      <w:bookmarkStart w:id="885" w:name="_Toc206898516"/>
      <w:bookmarkStart w:id="886" w:name="_Toc524525200"/>
      <w:r>
        <w:rPr>
          <w:rStyle w:val="CharSectno"/>
        </w:rPr>
        <w:t>52</w:t>
      </w:r>
      <w:r>
        <w:rPr>
          <w:snapToGrid w:val="0"/>
        </w:rPr>
        <w:t>.</w:t>
      </w:r>
      <w:r>
        <w:rPr>
          <w:snapToGrid w:val="0"/>
        </w:rPr>
        <w:tab/>
        <w:t>Transfer of registration</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w:t>
      </w:r>
      <w:del w:id="887" w:author="Master Repository Process" w:date="2021-08-28T14:58:00Z">
        <w:r>
          <w:rPr>
            <w:snapToGrid w:val="0"/>
          </w:rPr>
          <w:delText xml:space="preserve"> </w:delText>
        </w:r>
      </w:del>
      <w:ins w:id="888" w:author="Master Repository Process" w:date="2021-08-28T14:58:00Z">
        <w:r>
          <w:rPr>
            <w:snapToGrid w:val="0"/>
          </w:rPr>
          <w:t> </w:t>
        </w:r>
      </w:ins>
      <w:r>
        <w:rPr>
          <w:snapToGrid w:val="0"/>
        </w:rPr>
        <w:t>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889" w:name="_Toc105237038"/>
      <w:bookmarkStart w:id="890" w:name="_Toc105237159"/>
      <w:bookmarkStart w:id="891" w:name="_Toc105470443"/>
      <w:bookmarkStart w:id="892" w:name="_Toc107796871"/>
      <w:bookmarkStart w:id="893" w:name="_Toc134330313"/>
      <w:bookmarkStart w:id="894" w:name="_Toc134330900"/>
      <w:bookmarkStart w:id="895" w:name="_Toc134334945"/>
      <w:bookmarkStart w:id="896" w:name="_Toc167178314"/>
      <w:bookmarkStart w:id="897" w:name="_Toc170194556"/>
      <w:bookmarkStart w:id="898" w:name="_Toc170714090"/>
      <w:bookmarkStart w:id="899" w:name="_Toc195004449"/>
      <w:bookmarkStart w:id="900" w:name="_Toc195004957"/>
      <w:bookmarkStart w:id="901" w:name="_Toc195069569"/>
      <w:bookmarkStart w:id="902" w:name="_Toc202762411"/>
      <w:bookmarkStart w:id="903" w:name="_Toc202762733"/>
      <w:bookmarkStart w:id="904" w:name="_Toc202763095"/>
      <w:bookmarkStart w:id="905" w:name="_Toc206391227"/>
      <w:bookmarkStart w:id="906" w:name="_Toc206495317"/>
      <w:bookmarkStart w:id="907" w:name="_Toc206495789"/>
      <w:bookmarkStart w:id="908" w:name="_Toc206496031"/>
      <w:bookmarkStart w:id="909" w:name="_Toc206898517"/>
      <w:bookmarkStart w:id="910" w:name="_Toc524525201"/>
      <w:r>
        <w:rPr>
          <w:rStyle w:val="CharPartNo"/>
        </w:rPr>
        <w:t>Part</w:t>
      </w:r>
      <w:del w:id="911" w:author="Master Repository Process" w:date="2021-08-28T14:58:00Z">
        <w:r>
          <w:rPr>
            <w:rStyle w:val="CharPartNo"/>
          </w:rPr>
          <w:delText xml:space="preserve"> </w:delText>
        </w:r>
      </w:del>
      <w:ins w:id="912" w:author="Master Repository Process" w:date="2021-08-28T14:58:00Z">
        <w:r>
          <w:rPr>
            <w:rStyle w:val="CharPartNo"/>
          </w:rPr>
          <w:t> </w:t>
        </w:r>
      </w:ins>
      <w:r>
        <w:rPr>
          <w:rStyle w:val="CharPartNo"/>
        </w:rPr>
        <w:t>9</w:t>
      </w:r>
      <w:r>
        <w:rPr>
          <w:rStyle w:val="CharDivNo"/>
        </w:rPr>
        <w:t> </w:t>
      </w:r>
      <w:r>
        <w:t>—</w:t>
      </w:r>
      <w:r>
        <w:rPr>
          <w:rStyle w:val="CharDivText"/>
        </w:rPr>
        <w:t> </w:t>
      </w:r>
      <w:r>
        <w:rPr>
          <w:rStyle w:val="CharPartText"/>
        </w:rPr>
        <w:t>Miscellaneous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5"/>
        <w:rPr>
          <w:snapToGrid w:val="0"/>
        </w:rPr>
      </w:pPr>
      <w:bookmarkStart w:id="913" w:name="_Toc513266906"/>
      <w:bookmarkStart w:id="914" w:name="_Toc529598902"/>
      <w:bookmarkStart w:id="915" w:name="_Toc107796872"/>
      <w:bookmarkStart w:id="916" w:name="_Toc170714091"/>
      <w:bookmarkStart w:id="917" w:name="_Toc206898518"/>
      <w:bookmarkStart w:id="918" w:name="_Toc524525202"/>
      <w:r>
        <w:rPr>
          <w:rStyle w:val="CharSectno"/>
        </w:rPr>
        <w:t>53</w:t>
      </w:r>
      <w:r>
        <w:rPr>
          <w:snapToGrid w:val="0"/>
        </w:rPr>
        <w:t>.</w:t>
      </w:r>
      <w:r>
        <w:rPr>
          <w:snapToGrid w:val="0"/>
        </w:rPr>
        <w:tab/>
        <w:t>Inspection</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919" w:name="_Toc513266907"/>
      <w:bookmarkStart w:id="920" w:name="_Toc529598903"/>
      <w:bookmarkStart w:id="921" w:name="_Toc107796873"/>
      <w:bookmarkStart w:id="922" w:name="_Toc170714092"/>
      <w:bookmarkStart w:id="923" w:name="_Toc206898519"/>
      <w:bookmarkStart w:id="924" w:name="_Toc524525203"/>
      <w:r>
        <w:rPr>
          <w:rStyle w:val="CharSectno"/>
        </w:rPr>
        <w:t>54</w:t>
      </w:r>
      <w:r>
        <w:rPr>
          <w:snapToGrid w:val="0"/>
        </w:rPr>
        <w:t>.</w:t>
      </w:r>
      <w:r>
        <w:rPr>
          <w:snapToGrid w:val="0"/>
        </w:rPr>
        <w:tab/>
        <w:t>Offences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925" w:name="_Toc513266908"/>
      <w:bookmarkStart w:id="926" w:name="_Toc529598904"/>
      <w:bookmarkStart w:id="927" w:name="_Toc107796874"/>
      <w:bookmarkStart w:id="928" w:name="_Toc170714093"/>
      <w:bookmarkStart w:id="929" w:name="_Toc206898520"/>
      <w:bookmarkStart w:id="930" w:name="_Toc524525204"/>
      <w:r>
        <w:rPr>
          <w:rStyle w:val="CharSectno"/>
        </w:rPr>
        <w:t>55</w:t>
      </w:r>
      <w:r>
        <w:rPr>
          <w:snapToGrid w:val="0"/>
        </w:rPr>
        <w:t>.</w:t>
      </w:r>
      <w:r>
        <w:rPr>
          <w:snapToGrid w:val="0"/>
        </w:rPr>
        <w:tab/>
        <w:t>Penalties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31" w:name="_Toc107796875"/>
      <w:bookmarkStart w:id="932" w:name="_Toc134330317"/>
      <w:bookmarkStart w:id="933" w:name="_Toc134330904"/>
      <w:bookmarkStart w:id="934" w:name="_Toc134334949"/>
      <w:bookmarkStart w:id="935" w:name="_Toc167178318"/>
      <w:bookmarkStart w:id="936" w:name="_Toc170194560"/>
      <w:bookmarkStart w:id="937" w:name="_Toc170714094"/>
      <w:bookmarkStart w:id="938" w:name="_Toc195004453"/>
      <w:bookmarkStart w:id="939" w:name="_Toc195004961"/>
      <w:bookmarkStart w:id="940" w:name="_Toc195069573"/>
      <w:bookmarkStart w:id="941" w:name="_Toc202762415"/>
      <w:bookmarkStart w:id="942" w:name="_Toc202762737"/>
      <w:bookmarkStart w:id="943" w:name="_Toc202763099"/>
      <w:bookmarkStart w:id="944" w:name="_Toc206391231"/>
      <w:bookmarkStart w:id="945" w:name="_Toc206495321"/>
      <w:bookmarkStart w:id="946" w:name="_Toc206495793"/>
      <w:bookmarkStart w:id="947" w:name="_Toc206496035"/>
      <w:bookmarkStart w:id="948" w:name="_Toc206898521"/>
      <w:bookmarkStart w:id="949" w:name="_Toc524525205"/>
      <w:r>
        <w:rPr>
          <w:rStyle w:val="CharSchNo"/>
        </w:rPr>
        <w:t>Schedule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Heading2"/>
      </w:pPr>
      <w:bookmarkStart w:id="950" w:name="_Toc107796876"/>
      <w:bookmarkStart w:id="951" w:name="_Toc134330318"/>
      <w:bookmarkStart w:id="952" w:name="_Toc134330905"/>
      <w:bookmarkStart w:id="953" w:name="_Toc134334950"/>
      <w:bookmarkStart w:id="954" w:name="_Toc167178319"/>
      <w:bookmarkStart w:id="955" w:name="_Toc170194561"/>
      <w:bookmarkStart w:id="956" w:name="_Toc170714095"/>
      <w:bookmarkStart w:id="957" w:name="_Toc195004454"/>
      <w:bookmarkStart w:id="958" w:name="_Toc195004962"/>
      <w:bookmarkStart w:id="959" w:name="_Toc195069574"/>
      <w:bookmarkStart w:id="960" w:name="_Toc202762416"/>
      <w:bookmarkStart w:id="961" w:name="_Toc202762738"/>
      <w:bookmarkStart w:id="962" w:name="_Toc202763100"/>
      <w:bookmarkStart w:id="963" w:name="_Toc206391232"/>
      <w:bookmarkStart w:id="964" w:name="_Toc206495322"/>
      <w:bookmarkStart w:id="965" w:name="_Toc206495794"/>
      <w:bookmarkStart w:id="966" w:name="_Toc206496036"/>
      <w:bookmarkStart w:id="967" w:name="_Toc206898522"/>
      <w:bookmarkStart w:id="968" w:name="_Toc524525206"/>
      <w:r>
        <w:rPr>
          <w:rStyle w:val="CharSDivNo"/>
          <w:sz w:val="28"/>
        </w:rPr>
        <w:t>Part</w:t>
      </w:r>
      <w:del w:id="969" w:author="Master Repository Process" w:date="2021-08-28T14:58:00Z">
        <w:r>
          <w:rPr>
            <w:rStyle w:val="CharSDivNo"/>
            <w:sz w:val="28"/>
          </w:rPr>
          <w:delText xml:space="preserve"> </w:delText>
        </w:r>
      </w:del>
      <w:ins w:id="970" w:author="Master Repository Process" w:date="2021-08-28T14:58:00Z">
        <w:r>
          <w:rPr>
            <w:rStyle w:val="CharSDivNo"/>
            <w:sz w:val="28"/>
          </w:rPr>
          <w:t> </w:t>
        </w:r>
      </w:ins>
      <w:r>
        <w:rPr>
          <w:rStyle w:val="CharSDivNo"/>
          <w:sz w:val="28"/>
        </w:rPr>
        <w:t>1</w:t>
      </w:r>
      <w:r>
        <w:t> — </w:t>
      </w:r>
      <w:r>
        <w:rPr>
          <w:rStyle w:val="CharSDivText"/>
          <w:sz w:val="28"/>
        </w:rPr>
        <w:t>Construction and maintenance of freezers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 </w:t>
      </w:r>
    </w:p>
    <w:p>
      <w:pPr>
        <w:pStyle w:val="yShoulderClause"/>
        <w:rPr>
          <w:snapToGrid w:val="0"/>
        </w:rPr>
      </w:pPr>
      <w:r>
        <w:rPr>
          <w:snapToGrid w:val="0"/>
        </w:rPr>
        <w:t>[Reg. 7]</w:t>
      </w:r>
    </w:p>
    <w:p>
      <w:pPr>
        <w:pStyle w:val="yHeading5"/>
        <w:rPr>
          <w:snapToGrid w:val="0"/>
        </w:rPr>
      </w:pPr>
      <w:bookmarkStart w:id="971" w:name="_Toc529598905"/>
      <w:bookmarkStart w:id="972" w:name="_Toc107796877"/>
      <w:bookmarkStart w:id="973" w:name="_Toc170714096"/>
      <w:bookmarkStart w:id="974" w:name="_Toc206898523"/>
      <w:bookmarkStart w:id="975" w:name="_Toc524525207"/>
      <w:r>
        <w:rPr>
          <w:rStyle w:val="CharSClsNo"/>
        </w:rPr>
        <w:t>1</w:t>
      </w:r>
      <w:r>
        <w:rPr>
          <w:snapToGrid w:val="0"/>
        </w:rPr>
        <w:t>.</w:t>
      </w:r>
      <w:r>
        <w:rPr>
          <w:snapToGrid w:val="0"/>
        </w:rPr>
        <w:tab/>
        <w:t>Construction</w:t>
      </w:r>
      <w:bookmarkEnd w:id="971"/>
      <w:bookmarkEnd w:id="972"/>
      <w:bookmarkEnd w:id="973"/>
      <w:bookmarkEnd w:id="974"/>
      <w:bookmarkEnd w:id="975"/>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976" w:name="_Toc529598906"/>
      <w:bookmarkStart w:id="977" w:name="_Toc107796878"/>
      <w:bookmarkStart w:id="978" w:name="_Toc170714097"/>
      <w:bookmarkStart w:id="979" w:name="_Toc206898524"/>
      <w:bookmarkStart w:id="980" w:name="_Toc524525208"/>
      <w:r>
        <w:rPr>
          <w:rStyle w:val="CharSClsNo"/>
        </w:rPr>
        <w:t>2</w:t>
      </w:r>
      <w:r>
        <w:rPr>
          <w:snapToGrid w:val="0"/>
        </w:rPr>
        <w:t>.</w:t>
      </w:r>
      <w:r>
        <w:rPr>
          <w:snapToGrid w:val="0"/>
        </w:rPr>
        <w:tab/>
        <w:t>Maintenance and cleansing</w:t>
      </w:r>
      <w:bookmarkEnd w:id="976"/>
      <w:bookmarkEnd w:id="977"/>
      <w:bookmarkEnd w:id="978"/>
      <w:bookmarkEnd w:id="979"/>
      <w:bookmarkEnd w:id="980"/>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981" w:name="_Toc107796879"/>
      <w:bookmarkStart w:id="982" w:name="_Toc134330321"/>
      <w:bookmarkStart w:id="983" w:name="_Toc134330908"/>
      <w:bookmarkStart w:id="984" w:name="_Toc134334953"/>
      <w:bookmarkStart w:id="985" w:name="_Toc167178322"/>
      <w:bookmarkStart w:id="986" w:name="_Toc170194564"/>
      <w:bookmarkStart w:id="987" w:name="_Toc170714098"/>
      <w:bookmarkStart w:id="988" w:name="_Toc195004457"/>
      <w:bookmarkStart w:id="989" w:name="_Toc195004965"/>
      <w:bookmarkStart w:id="990" w:name="_Toc195069577"/>
      <w:bookmarkStart w:id="991" w:name="_Toc202762419"/>
      <w:bookmarkStart w:id="992" w:name="_Toc202762741"/>
      <w:bookmarkStart w:id="993" w:name="_Toc202763103"/>
      <w:bookmarkStart w:id="994" w:name="_Toc206391235"/>
      <w:bookmarkStart w:id="995" w:name="_Toc206495325"/>
      <w:bookmarkStart w:id="996" w:name="_Toc206495797"/>
      <w:bookmarkStart w:id="997" w:name="_Toc206496039"/>
      <w:bookmarkStart w:id="998" w:name="_Toc206898525"/>
      <w:bookmarkStart w:id="999" w:name="_Toc524525209"/>
      <w:r>
        <w:rPr>
          <w:rStyle w:val="CharSDivNo"/>
          <w:sz w:val="28"/>
        </w:rPr>
        <w:t>Part</w:t>
      </w:r>
      <w:del w:id="1000" w:author="Master Repository Process" w:date="2021-08-28T14:58:00Z">
        <w:r>
          <w:rPr>
            <w:rStyle w:val="CharSDivNo"/>
            <w:sz w:val="28"/>
          </w:rPr>
          <w:delText xml:space="preserve"> </w:delText>
        </w:r>
      </w:del>
      <w:ins w:id="1001" w:author="Master Repository Process" w:date="2021-08-28T14:58:00Z">
        <w:r>
          <w:rPr>
            <w:rStyle w:val="CharSDivNo"/>
            <w:sz w:val="28"/>
          </w:rPr>
          <w:t> </w:t>
        </w:r>
      </w:ins>
      <w:r>
        <w:rPr>
          <w:rStyle w:val="CharSDivNo"/>
          <w:sz w:val="28"/>
        </w:rPr>
        <w:t>2</w:t>
      </w:r>
      <w:r>
        <w:t> — </w:t>
      </w:r>
      <w:r>
        <w:rPr>
          <w:rStyle w:val="CharSDivText"/>
          <w:sz w:val="28"/>
        </w:rPr>
        <w:t>Construction and maintenance of insulated boxes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t xml:space="preserve"> </w:t>
      </w:r>
    </w:p>
    <w:p>
      <w:pPr>
        <w:pStyle w:val="yShoulderClause"/>
        <w:rPr>
          <w:snapToGrid w:val="0"/>
        </w:rPr>
      </w:pPr>
      <w:r>
        <w:rPr>
          <w:snapToGrid w:val="0"/>
        </w:rPr>
        <w:t>[Reg. 9(1)]</w:t>
      </w:r>
    </w:p>
    <w:p>
      <w:pPr>
        <w:pStyle w:val="yHeading5"/>
        <w:rPr>
          <w:snapToGrid w:val="0"/>
        </w:rPr>
      </w:pPr>
      <w:bookmarkStart w:id="1002" w:name="_Toc529598907"/>
      <w:bookmarkStart w:id="1003" w:name="_Toc107796880"/>
      <w:bookmarkStart w:id="1004" w:name="_Toc170714099"/>
      <w:bookmarkStart w:id="1005" w:name="_Toc206898526"/>
      <w:bookmarkStart w:id="1006" w:name="_Toc524525210"/>
      <w:r>
        <w:rPr>
          <w:rStyle w:val="CharSClsNo"/>
        </w:rPr>
        <w:t>1</w:t>
      </w:r>
      <w:r>
        <w:rPr>
          <w:snapToGrid w:val="0"/>
        </w:rPr>
        <w:t>.</w:t>
      </w:r>
      <w:r>
        <w:rPr>
          <w:snapToGrid w:val="0"/>
        </w:rPr>
        <w:tab/>
        <w:t>Construction</w:t>
      </w:r>
      <w:bookmarkEnd w:id="1002"/>
      <w:bookmarkEnd w:id="1003"/>
      <w:bookmarkEnd w:id="1004"/>
      <w:bookmarkEnd w:id="1005"/>
      <w:bookmarkEnd w:id="1006"/>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1007" w:name="_Toc529598908"/>
      <w:bookmarkStart w:id="1008" w:name="_Toc107796881"/>
      <w:bookmarkStart w:id="1009" w:name="_Toc170714100"/>
      <w:bookmarkStart w:id="1010" w:name="_Toc206898527"/>
      <w:bookmarkStart w:id="1011" w:name="_Toc524525211"/>
      <w:r>
        <w:rPr>
          <w:rStyle w:val="CharSClsNo"/>
        </w:rPr>
        <w:t>2</w:t>
      </w:r>
      <w:r>
        <w:rPr>
          <w:snapToGrid w:val="0"/>
        </w:rPr>
        <w:t>.</w:t>
      </w:r>
      <w:r>
        <w:rPr>
          <w:snapToGrid w:val="0"/>
        </w:rPr>
        <w:tab/>
        <w:t>Maintenance and cleansing</w:t>
      </w:r>
      <w:bookmarkEnd w:id="1007"/>
      <w:bookmarkEnd w:id="1008"/>
      <w:bookmarkEnd w:id="1009"/>
      <w:bookmarkEnd w:id="1010"/>
      <w:bookmarkEnd w:id="1011"/>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1012" w:name="_Toc107796882"/>
      <w:bookmarkStart w:id="1013" w:name="_Toc134330324"/>
      <w:bookmarkStart w:id="1014" w:name="_Toc134330911"/>
      <w:bookmarkStart w:id="1015" w:name="_Toc134334956"/>
      <w:bookmarkStart w:id="1016" w:name="_Toc167178325"/>
      <w:bookmarkStart w:id="1017" w:name="_Toc170194567"/>
      <w:bookmarkStart w:id="1018" w:name="_Toc170714101"/>
      <w:bookmarkStart w:id="1019" w:name="_Toc195004460"/>
      <w:bookmarkStart w:id="1020" w:name="_Toc195004968"/>
      <w:bookmarkStart w:id="1021" w:name="_Toc195069580"/>
      <w:bookmarkStart w:id="1022" w:name="_Toc202762422"/>
      <w:bookmarkStart w:id="1023" w:name="_Toc202762744"/>
      <w:bookmarkStart w:id="1024" w:name="_Toc202763106"/>
      <w:bookmarkStart w:id="1025" w:name="_Toc206391238"/>
      <w:bookmarkStart w:id="1026" w:name="_Toc206495328"/>
      <w:bookmarkStart w:id="1027" w:name="_Toc206495800"/>
      <w:bookmarkStart w:id="1028" w:name="_Toc206496042"/>
      <w:bookmarkStart w:id="1029" w:name="_Toc206898528"/>
      <w:bookmarkStart w:id="1030" w:name="_Toc524525212"/>
      <w:r>
        <w:rPr>
          <w:rStyle w:val="CharSDivNo"/>
          <w:sz w:val="28"/>
        </w:rPr>
        <w:t>Part</w:t>
      </w:r>
      <w:del w:id="1031" w:author="Master Repository Process" w:date="2021-08-28T14:58:00Z">
        <w:r>
          <w:rPr>
            <w:rStyle w:val="CharSDivNo"/>
            <w:sz w:val="28"/>
          </w:rPr>
          <w:delText xml:space="preserve"> </w:delText>
        </w:r>
      </w:del>
      <w:ins w:id="1032" w:author="Master Repository Process" w:date="2021-08-28T14:58:00Z">
        <w:r>
          <w:rPr>
            <w:rStyle w:val="CharSDivNo"/>
            <w:sz w:val="28"/>
          </w:rPr>
          <w:t> </w:t>
        </w:r>
      </w:ins>
      <w:r>
        <w:rPr>
          <w:rStyle w:val="CharSDivNo"/>
          <w:sz w:val="28"/>
        </w:rPr>
        <w:t>3</w:t>
      </w:r>
      <w:r>
        <w:t> — </w:t>
      </w:r>
      <w:r>
        <w:rPr>
          <w:rStyle w:val="CharSDivText"/>
          <w:sz w:val="28"/>
        </w:rPr>
        <w:t>Construction and maintenance of refrigerated vehicles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SDivText"/>
          <w:sz w:val="28"/>
        </w:rPr>
        <w:t xml:space="preserve"> </w:t>
      </w:r>
    </w:p>
    <w:p>
      <w:pPr>
        <w:pStyle w:val="yShoulderClause"/>
        <w:rPr>
          <w:snapToGrid w:val="0"/>
        </w:rPr>
      </w:pPr>
      <w:r>
        <w:rPr>
          <w:snapToGrid w:val="0"/>
        </w:rPr>
        <w:t>[Reg. 9(2)]</w:t>
      </w:r>
    </w:p>
    <w:p>
      <w:pPr>
        <w:pStyle w:val="yHeading5"/>
        <w:rPr>
          <w:snapToGrid w:val="0"/>
        </w:rPr>
      </w:pPr>
      <w:bookmarkStart w:id="1033" w:name="_Toc529598909"/>
      <w:bookmarkStart w:id="1034" w:name="_Toc107796883"/>
      <w:bookmarkStart w:id="1035" w:name="_Toc170714102"/>
      <w:bookmarkStart w:id="1036" w:name="_Toc206898529"/>
      <w:bookmarkStart w:id="1037" w:name="_Toc524525213"/>
      <w:r>
        <w:rPr>
          <w:rStyle w:val="CharSClsNo"/>
        </w:rPr>
        <w:t>1</w:t>
      </w:r>
      <w:r>
        <w:rPr>
          <w:snapToGrid w:val="0"/>
        </w:rPr>
        <w:t>.</w:t>
      </w:r>
      <w:r>
        <w:rPr>
          <w:snapToGrid w:val="0"/>
        </w:rPr>
        <w:tab/>
        <w:t>Construction</w:t>
      </w:r>
      <w:bookmarkEnd w:id="1033"/>
      <w:bookmarkEnd w:id="1034"/>
      <w:bookmarkEnd w:id="1035"/>
      <w:bookmarkEnd w:id="1036"/>
      <w:bookmarkEnd w:id="1037"/>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1038" w:name="_Toc529598910"/>
      <w:bookmarkStart w:id="1039" w:name="_Toc107796884"/>
      <w:bookmarkStart w:id="1040" w:name="_Toc170714103"/>
      <w:bookmarkStart w:id="1041" w:name="_Toc206898530"/>
      <w:bookmarkStart w:id="1042" w:name="_Toc524525214"/>
      <w:r>
        <w:rPr>
          <w:rStyle w:val="CharSClsNo"/>
        </w:rPr>
        <w:t>2</w:t>
      </w:r>
      <w:r>
        <w:rPr>
          <w:snapToGrid w:val="0"/>
        </w:rPr>
        <w:t>.</w:t>
      </w:r>
      <w:r>
        <w:rPr>
          <w:snapToGrid w:val="0"/>
        </w:rPr>
        <w:tab/>
        <w:t>Maintenance and cleansing</w:t>
      </w:r>
      <w:bookmarkEnd w:id="1038"/>
      <w:bookmarkEnd w:id="1039"/>
      <w:bookmarkEnd w:id="1040"/>
      <w:bookmarkEnd w:id="1041"/>
      <w:bookmarkEnd w:id="1042"/>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1043" w:name="_Toc107796885"/>
      <w:bookmarkStart w:id="1044" w:name="_Toc134330327"/>
      <w:bookmarkStart w:id="1045" w:name="_Toc134330914"/>
      <w:bookmarkStart w:id="1046" w:name="_Toc134334959"/>
      <w:bookmarkStart w:id="1047" w:name="_Toc167178328"/>
      <w:bookmarkStart w:id="1048" w:name="_Toc170194570"/>
      <w:bookmarkStart w:id="1049" w:name="_Toc170714104"/>
      <w:bookmarkStart w:id="1050" w:name="_Toc195004463"/>
      <w:bookmarkStart w:id="1051" w:name="_Toc195004971"/>
      <w:bookmarkStart w:id="1052" w:name="_Toc195069583"/>
      <w:bookmarkStart w:id="1053" w:name="_Toc202762425"/>
      <w:bookmarkStart w:id="1054" w:name="_Toc202762747"/>
      <w:bookmarkStart w:id="1055" w:name="_Toc202763109"/>
      <w:bookmarkStart w:id="1056" w:name="_Toc206391241"/>
      <w:bookmarkStart w:id="1057" w:name="_Toc206495331"/>
      <w:bookmarkStart w:id="1058" w:name="_Toc206495803"/>
      <w:bookmarkStart w:id="1059" w:name="_Toc206496045"/>
      <w:bookmarkStart w:id="1060" w:name="_Toc206898531"/>
      <w:bookmarkStart w:id="1061" w:name="_Toc524525215"/>
      <w:r>
        <w:rPr>
          <w:rStyle w:val="CharSchNo"/>
        </w:rPr>
        <w:t>Schedule 2</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yHeading2"/>
      </w:pPr>
      <w:bookmarkStart w:id="1062" w:name="_Toc206496046"/>
      <w:bookmarkStart w:id="1063" w:name="_Toc206898532"/>
      <w:r>
        <w:rPr>
          <w:rStyle w:val="CharSchText"/>
        </w:rPr>
        <w:t>Knackering and processing establishments</w:t>
      </w:r>
      <w:bookmarkEnd w:id="1062"/>
      <w:bookmarkEnd w:id="1063"/>
    </w:p>
    <w:p>
      <w:pPr>
        <w:pStyle w:val="yHeading2"/>
      </w:pPr>
      <w:bookmarkStart w:id="1064" w:name="_Toc107796886"/>
      <w:bookmarkStart w:id="1065" w:name="_Toc134330328"/>
      <w:bookmarkStart w:id="1066" w:name="_Toc134330915"/>
      <w:bookmarkStart w:id="1067" w:name="_Toc134334960"/>
      <w:bookmarkStart w:id="1068" w:name="_Toc167178329"/>
      <w:bookmarkStart w:id="1069" w:name="_Toc170194571"/>
      <w:bookmarkStart w:id="1070" w:name="_Toc170714105"/>
      <w:bookmarkStart w:id="1071" w:name="_Toc195004464"/>
      <w:bookmarkStart w:id="1072" w:name="_Toc195004972"/>
      <w:bookmarkStart w:id="1073" w:name="_Toc195069584"/>
      <w:bookmarkStart w:id="1074" w:name="_Toc202762426"/>
      <w:bookmarkStart w:id="1075" w:name="_Toc202762748"/>
      <w:bookmarkStart w:id="1076" w:name="_Toc202763110"/>
      <w:bookmarkStart w:id="1077" w:name="_Toc206391242"/>
      <w:bookmarkStart w:id="1078" w:name="_Toc206495332"/>
      <w:bookmarkStart w:id="1079" w:name="_Toc206495804"/>
      <w:bookmarkStart w:id="1080" w:name="_Toc206496047"/>
      <w:bookmarkStart w:id="1081" w:name="_Toc206898533"/>
      <w:bookmarkStart w:id="1082" w:name="_Toc524525216"/>
      <w:r>
        <w:rPr>
          <w:rStyle w:val="CharSDivNo"/>
          <w:sz w:val="28"/>
        </w:rPr>
        <w:t>Part</w:t>
      </w:r>
      <w:del w:id="1083" w:author="Master Repository Process" w:date="2021-08-28T14:58:00Z">
        <w:r>
          <w:rPr>
            <w:rStyle w:val="CharSDivNo"/>
            <w:sz w:val="28"/>
          </w:rPr>
          <w:delText xml:space="preserve"> </w:delText>
        </w:r>
      </w:del>
      <w:ins w:id="1084" w:author="Master Repository Process" w:date="2021-08-28T14:58:00Z">
        <w:r>
          <w:rPr>
            <w:rStyle w:val="CharSDivNo"/>
            <w:sz w:val="28"/>
          </w:rPr>
          <w:t> </w:t>
        </w:r>
      </w:ins>
      <w:r>
        <w:rPr>
          <w:rStyle w:val="CharSDivNo"/>
          <w:sz w:val="28"/>
        </w:rPr>
        <w:t>1</w:t>
      </w:r>
      <w:r>
        <w:t> — </w:t>
      </w:r>
      <w:r>
        <w:rPr>
          <w:rStyle w:val="CharSDivText"/>
          <w:sz w:val="28"/>
        </w:rPr>
        <w:t>Construction and operation of knackeries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t xml:space="preserve"> </w:t>
      </w:r>
    </w:p>
    <w:p>
      <w:pPr>
        <w:pStyle w:val="yShoulderClause"/>
        <w:rPr>
          <w:snapToGrid w:val="0"/>
        </w:rPr>
      </w:pPr>
      <w:r>
        <w:rPr>
          <w:snapToGrid w:val="0"/>
        </w:rPr>
        <w:t>[Reg. 11]</w:t>
      </w:r>
    </w:p>
    <w:p>
      <w:pPr>
        <w:pStyle w:val="yHeading5"/>
        <w:spacing w:before="160"/>
        <w:rPr>
          <w:snapToGrid w:val="0"/>
        </w:rPr>
      </w:pPr>
      <w:bookmarkStart w:id="1085" w:name="_Toc529598911"/>
      <w:bookmarkStart w:id="1086" w:name="_Toc107796887"/>
      <w:bookmarkStart w:id="1087" w:name="_Toc170714106"/>
      <w:bookmarkStart w:id="1088" w:name="_Toc206898534"/>
      <w:bookmarkStart w:id="1089" w:name="_Toc524525217"/>
      <w:r>
        <w:rPr>
          <w:rStyle w:val="CharSClsNo"/>
        </w:rPr>
        <w:t>1</w:t>
      </w:r>
      <w:r>
        <w:rPr>
          <w:snapToGrid w:val="0"/>
        </w:rPr>
        <w:t>.</w:t>
      </w:r>
      <w:r>
        <w:rPr>
          <w:snapToGrid w:val="0"/>
        </w:rPr>
        <w:tab/>
        <w:t>Construction and operation</w:t>
      </w:r>
      <w:bookmarkEnd w:id="1085"/>
      <w:bookmarkEnd w:id="1086"/>
      <w:bookmarkEnd w:id="1087"/>
      <w:bookmarkEnd w:id="1088"/>
      <w:bookmarkEnd w:id="1089"/>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1090" w:name="_Toc529598912"/>
      <w:bookmarkStart w:id="1091" w:name="_Toc107796888"/>
      <w:bookmarkStart w:id="1092" w:name="_Toc170714107"/>
      <w:bookmarkStart w:id="1093" w:name="_Toc206898535"/>
      <w:bookmarkStart w:id="1094" w:name="_Toc524525218"/>
      <w:r>
        <w:rPr>
          <w:rStyle w:val="CharSClsNo"/>
        </w:rPr>
        <w:t>2</w:t>
      </w:r>
      <w:r>
        <w:rPr>
          <w:snapToGrid w:val="0"/>
        </w:rPr>
        <w:t>.</w:t>
      </w:r>
      <w:r>
        <w:rPr>
          <w:snapToGrid w:val="0"/>
        </w:rPr>
        <w:tab/>
        <w:t>Construction and finishes</w:t>
      </w:r>
      <w:bookmarkEnd w:id="1090"/>
      <w:bookmarkEnd w:id="1091"/>
      <w:bookmarkEnd w:id="1092"/>
      <w:bookmarkEnd w:id="1093"/>
      <w:bookmarkEnd w:id="1094"/>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1095" w:name="_Toc529598913"/>
      <w:bookmarkStart w:id="1096" w:name="_Toc107796889"/>
      <w:bookmarkStart w:id="1097" w:name="_Toc170714108"/>
      <w:bookmarkStart w:id="1098" w:name="_Toc206898536"/>
      <w:bookmarkStart w:id="1099" w:name="_Toc524525219"/>
      <w:r>
        <w:rPr>
          <w:rStyle w:val="CharSClsNo"/>
        </w:rPr>
        <w:t>3</w:t>
      </w:r>
      <w:r>
        <w:rPr>
          <w:snapToGrid w:val="0"/>
        </w:rPr>
        <w:t>.</w:t>
      </w:r>
      <w:r>
        <w:rPr>
          <w:snapToGrid w:val="0"/>
        </w:rPr>
        <w:tab/>
        <w:t>Measurements of yards</w:t>
      </w:r>
      <w:del w:id="1100" w:author="Master Repository Process" w:date="2021-08-28T14:58:00Z">
        <w:r>
          <w:rPr>
            <w:snapToGrid w:val="0"/>
          </w:rPr>
          <w:delText>,</w:delText>
        </w:r>
      </w:del>
      <w:r>
        <w:rPr>
          <w:snapToGrid w:val="0"/>
        </w:rPr>
        <w:t xml:space="preserve"> etc.</w:t>
      </w:r>
      <w:bookmarkEnd w:id="1095"/>
      <w:bookmarkEnd w:id="1096"/>
      <w:bookmarkEnd w:id="1097"/>
      <w:bookmarkEnd w:id="1098"/>
      <w:bookmarkEnd w:id="1099"/>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1101" w:name="_Toc529598914"/>
      <w:bookmarkStart w:id="1102" w:name="_Toc107796890"/>
      <w:bookmarkStart w:id="1103" w:name="_Toc170714109"/>
      <w:bookmarkStart w:id="1104" w:name="_Toc206898537"/>
      <w:bookmarkStart w:id="1105" w:name="_Toc524525220"/>
      <w:r>
        <w:rPr>
          <w:rStyle w:val="CharSClsNo"/>
        </w:rPr>
        <w:t>4</w:t>
      </w:r>
      <w:r>
        <w:rPr>
          <w:snapToGrid w:val="0"/>
        </w:rPr>
        <w:t>.</w:t>
      </w:r>
      <w:r>
        <w:rPr>
          <w:snapToGrid w:val="0"/>
        </w:rPr>
        <w:tab/>
        <w:t>Construction of lairs</w:t>
      </w:r>
      <w:bookmarkEnd w:id="1101"/>
      <w:bookmarkEnd w:id="1102"/>
      <w:bookmarkEnd w:id="1103"/>
      <w:bookmarkEnd w:id="1104"/>
      <w:bookmarkEnd w:id="1105"/>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w:t>
      </w:r>
      <w:del w:id="1106" w:author="Master Repository Process" w:date="2021-08-28T14:58:00Z">
        <w:r>
          <w:rPr>
            <w:snapToGrid w:val="0"/>
          </w:rPr>
          <w:delText xml:space="preserve"> </w:delText>
        </w:r>
      </w:del>
      <w:ins w:id="1107" w:author="Master Repository Process" w:date="2021-08-28T14:58:00Z">
        <w:r>
          <w:rPr>
            <w:snapToGrid w:val="0"/>
          </w:rPr>
          <w:t>-</w:t>
        </w:r>
      </w:ins>
      <w:r>
        <w:rPr>
          <w:snapToGrid w:val="0"/>
        </w:rPr>
        <w:t>floor, a race paved with a dense, impervious, non</w:t>
      </w:r>
      <w:r>
        <w:rPr>
          <w:snapToGrid w:val="0"/>
        </w:rPr>
        <w:noBreakHyphen/>
        <w:t>slip surface concrete with a 230 mm kerb on either side.</w:t>
      </w:r>
    </w:p>
    <w:p>
      <w:pPr>
        <w:pStyle w:val="yHeading5"/>
        <w:rPr>
          <w:snapToGrid w:val="0"/>
        </w:rPr>
      </w:pPr>
      <w:bookmarkStart w:id="1108" w:name="_Toc529598915"/>
      <w:bookmarkStart w:id="1109" w:name="_Toc107796891"/>
      <w:bookmarkStart w:id="1110" w:name="_Toc170714110"/>
      <w:bookmarkStart w:id="1111" w:name="_Toc206898538"/>
      <w:bookmarkStart w:id="1112" w:name="_Toc524525221"/>
      <w:r>
        <w:rPr>
          <w:rStyle w:val="CharSClsNo"/>
        </w:rPr>
        <w:t>5</w:t>
      </w:r>
      <w:r>
        <w:rPr>
          <w:snapToGrid w:val="0"/>
        </w:rPr>
        <w:t>.</w:t>
      </w:r>
      <w:r>
        <w:rPr>
          <w:snapToGrid w:val="0"/>
        </w:rPr>
        <w:tab/>
        <w:t>Water supply</w:t>
      </w:r>
      <w:bookmarkEnd w:id="1108"/>
      <w:bookmarkEnd w:id="1109"/>
      <w:bookmarkEnd w:id="1110"/>
      <w:bookmarkEnd w:id="1111"/>
      <w:bookmarkEnd w:id="1112"/>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1113" w:name="_Toc529598916"/>
      <w:bookmarkStart w:id="1114" w:name="_Toc107796892"/>
      <w:bookmarkStart w:id="1115" w:name="_Toc170714111"/>
      <w:bookmarkStart w:id="1116" w:name="_Toc206898539"/>
      <w:bookmarkStart w:id="1117" w:name="_Toc524525222"/>
      <w:r>
        <w:rPr>
          <w:rStyle w:val="CharSClsNo"/>
        </w:rPr>
        <w:t>6</w:t>
      </w:r>
      <w:r>
        <w:rPr>
          <w:snapToGrid w:val="0"/>
        </w:rPr>
        <w:t>.</w:t>
      </w:r>
      <w:r>
        <w:rPr>
          <w:snapToGrid w:val="0"/>
        </w:rPr>
        <w:tab/>
        <w:t>Drainage</w:t>
      </w:r>
      <w:bookmarkEnd w:id="1113"/>
      <w:bookmarkEnd w:id="1114"/>
      <w:bookmarkEnd w:id="1115"/>
      <w:bookmarkEnd w:id="1116"/>
      <w:bookmarkEnd w:id="1117"/>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w:t>
      </w:r>
      <w:del w:id="1118" w:author="Master Repository Process" w:date="2021-08-28T14:58:00Z">
        <w:r>
          <w:rPr>
            <w:snapToGrid w:val="0"/>
          </w:rPr>
          <w:delText xml:space="preserve"> </w:delText>
        </w:r>
      </w:del>
      <w:ins w:id="1119" w:author="Master Repository Process" w:date="2021-08-28T14:58:00Z">
        <w:r>
          <w:rPr>
            <w:snapToGrid w:val="0"/>
          </w:rPr>
          <w:t>-</w:t>
        </w:r>
      </w:ins>
      <w:r>
        <w:rPr>
          <w:snapToGrid w:val="0"/>
        </w:rPr>
        <w:t>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1120" w:name="_Toc529598917"/>
      <w:bookmarkStart w:id="1121" w:name="_Toc107796893"/>
      <w:bookmarkStart w:id="1122" w:name="_Toc170714112"/>
      <w:bookmarkStart w:id="1123" w:name="_Toc206898540"/>
      <w:bookmarkStart w:id="1124" w:name="_Toc524525223"/>
      <w:r>
        <w:rPr>
          <w:rStyle w:val="CharSClsNo"/>
        </w:rPr>
        <w:t>7</w:t>
      </w:r>
      <w:r>
        <w:rPr>
          <w:snapToGrid w:val="0"/>
        </w:rPr>
        <w:t>.</w:t>
      </w:r>
      <w:r>
        <w:rPr>
          <w:snapToGrid w:val="0"/>
        </w:rPr>
        <w:tab/>
        <w:t>Removal of waste products from slaughter</w:t>
      </w:r>
      <w:r>
        <w:rPr>
          <w:snapToGrid w:val="0"/>
        </w:rPr>
        <w:noBreakHyphen/>
        <w:t>floor</w:t>
      </w:r>
      <w:bookmarkEnd w:id="1120"/>
      <w:bookmarkEnd w:id="1121"/>
      <w:bookmarkEnd w:id="1122"/>
      <w:bookmarkEnd w:id="1123"/>
      <w:bookmarkEnd w:id="1124"/>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1125" w:name="_Toc529598918"/>
      <w:bookmarkStart w:id="1126" w:name="_Toc107796894"/>
      <w:bookmarkStart w:id="1127" w:name="_Toc170714113"/>
      <w:bookmarkStart w:id="1128" w:name="_Toc206898541"/>
      <w:bookmarkStart w:id="1129" w:name="_Toc524525224"/>
      <w:r>
        <w:rPr>
          <w:rStyle w:val="CharSClsNo"/>
        </w:rPr>
        <w:t>8</w:t>
      </w:r>
      <w:r>
        <w:rPr>
          <w:snapToGrid w:val="0"/>
        </w:rPr>
        <w:t>.</w:t>
      </w:r>
      <w:r>
        <w:rPr>
          <w:snapToGrid w:val="0"/>
        </w:rPr>
        <w:tab/>
        <w:t>Equipment</w:t>
      </w:r>
      <w:bookmarkEnd w:id="1125"/>
      <w:bookmarkEnd w:id="1126"/>
      <w:bookmarkEnd w:id="1127"/>
      <w:bookmarkEnd w:id="1128"/>
      <w:bookmarkEnd w:id="1129"/>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1130" w:name="_Toc529598919"/>
      <w:bookmarkStart w:id="1131" w:name="_Toc107796895"/>
      <w:bookmarkStart w:id="1132" w:name="_Toc170714114"/>
      <w:bookmarkStart w:id="1133" w:name="_Toc206898542"/>
      <w:bookmarkStart w:id="1134" w:name="_Toc524525225"/>
      <w:r>
        <w:rPr>
          <w:rStyle w:val="CharSClsNo"/>
        </w:rPr>
        <w:t>9</w:t>
      </w:r>
      <w:r>
        <w:rPr>
          <w:snapToGrid w:val="0"/>
        </w:rPr>
        <w:t>.</w:t>
      </w:r>
      <w:r>
        <w:rPr>
          <w:snapToGrid w:val="0"/>
        </w:rPr>
        <w:tab/>
        <w:t>Treatment and storage of hides and skins</w:t>
      </w:r>
      <w:bookmarkEnd w:id="1130"/>
      <w:bookmarkEnd w:id="1131"/>
      <w:bookmarkEnd w:id="1132"/>
      <w:bookmarkEnd w:id="1133"/>
      <w:bookmarkEnd w:id="1134"/>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1135" w:name="_Toc529598920"/>
      <w:bookmarkStart w:id="1136" w:name="_Toc107796896"/>
      <w:bookmarkStart w:id="1137" w:name="_Toc170714115"/>
      <w:bookmarkStart w:id="1138" w:name="_Toc206898543"/>
      <w:bookmarkStart w:id="1139" w:name="_Toc524525226"/>
      <w:r>
        <w:rPr>
          <w:rStyle w:val="CharSClsNo"/>
        </w:rPr>
        <w:t>10</w:t>
      </w:r>
      <w:r>
        <w:rPr>
          <w:snapToGrid w:val="0"/>
        </w:rPr>
        <w:t>.</w:t>
      </w:r>
      <w:r>
        <w:rPr>
          <w:snapToGrid w:val="0"/>
        </w:rPr>
        <w:tab/>
        <w:t>Cleansing and hygiene</w:t>
      </w:r>
      <w:bookmarkEnd w:id="1135"/>
      <w:bookmarkEnd w:id="1136"/>
      <w:bookmarkEnd w:id="1137"/>
      <w:bookmarkEnd w:id="1138"/>
      <w:bookmarkEnd w:id="1139"/>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rPr>
          <w:ins w:id="1140" w:author="Master Repository Process" w:date="2021-08-28T14:58:00Z"/>
        </w:rPr>
      </w:pPr>
      <w:ins w:id="1141" w:author="Master Repository Process" w:date="2021-08-28T14:58:00Z">
        <w:r>
          <w:tab/>
          <w:t>[Clause 10 amended in Gazette 1 May 2001 p. 2230.]</w:t>
        </w:r>
      </w:ins>
    </w:p>
    <w:p>
      <w:pPr>
        <w:pStyle w:val="yHeading5"/>
        <w:rPr>
          <w:snapToGrid w:val="0"/>
        </w:rPr>
      </w:pPr>
      <w:bookmarkStart w:id="1142" w:name="_Toc529598921"/>
      <w:bookmarkStart w:id="1143" w:name="_Toc107796897"/>
      <w:bookmarkStart w:id="1144" w:name="_Toc170714116"/>
      <w:bookmarkStart w:id="1145" w:name="_Toc206898544"/>
      <w:bookmarkStart w:id="1146" w:name="_Toc524525227"/>
      <w:r>
        <w:rPr>
          <w:rStyle w:val="CharSClsNo"/>
        </w:rPr>
        <w:t>11</w:t>
      </w:r>
      <w:r>
        <w:rPr>
          <w:snapToGrid w:val="0"/>
        </w:rPr>
        <w:t>.</w:t>
      </w:r>
      <w:r>
        <w:rPr>
          <w:snapToGrid w:val="0"/>
        </w:rPr>
        <w:tab/>
        <w:t>Vehicle washing bay</w:t>
      </w:r>
      <w:bookmarkEnd w:id="1142"/>
      <w:bookmarkEnd w:id="1143"/>
      <w:bookmarkEnd w:id="1144"/>
      <w:bookmarkEnd w:id="1145"/>
      <w:bookmarkEnd w:id="1146"/>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rPr>
          <w:ins w:id="1147" w:author="Master Repository Process" w:date="2021-08-28T14:58:00Z"/>
        </w:rPr>
      </w:pPr>
      <w:ins w:id="1148" w:author="Master Repository Process" w:date="2021-08-28T14:58:00Z">
        <w:r>
          <w:tab/>
          <w:t>[Clause 11 erratum in Gazette 28 Jun 1991 p. 3154; amended in Gazette 1 May 2001 p. 2230.]</w:t>
        </w:r>
      </w:ins>
    </w:p>
    <w:p>
      <w:pPr>
        <w:pStyle w:val="yHeading5"/>
        <w:rPr>
          <w:snapToGrid w:val="0"/>
        </w:rPr>
      </w:pPr>
      <w:bookmarkStart w:id="1149" w:name="_Toc529598922"/>
      <w:bookmarkStart w:id="1150" w:name="_Toc107796898"/>
      <w:bookmarkStart w:id="1151" w:name="_Toc170714117"/>
      <w:bookmarkStart w:id="1152" w:name="_Toc524525228"/>
      <w:bookmarkStart w:id="1153" w:name="_Toc206898545"/>
      <w:r>
        <w:rPr>
          <w:rStyle w:val="CharSClsNo"/>
        </w:rPr>
        <w:t>12</w:t>
      </w:r>
      <w:r>
        <w:rPr>
          <w:snapToGrid w:val="0"/>
        </w:rPr>
        <w:t>.</w:t>
      </w:r>
      <w:r>
        <w:rPr>
          <w:snapToGrid w:val="0"/>
        </w:rPr>
        <w:tab/>
      </w:r>
      <w:del w:id="1154" w:author="Master Repository Process" w:date="2021-08-28T14:58:00Z">
        <w:r>
          <w:rPr>
            <w:snapToGrid w:val="0"/>
          </w:rPr>
          <w:delText>Definitions</w:delText>
        </w:r>
      </w:del>
      <w:bookmarkEnd w:id="1149"/>
      <w:bookmarkEnd w:id="1150"/>
      <w:bookmarkEnd w:id="1151"/>
      <w:bookmarkEnd w:id="1152"/>
      <w:ins w:id="1155" w:author="Master Repository Process" w:date="2021-08-28T14:58:00Z">
        <w:r>
          <w:rPr>
            <w:snapToGrid w:val="0"/>
          </w:rPr>
          <w:t>Terms used in this Part</w:t>
        </w:r>
      </w:ins>
      <w:bookmarkEnd w:id="1153"/>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del w:id="1156" w:author="Master Repository Process" w:date="2021-08-28T14:58:00Z">
        <w:r>
          <w:rPr>
            <w:b/>
          </w:rPr>
          <w:delText>“</w:delText>
        </w:r>
      </w:del>
      <w:r>
        <w:rPr>
          <w:rStyle w:val="CharDefText"/>
        </w:rPr>
        <w:t>large source animals</w:t>
      </w:r>
      <w:del w:id="1157" w:author="Master Repository Process" w:date="2021-08-28T14:58:00Z">
        <w:r>
          <w:rPr>
            <w:b/>
          </w:rPr>
          <w:delText>”</w:delText>
        </w:r>
      </w:del>
      <w:r>
        <w:t xml:space="preserve"> means buffalo, camel, cattle, donkey, horse or mule;</w:t>
      </w:r>
    </w:p>
    <w:p>
      <w:pPr>
        <w:pStyle w:val="yDefstart"/>
      </w:pPr>
      <w:r>
        <w:rPr>
          <w:b/>
        </w:rPr>
        <w:tab/>
      </w:r>
      <w:del w:id="1158" w:author="Master Repository Process" w:date="2021-08-28T14:58:00Z">
        <w:r>
          <w:rPr>
            <w:b/>
          </w:rPr>
          <w:delText>“</w:delText>
        </w:r>
      </w:del>
      <w:r>
        <w:rPr>
          <w:rStyle w:val="CharDefText"/>
        </w:rPr>
        <w:t>small source animals</w:t>
      </w:r>
      <w:del w:id="1159" w:author="Master Repository Process" w:date="2021-08-28T14:58:00Z">
        <w:r>
          <w:rPr>
            <w:b/>
          </w:rPr>
          <w:delText>”</w:delText>
        </w:r>
      </w:del>
      <w:r>
        <w:t xml:space="preserve"> means emu, goat, kangaroo, pig, poultry, rabbit or sheep;</w:t>
      </w:r>
    </w:p>
    <w:p>
      <w:pPr>
        <w:pStyle w:val="yDefstart"/>
      </w:pPr>
      <w:r>
        <w:rPr>
          <w:b/>
        </w:rPr>
        <w:tab/>
      </w:r>
      <w:del w:id="1160" w:author="Master Repository Process" w:date="2021-08-28T14:58:00Z">
        <w:r>
          <w:rPr>
            <w:b/>
          </w:rPr>
          <w:delText>“</w:delText>
        </w:r>
      </w:del>
      <w:r>
        <w:rPr>
          <w:rStyle w:val="CharDefText"/>
        </w:rPr>
        <w:t>slaughter</w:t>
      </w:r>
      <w:r>
        <w:rPr>
          <w:rStyle w:val="CharDefText"/>
        </w:rPr>
        <w:noBreakHyphen/>
        <w:t>floor</w:t>
      </w:r>
      <w:del w:id="1161" w:author="Master Repository Process" w:date="2021-08-28T14:58:00Z">
        <w:r>
          <w:rPr>
            <w:b/>
          </w:rPr>
          <w:delText>”</w:delText>
        </w:r>
      </w:del>
      <w:r>
        <w:t xml:space="preserve"> means the area of the knackery where source animals are slaughtered, bled and dressed.</w:t>
      </w:r>
    </w:p>
    <w:p>
      <w:pPr>
        <w:pStyle w:val="yHeading2"/>
        <w:spacing w:before="300"/>
      </w:pPr>
      <w:bookmarkStart w:id="1162" w:name="_Toc107796899"/>
      <w:bookmarkStart w:id="1163" w:name="_Toc134330341"/>
      <w:bookmarkStart w:id="1164" w:name="_Toc134330928"/>
      <w:bookmarkStart w:id="1165" w:name="_Toc134334973"/>
      <w:bookmarkStart w:id="1166" w:name="_Toc167178342"/>
      <w:bookmarkStart w:id="1167" w:name="_Toc170194584"/>
      <w:bookmarkStart w:id="1168" w:name="_Toc170714118"/>
      <w:bookmarkStart w:id="1169" w:name="_Toc195004477"/>
      <w:bookmarkStart w:id="1170" w:name="_Toc195004985"/>
      <w:bookmarkStart w:id="1171" w:name="_Toc195069597"/>
      <w:bookmarkStart w:id="1172" w:name="_Toc202762439"/>
      <w:bookmarkStart w:id="1173" w:name="_Toc202762761"/>
      <w:bookmarkStart w:id="1174" w:name="_Toc202763123"/>
      <w:bookmarkStart w:id="1175" w:name="_Toc206391255"/>
      <w:bookmarkStart w:id="1176" w:name="_Toc206495345"/>
      <w:bookmarkStart w:id="1177" w:name="_Toc206495817"/>
      <w:bookmarkStart w:id="1178" w:name="_Toc206496060"/>
      <w:bookmarkStart w:id="1179" w:name="_Toc206898546"/>
      <w:bookmarkStart w:id="1180" w:name="_Toc524525229"/>
      <w:r>
        <w:rPr>
          <w:rStyle w:val="CharSDivNo"/>
          <w:sz w:val="28"/>
        </w:rPr>
        <w:t>Part</w:t>
      </w:r>
      <w:del w:id="1181" w:author="Master Repository Process" w:date="2021-08-28T14:58:00Z">
        <w:r>
          <w:rPr>
            <w:rStyle w:val="CharSDivNo"/>
            <w:sz w:val="28"/>
          </w:rPr>
          <w:delText xml:space="preserve"> </w:delText>
        </w:r>
      </w:del>
      <w:ins w:id="1182" w:author="Master Repository Process" w:date="2021-08-28T14:58:00Z">
        <w:r>
          <w:rPr>
            <w:rStyle w:val="CharSDivNo"/>
            <w:sz w:val="28"/>
          </w:rPr>
          <w:t> </w:t>
        </w:r>
      </w:ins>
      <w:r>
        <w:rPr>
          <w:rStyle w:val="CharSDivNo"/>
          <w:sz w:val="28"/>
        </w:rPr>
        <w:t>2</w:t>
      </w:r>
      <w:r>
        <w:t> — </w:t>
      </w:r>
      <w:r>
        <w:rPr>
          <w:rStyle w:val="CharSDivText"/>
          <w:sz w:val="28"/>
        </w:rPr>
        <w:t>Construction and operation of processing establishments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1183" w:name="_Toc529598923"/>
      <w:bookmarkStart w:id="1184" w:name="_Toc107796900"/>
      <w:bookmarkStart w:id="1185" w:name="_Toc170714119"/>
      <w:bookmarkStart w:id="1186" w:name="_Toc206898547"/>
      <w:bookmarkStart w:id="1187" w:name="_Toc524525230"/>
      <w:r>
        <w:rPr>
          <w:rStyle w:val="CharSClsNo"/>
        </w:rPr>
        <w:t>1</w:t>
      </w:r>
      <w:r>
        <w:rPr>
          <w:snapToGrid w:val="0"/>
        </w:rPr>
        <w:t>.</w:t>
      </w:r>
      <w:r>
        <w:rPr>
          <w:snapToGrid w:val="0"/>
        </w:rPr>
        <w:tab/>
        <w:t>Construction</w:t>
      </w:r>
      <w:bookmarkEnd w:id="1183"/>
      <w:bookmarkEnd w:id="1184"/>
      <w:bookmarkEnd w:id="1185"/>
      <w:bookmarkEnd w:id="1186"/>
      <w:bookmarkEnd w:id="1187"/>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1188" w:name="_Toc529598924"/>
      <w:bookmarkStart w:id="1189" w:name="_Toc107796901"/>
      <w:bookmarkStart w:id="1190" w:name="_Toc170714120"/>
      <w:bookmarkStart w:id="1191" w:name="_Toc206898548"/>
      <w:bookmarkStart w:id="1192" w:name="_Toc524525231"/>
      <w:r>
        <w:rPr>
          <w:rStyle w:val="CharSClsNo"/>
        </w:rPr>
        <w:t>2</w:t>
      </w:r>
      <w:r>
        <w:rPr>
          <w:snapToGrid w:val="0"/>
        </w:rPr>
        <w:t>.</w:t>
      </w:r>
      <w:r>
        <w:rPr>
          <w:snapToGrid w:val="0"/>
        </w:rPr>
        <w:tab/>
        <w:t>Finishes</w:t>
      </w:r>
      <w:bookmarkEnd w:id="1188"/>
      <w:bookmarkEnd w:id="1189"/>
      <w:bookmarkEnd w:id="1190"/>
      <w:bookmarkEnd w:id="1191"/>
      <w:bookmarkEnd w:id="1192"/>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 xml:space="preserve">every window, doorway and other external opening protected in such a manner as will exclude as </w:t>
      </w:r>
      <w:del w:id="1193" w:author="Master Repository Process" w:date="2021-08-28T14:58:00Z">
        <w:r>
          <w:rPr>
            <w:snapToGrid w:val="0"/>
          </w:rPr>
          <w:delText>fare</w:delText>
        </w:r>
      </w:del>
      <w:ins w:id="1194" w:author="Master Repository Process" w:date="2021-08-28T14:58:00Z">
        <w:r>
          <w:rPr>
            <w:snapToGrid w:val="0"/>
          </w:rPr>
          <w:t>far</w:t>
        </w:r>
      </w:ins>
      <w:r>
        <w:rPr>
          <w:snapToGrid w:val="0"/>
        </w:rPr>
        <w:t xml:space="preserve"> as practicable, flies and other flying insects.</w:t>
      </w:r>
    </w:p>
    <w:p>
      <w:pPr>
        <w:pStyle w:val="yHeading5"/>
        <w:rPr>
          <w:snapToGrid w:val="0"/>
        </w:rPr>
      </w:pPr>
      <w:bookmarkStart w:id="1195" w:name="_Toc529598925"/>
      <w:bookmarkStart w:id="1196" w:name="_Toc107796902"/>
      <w:bookmarkStart w:id="1197" w:name="_Toc170714121"/>
      <w:bookmarkStart w:id="1198" w:name="_Toc206898549"/>
      <w:bookmarkStart w:id="1199" w:name="_Toc524525232"/>
      <w:r>
        <w:rPr>
          <w:rStyle w:val="CharSClsNo"/>
        </w:rPr>
        <w:t>3</w:t>
      </w:r>
      <w:r>
        <w:rPr>
          <w:snapToGrid w:val="0"/>
        </w:rPr>
        <w:t>.</w:t>
      </w:r>
      <w:r>
        <w:rPr>
          <w:snapToGrid w:val="0"/>
        </w:rPr>
        <w:tab/>
        <w:t>Coolrooms</w:t>
      </w:r>
      <w:bookmarkEnd w:id="1195"/>
      <w:bookmarkEnd w:id="1196"/>
      <w:bookmarkEnd w:id="1197"/>
      <w:bookmarkEnd w:id="1198"/>
      <w:bookmarkEnd w:id="119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1200" w:name="_Toc529598926"/>
      <w:bookmarkStart w:id="1201" w:name="_Toc107796903"/>
      <w:bookmarkStart w:id="1202" w:name="_Toc170714122"/>
      <w:bookmarkStart w:id="1203" w:name="_Toc206898550"/>
      <w:bookmarkStart w:id="1204" w:name="_Toc524525233"/>
      <w:r>
        <w:rPr>
          <w:rStyle w:val="CharSClsNo"/>
        </w:rPr>
        <w:t>4</w:t>
      </w:r>
      <w:r>
        <w:t>.</w:t>
      </w:r>
      <w:r>
        <w:rPr>
          <w:snapToGrid w:val="0"/>
        </w:rPr>
        <w:tab/>
        <w:t>Prefabricated coolrooms</w:t>
      </w:r>
      <w:bookmarkEnd w:id="1200"/>
      <w:bookmarkEnd w:id="1201"/>
      <w:bookmarkEnd w:id="1202"/>
      <w:bookmarkEnd w:id="1203"/>
      <w:bookmarkEnd w:id="1204"/>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1205" w:name="_Toc529598927"/>
      <w:bookmarkStart w:id="1206" w:name="_Toc107796904"/>
      <w:bookmarkStart w:id="1207" w:name="_Toc170714123"/>
      <w:bookmarkStart w:id="1208" w:name="_Toc206898551"/>
      <w:bookmarkStart w:id="1209" w:name="_Toc524525234"/>
      <w:r>
        <w:rPr>
          <w:rStyle w:val="CharSClsNo"/>
        </w:rPr>
        <w:t>5</w:t>
      </w:r>
      <w:r>
        <w:rPr>
          <w:snapToGrid w:val="0"/>
        </w:rPr>
        <w:t>.</w:t>
      </w:r>
      <w:r>
        <w:rPr>
          <w:snapToGrid w:val="0"/>
        </w:rPr>
        <w:tab/>
        <w:t>Floors</w:t>
      </w:r>
      <w:bookmarkEnd w:id="1205"/>
      <w:bookmarkEnd w:id="1206"/>
      <w:bookmarkEnd w:id="1207"/>
      <w:bookmarkEnd w:id="1208"/>
      <w:bookmarkEnd w:id="1209"/>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1210" w:name="_Toc529598928"/>
      <w:bookmarkStart w:id="1211" w:name="_Toc107796905"/>
      <w:bookmarkStart w:id="1212" w:name="_Toc170714124"/>
      <w:bookmarkStart w:id="1213" w:name="_Toc206898552"/>
      <w:bookmarkStart w:id="1214" w:name="_Toc524525235"/>
      <w:r>
        <w:rPr>
          <w:rStyle w:val="CharSClsNo"/>
        </w:rPr>
        <w:t>6</w:t>
      </w:r>
      <w:r>
        <w:rPr>
          <w:snapToGrid w:val="0"/>
        </w:rPr>
        <w:t>.</w:t>
      </w:r>
      <w:r>
        <w:rPr>
          <w:snapToGrid w:val="0"/>
        </w:rPr>
        <w:tab/>
        <w:t>Cupboards, cabinets and stationary equipment</w:t>
      </w:r>
      <w:bookmarkEnd w:id="1210"/>
      <w:bookmarkEnd w:id="1211"/>
      <w:bookmarkEnd w:id="1212"/>
      <w:bookmarkEnd w:id="1213"/>
      <w:bookmarkEnd w:id="1214"/>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1215" w:name="_Toc529598929"/>
      <w:bookmarkStart w:id="1216" w:name="_Toc107796906"/>
      <w:bookmarkStart w:id="1217" w:name="_Toc170714125"/>
      <w:bookmarkStart w:id="1218" w:name="_Toc206898553"/>
      <w:bookmarkStart w:id="1219" w:name="_Toc524525236"/>
      <w:r>
        <w:rPr>
          <w:rStyle w:val="CharSClsNo"/>
        </w:rPr>
        <w:t>7</w:t>
      </w:r>
      <w:r>
        <w:rPr>
          <w:snapToGrid w:val="0"/>
        </w:rPr>
        <w:t>.</w:t>
      </w:r>
      <w:r>
        <w:rPr>
          <w:snapToGrid w:val="0"/>
        </w:rPr>
        <w:tab/>
        <w:t>Shelving</w:t>
      </w:r>
      <w:bookmarkEnd w:id="1215"/>
      <w:bookmarkEnd w:id="1216"/>
      <w:bookmarkEnd w:id="1217"/>
      <w:bookmarkEnd w:id="1218"/>
      <w:bookmarkEnd w:id="1219"/>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1220" w:name="_Toc529598930"/>
      <w:bookmarkStart w:id="1221" w:name="_Toc107796907"/>
      <w:bookmarkStart w:id="1222" w:name="_Toc170714126"/>
      <w:bookmarkStart w:id="1223" w:name="_Toc206898554"/>
      <w:bookmarkStart w:id="1224" w:name="_Toc524525237"/>
      <w:r>
        <w:rPr>
          <w:rStyle w:val="CharSClsNo"/>
        </w:rPr>
        <w:t>8</w:t>
      </w:r>
      <w:r>
        <w:rPr>
          <w:snapToGrid w:val="0"/>
        </w:rPr>
        <w:t>.</w:t>
      </w:r>
      <w:r>
        <w:rPr>
          <w:snapToGrid w:val="0"/>
        </w:rPr>
        <w:tab/>
        <w:t>Containers</w:t>
      </w:r>
      <w:bookmarkEnd w:id="1220"/>
      <w:bookmarkEnd w:id="1221"/>
      <w:bookmarkEnd w:id="1222"/>
      <w:bookmarkEnd w:id="1223"/>
      <w:bookmarkEnd w:id="1224"/>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1225" w:name="_Toc529598931"/>
      <w:bookmarkStart w:id="1226" w:name="_Toc107796908"/>
      <w:bookmarkStart w:id="1227" w:name="_Toc170714127"/>
      <w:bookmarkStart w:id="1228" w:name="_Toc206898555"/>
      <w:bookmarkStart w:id="1229" w:name="_Toc524525238"/>
      <w:r>
        <w:rPr>
          <w:rStyle w:val="CharSClsNo"/>
        </w:rPr>
        <w:t>9</w:t>
      </w:r>
      <w:r>
        <w:rPr>
          <w:snapToGrid w:val="0"/>
        </w:rPr>
        <w:t>.</w:t>
      </w:r>
      <w:r>
        <w:rPr>
          <w:snapToGrid w:val="0"/>
        </w:rPr>
        <w:tab/>
        <w:t>Supporting legs</w:t>
      </w:r>
      <w:bookmarkEnd w:id="1225"/>
      <w:bookmarkEnd w:id="1226"/>
      <w:bookmarkEnd w:id="1227"/>
      <w:bookmarkEnd w:id="1228"/>
      <w:bookmarkEnd w:id="1229"/>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1230" w:name="_Toc529598932"/>
      <w:bookmarkStart w:id="1231" w:name="_Toc107796909"/>
      <w:bookmarkStart w:id="1232" w:name="_Toc170714128"/>
      <w:bookmarkStart w:id="1233" w:name="_Toc206898556"/>
      <w:bookmarkStart w:id="1234" w:name="_Toc524525239"/>
      <w:r>
        <w:rPr>
          <w:rStyle w:val="CharSClsNo"/>
        </w:rPr>
        <w:t>10</w:t>
      </w:r>
      <w:r>
        <w:rPr>
          <w:snapToGrid w:val="0"/>
        </w:rPr>
        <w:t>.</w:t>
      </w:r>
      <w:r>
        <w:rPr>
          <w:snapToGrid w:val="0"/>
        </w:rPr>
        <w:tab/>
        <w:t>Service pipes</w:t>
      </w:r>
      <w:bookmarkEnd w:id="1230"/>
      <w:bookmarkEnd w:id="1231"/>
      <w:bookmarkEnd w:id="1232"/>
      <w:bookmarkEnd w:id="1233"/>
      <w:bookmarkEnd w:id="1234"/>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1235" w:name="_Toc529598933"/>
      <w:bookmarkStart w:id="1236" w:name="_Toc107796910"/>
      <w:bookmarkStart w:id="1237" w:name="_Toc170714129"/>
      <w:bookmarkStart w:id="1238" w:name="_Toc206898557"/>
      <w:bookmarkStart w:id="1239" w:name="_Toc524525240"/>
      <w:r>
        <w:rPr>
          <w:rStyle w:val="CharSClsNo"/>
        </w:rPr>
        <w:t>11</w:t>
      </w:r>
      <w:r>
        <w:rPr>
          <w:snapToGrid w:val="0"/>
        </w:rPr>
        <w:t>.</w:t>
      </w:r>
      <w:r>
        <w:rPr>
          <w:snapToGrid w:val="0"/>
        </w:rPr>
        <w:tab/>
        <w:t>Sterilizers and hand washing facilities</w:t>
      </w:r>
      <w:bookmarkEnd w:id="1235"/>
      <w:bookmarkEnd w:id="1236"/>
      <w:bookmarkEnd w:id="1237"/>
      <w:bookmarkEnd w:id="1238"/>
      <w:bookmarkEnd w:id="1239"/>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w:t>
      </w:r>
      <w:del w:id="1240" w:author="Master Repository Process" w:date="2021-08-28T14:58:00Z">
        <w:r>
          <w:rPr>
            <w:snapToGrid w:val="0"/>
          </w:rPr>
          <w:delText xml:space="preserve"> </w:delText>
        </w:r>
      </w:del>
      <w:ins w:id="1241" w:author="Master Repository Process" w:date="2021-08-28T14:58:00Z">
        <w:r>
          <w:rPr>
            <w:snapToGrid w:val="0"/>
          </w:rPr>
          <w:t> </w:t>
        </w:r>
      </w:ins>
      <w:r>
        <w:rPr>
          <w:snapToGrid w:val="0"/>
        </w:rPr>
        <w:t>82°C.</w:t>
      </w:r>
    </w:p>
    <w:p>
      <w:pPr>
        <w:pStyle w:val="yHeading5"/>
        <w:rPr>
          <w:snapToGrid w:val="0"/>
        </w:rPr>
      </w:pPr>
      <w:bookmarkStart w:id="1242" w:name="_Toc529598934"/>
      <w:bookmarkStart w:id="1243" w:name="_Toc107796911"/>
      <w:bookmarkStart w:id="1244" w:name="_Toc170714130"/>
      <w:bookmarkStart w:id="1245" w:name="_Toc206898558"/>
      <w:bookmarkStart w:id="1246" w:name="_Toc524525241"/>
      <w:r>
        <w:rPr>
          <w:rStyle w:val="CharSClsNo"/>
        </w:rPr>
        <w:t>12</w:t>
      </w:r>
      <w:r>
        <w:rPr>
          <w:snapToGrid w:val="0"/>
        </w:rPr>
        <w:t>.</w:t>
      </w:r>
      <w:r>
        <w:rPr>
          <w:snapToGrid w:val="0"/>
        </w:rPr>
        <w:tab/>
        <w:t>Handling and treatment of carcasses</w:t>
      </w:r>
      <w:bookmarkEnd w:id="1242"/>
      <w:bookmarkEnd w:id="1243"/>
      <w:bookmarkEnd w:id="1244"/>
      <w:bookmarkEnd w:id="1245"/>
      <w:bookmarkEnd w:id="1246"/>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rPr>
          <w:del w:id="1247" w:author="Master Repository Process" w:date="2021-08-28T14:58:00Z"/>
        </w:rPr>
      </w:pPr>
      <w:del w:id="1248" w:author="Master Repository Process" w:date="2021-08-28T14:58:00Z">
        <w:r>
          <w:tab/>
          <w:delText>[Schedule 2 erratum in Gazette 28 Jun 1991 p. 3154; amended in Gazette 1 May 2001 p. 2230.]</w:delText>
        </w:r>
      </w:del>
    </w:p>
    <w:p>
      <w:pPr>
        <w:pStyle w:val="yFootnotesection"/>
        <w:rPr>
          <w:ins w:id="1249" w:author="Master Repository Process" w:date="2021-08-28T14:58:00Z"/>
        </w:rPr>
      </w:pPr>
      <w:ins w:id="1250" w:author="Master Repository Process" w:date="2021-08-28T14:58:00Z">
        <w:r>
          <w:tab/>
        </w:r>
      </w:ins>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251" w:name="_Toc107796912"/>
      <w:bookmarkStart w:id="1252" w:name="_Toc134330354"/>
      <w:bookmarkStart w:id="1253" w:name="_Toc134330941"/>
      <w:bookmarkStart w:id="1254" w:name="_Toc134334986"/>
      <w:bookmarkStart w:id="1255" w:name="_Toc167178355"/>
    </w:p>
    <w:p>
      <w:pPr>
        <w:pStyle w:val="yScheduleHeading"/>
      </w:pPr>
      <w:bookmarkStart w:id="1256" w:name="_Toc170194597"/>
      <w:bookmarkStart w:id="1257" w:name="_Toc170714131"/>
      <w:bookmarkStart w:id="1258" w:name="_Toc195004490"/>
      <w:bookmarkStart w:id="1259" w:name="_Toc195004998"/>
      <w:bookmarkStart w:id="1260" w:name="_Toc195069610"/>
      <w:bookmarkStart w:id="1261" w:name="_Toc202762452"/>
      <w:bookmarkStart w:id="1262" w:name="_Toc202762774"/>
      <w:bookmarkStart w:id="1263" w:name="_Toc202763136"/>
      <w:bookmarkStart w:id="1264" w:name="_Toc206391268"/>
      <w:bookmarkStart w:id="1265" w:name="_Toc206495358"/>
      <w:bookmarkStart w:id="1266" w:name="_Toc206495830"/>
      <w:bookmarkStart w:id="1267" w:name="_Toc206496073"/>
      <w:bookmarkStart w:id="1268" w:name="_Toc206898559"/>
      <w:bookmarkStart w:id="1269" w:name="_Toc524525242"/>
      <w:r>
        <w:rPr>
          <w:rStyle w:val="CharSchNo"/>
        </w:rPr>
        <w:t>Schedule 3</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rPr>
          <w:ins w:id="1270" w:author="Master Repository Process" w:date="2021-08-28T14:58:00Z"/>
        </w:rPr>
      </w:pPr>
      <w:ins w:id="1271" w:author="Master Repository Process" w:date="2021-08-28T14:58:00Z">
        <w:r>
          <w:tab/>
          <w:t>[Form 1 amended in Gazette 1 May 2001 p. 2230.]</w:t>
        </w:r>
      </w:ins>
    </w:p>
    <w:p>
      <w:pPr>
        <w:pStyle w:val="yTable"/>
        <w:rPr>
          <w:ins w:id="1272" w:author="Master Repository Process" w:date="2021-08-28T14:58:00Z"/>
          <w:snapToGrid w:val="0"/>
        </w:rPr>
      </w:pPr>
    </w:p>
    <w:p>
      <w:pPr>
        <w:pStyle w:val="yTable"/>
        <w:keepNext/>
        <w:jc w:val="center"/>
        <w:rPr>
          <w:b/>
          <w:snapToGrid w:val="0"/>
        </w:rPr>
      </w:pPr>
      <w:ins w:id="1273" w:author="Master Repository Process" w:date="2021-08-28T14:58:00Z">
        <w:r>
          <w:rPr>
            <w:b/>
            <w:snapToGrid w:val="0"/>
          </w:rPr>
          <w:br w:type="page"/>
        </w:r>
      </w:ins>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w:t>
      </w:r>
      <w:del w:id="1274" w:author="Master Repository Process" w:date="2021-08-28T14:58:00Z">
        <w:r>
          <w:rPr>
            <w:snapToGrid w:val="0"/>
          </w:rPr>
          <w:delText>Expires</w:delText>
        </w:r>
      </w:del>
      <w:ins w:id="1275" w:author="Master Repository Process" w:date="2021-08-28T14:58:00Z">
        <w:r>
          <w:rPr>
            <w:snapToGrid w:val="0"/>
          </w:rPr>
          <w:t>expires</w:t>
        </w:r>
      </w:ins>
      <w:r>
        <w:rPr>
          <w:snapToGrid w:val="0"/>
        </w:rPr>
        <w:t xml:space="preserve">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1276" w:author="Master Repository Process" w:date="2021-08-28T14:58:00Z"/>
        </w:rPr>
      </w:pPr>
      <w:del w:id="1277" w:author="Master Repository Process" w:date="2021-08-28T14:58:00Z">
        <w:r>
          <w:rPr>
            <w:noProof/>
            <w:lang w:eastAsia="en-AU"/>
          </w:rPr>
          <w:drawing>
            <wp:inline distT="0" distB="0" distL="0" distR="0">
              <wp:extent cx="1285240" cy="241300"/>
              <wp:effectExtent l="0" t="0" r="0" b="6350"/>
              <wp:docPr id="13" name="Picture 1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278" w:author="Master Repository Process" w:date="2021-08-28T14:58:00Z"/>
        </w:rPr>
      </w:pPr>
      <w:ins w:id="1279" w:author="Master Repository Process" w:date="2021-08-28T14:58:00Z">
        <w:r>
          <w:tab/>
          <w:t>[Form 2 erratum in Gazette 28 Jun 1991 p. 3154.]</w:t>
        </w:r>
      </w:ins>
    </w:p>
    <w:p>
      <w:pPr>
        <w:pStyle w:val="CentredBaseLine"/>
        <w:jc w:val="center"/>
        <w:rPr>
          <w:ins w:id="1280" w:author="Master Repository Process" w:date="2021-08-28T14:58:00Z"/>
        </w:rPr>
      </w:pPr>
      <w:ins w:id="1281" w:author="Master Repository Process" w:date="2021-08-28T14:58:00Z">
        <w:r>
          <w:rPr>
            <w:noProof/>
            <w:lang w:eastAsia="en-AU"/>
          </w:rPr>
          <w:drawing>
            <wp:inline distT="0" distB="0" distL="0" distR="0">
              <wp:extent cx="1289050" cy="241300"/>
              <wp:effectExtent l="0" t="0" r="6350" b="635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rPr>
          <w:del w:id="1282" w:author="Master Repository Process" w:date="2021-08-28T14:58:00Z"/>
        </w:rPr>
      </w:pPr>
      <w:del w:id="1283" w:author="Master Repository Process" w:date="2021-08-28T14:58:00Z">
        <w:r>
          <w:rPr>
            <w:noProof/>
            <w:lang w:eastAsia="en-AU"/>
          </w:rPr>
          <w:drawing>
            <wp:inline distT="0" distB="0" distL="0" distR="0">
              <wp:extent cx="1285240" cy="241300"/>
              <wp:effectExtent l="0" t="0" r="0" b="6350"/>
              <wp:docPr id="14" name="Picture 1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284" w:author="Master Repository Process" w:date="2021-08-28T14:58:00Z"/>
        </w:rPr>
      </w:pPr>
      <w:ins w:id="1285" w:author="Master Repository Process" w:date="2021-08-28T14:58:00Z">
        <w:r>
          <w:tab/>
          <w:t>[Form 3 erratum in Gazette 28 Jun 1991 p. 3154; amended in Gazette 1 May 2001 p. 2230.]</w:t>
        </w:r>
      </w:ins>
    </w:p>
    <w:p>
      <w:pPr>
        <w:pStyle w:val="yFootnotesection"/>
        <w:rPr>
          <w:ins w:id="1286" w:author="Master Repository Process" w:date="2021-08-28T14:58:00Z"/>
        </w:rPr>
      </w:pPr>
    </w:p>
    <w:p>
      <w:pPr>
        <w:pStyle w:val="CentredBaseLine"/>
        <w:jc w:val="center"/>
        <w:rPr>
          <w:ins w:id="1287" w:author="Master Repository Process" w:date="2021-08-28T14:58:00Z"/>
        </w:rPr>
      </w:pPr>
      <w:ins w:id="1288" w:author="Master Repository Process" w:date="2021-08-28T14:58:00Z">
        <w:r>
          <w:rPr>
            <w:noProof/>
            <w:lang w:eastAsia="en-AU"/>
          </w:rPr>
          <w:drawing>
            <wp:inline distT="0" distB="0" distL="0" distR="0">
              <wp:extent cx="1289050" cy="241300"/>
              <wp:effectExtent l="0" t="0" r="6350" b="6350"/>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Footnotesection"/>
        <w:rPr>
          <w:ins w:id="1289" w:author="Master Repository Process" w:date="2021-08-28T14:58:00Z"/>
        </w:rPr>
      </w:pPr>
      <w:ins w:id="1290" w:author="Master Repository Process" w:date="2021-08-28T14:58:00Z">
        <w:r>
          <w:tab/>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w:t>
      </w:r>
      <w:del w:id="1291" w:author="Master Repository Process" w:date="2021-08-28T14:58:00Z">
        <w:r>
          <w:rPr>
            <w:snapToGrid w:val="0"/>
          </w:rPr>
          <w:delText>Expires</w:delText>
        </w:r>
      </w:del>
      <w:ins w:id="1292" w:author="Master Repository Process" w:date="2021-08-28T14:58:00Z">
        <w:r>
          <w:rPr>
            <w:snapToGrid w:val="0"/>
          </w:rPr>
          <w:t>expires</w:t>
        </w:r>
      </w:ins>
      <w:r>
        <w:rPr>
          <w:snapToGrid w:val="0"/>
        </w:rPr>
        <w:t xml:space="preserve">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1293" w:author="Master Repository Process" w:date="2021-08-28T14:58:00Z"/>
        </w:rPr>
      </w:pPr>
      <w:del w:id="1294" w:author="Master Repository Process" w:date="2021-08-28T14:58:00Z">
        <w:r>
          <w:rPr>
            <w:noProof/>
            <w:lang w:eastAsia="en-AU"/>
          </w:rPr>
          <w:drawing>
            <wp:inline distT="0" distB="0" distL="0" distR="0">
              <wp:extent cx="1285240" cy="241300"/>
              <wp:effectExtent l="0" t="0" r="0" b="6350"/>
              <wp:docPr id="15" name="Picture 1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295" w:author="Master Repository Process" w:date="2021-08-28T14:58:00Z"/>
        </w:rPr>
      </w:pPr>
      <w:ins w:id="1296" w:author="Master Repository Process" w:date="2021-08-28T14:58:00Z">
        <w:r>
          <w:tab/>
          <w:t>[Form 4 inserted in Gazette 28 Jun 1991 p. 3134.]</w:t>
        </w:r>
      </w:ins>
    </w:p>
    <w:p>
      <w:pPr>
        <w:pStyle w:val="CentredBaseLine"/>
        <w:jc w:val="center"/>
        <w:rPr>
          <w:ins w:id="1297" w:author="Master Repository Process" w:date="2021-08-28T14:58:00Z"/>
        </w:rPr>
      </w:pPr>
      <w:ins w:id="1298" w:author="Master Repository Process" w:date="2021-08-28T14:58:00Z">
        <w:r>
          <w:rPr>
            <w:noProof/>
            <w:lang w:eastAsia="en-AU"/>
          </w:rPr>
          <w:drawing>
            <wp:inline distT="0" distB="0" distL="0" distR="0">
              <wp:extent cx="1289050" cy="241300"/>
              <wp:effectExtent l="0" t="0" r="6350" b="635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1299" w:author="Master Repository Process" w:date="2021-08-28T14:58:00Z"/>
        </w:rPr>
      </w:pPr>
      <w:del w:id="1300" w:author="Master Repository Process" w:date="2021-08-28T14:58:00Z">
        <w:r>
          <w:rPr>
            <w:noProof/>
            <w:lang w:eastAsia="en-AU"/>
          </w:rPr>
          <w:drawing>
            <wp:inline distT="0" distB="0" distL="0" distR="0">
              <wp:extent cx="1285240" cy="241300"/>
              <wp:effectExtent l="0" t="0" r="0" b="6350"/>
              <wp:docPr id="16" name="Picture 1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CentredBaseLine"/>
        <w:jc w:val="center"/>
        <w:rPr>
          <w:ins w:id="1301" w:author="Master Repository Process" w:date="2021-08-28T14:58:00Z"/>
        </w:rPr>
      </w:pPr>
      <w:ins w:id="1302" w:author="Master Repository Process" w:date="2021-08-28T14:58:00Z">
        <w:r>
          <w:rPr>
            <w:noProof/>
            <w:lang w:eastAsia="en-AU"/>
          </w:rPr>
          <w:drawing>
            <wp:inline distT="0" distB="0" distL="0" distR="0">
              <wp:extent cx="1289050" cy="241300"/>
              <wp:effectExtent l="0" t="0" r="6350" b="635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del w:id="1303" w:author="Master Repository Process" w:date="2021-08-28T14:58:00Z">
        <w:r>
          <w:rPr>
            <w:snapToGrid w:val="0"/>
          </w:rPr>
          <w:delText>..</w:delText>
        </w:r>
      </w:del>
      <w:ins w:id="1304" w:author="Master Repository Process" w:date="2021-08-28T14:58:00Z">
        <w:r>
          <w:rPr>
            <w:snapToGrid w:val="0"/>
          </w:rPr>
          <w:t>.</w:t>
        </w:r>
      </w:ins>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1305" w:author="Master Repository Process" w:date="2021-08-28T14:58:00Z"/>
        </w:rPr>
      </w:pPr>
      <w:del w:id="1306" w:author="Master Repository Process" w:date="2021-08-28T14:58:00Z">
        <w:r>
          <w:rPr>
            <w:noProof/>
            <w:lang w:eastAsia="en-AU"/>
          </w:rPr>
          <w:drawing>
            <wp:inline distT="0" distB="0" distL="0" distR="0">
              <wp:extent cx="1285240" cy="241300"/>
              <wp:effectExtent l="0" t="0" r="0" b="6350"/>
              <wp:docPr id="17" name="Picture 1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307" w:author="Master Repository Process" w:date="2021-08-28T14:58:00Z"/>
        </w:rPr>
      </w:pPr>
      <w:ins w:id="1308" w:author="Master Repository Process" w:date="2021-08-28T14:58:00Z">
        <w:r>
          <w:tab/>
          <w:t>[Form 6 amended in Gazette 1 May 2001 p. 2230.]</w:t>
        </w:r>
      </w:ins>
    </w:p>
    <w:p>
      <w:pPr>
        <w:pStyle w:val="CentredBaseLine"/>
        <w:jc w:val="center"/>
        <w:rPr>
          <w:ins w:id="1309" w:author="Master Repository Process" w:date="2021-08-28T14:58:00Z"/>
        </w:rPr>
      </w:pPr>
      <w:ins w:id="1310" w:author="Master Repository Process" w:date="2021-08-28T14:58:00Z">
        <w:r>
          <w:rPr>
            <w:noProof/>
            <w:lang w:eastAsia="en-AU"/>
          </w:rPr>
          <w:drawing>
            <wp:inline distT="0" distB="0" distL="0" distR="0">
              <wp:extent cx="1289050" cy="241300"/>
              <wp:effectExtent l="0" t="0" r="6350" b="635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1311" w:author="Master Repository Process" w:date="2021-08-28T14:58:00Z"/>
        </w:rPr>
      </w:pPr>
      <w:del w:id="1312" w:author="Master Repository Process" w:date="2021-08-28T14:58:00Z">
        <w:r>
          <w:rPr>
            <w:noProof/>
            <w:lang w:eastAsia="en-AU"/>
          </w:rPr>
          <w:drawing>
            <wp:inline distT="0" distB="0" distL="0" distR="0">
              <wp:extent cx="1285240" cy="241300"/>
              <wp:effectExtent l="0" t="0" r="0" b="6350"/>
              <wp:docPr id="18" name="Picture 1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313" w:author="Master Repository Process" w:date="2021-08-28T14:58:00Z"/>
        </w:rPr>
      </w:pPr>
      <w:ins w:id="1314" w:author="Master Repository Process" w:date="2021-08-28T14:58:00Z">
        <w:r>
          <w:tab/>
          <w:t>[Form 7 amended in Gazette1 May 2001 p. 2230.]</w:t>
        </w:r>
      </w:ins>
    </w:p>
    <w:p>
      <w:pPr>
        <w:pStyle w:val="CentredBaseLine"/>
        <w:jc w:val="center"/>
        <w:rPr>
          <w:ins w:id="1315" w:author="Master Repository Process" w:date="2021-08-28T14:58:00Z"/>
        </w:rPr>
      </w:pPr>
      <w:ins w:id="1316" w:author="Master Repository Process" w:date="2021-08-28T14:58:00Z">
        <w:r>
          <w:rPr>
            <w:noProof/>
            <w:lang w:eastAsia="en-AU"/>
          </w:rPr>
          <w:drawing>
            <wp:inline distT="0" distB="0" distL="0" distR="0">
              <wp:extent cx="1289050" cy="241300"/>
              <wp:effectExtent l="0" t="0" r="6350" b="635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w:t>
      </w:r>
      <w:del w:id="1317" w:author="Master Repository Process" w:date="2021-08-28T14:58:00Z">
        <w:r>
          <w:rPr>
            <w:snapToGrid w:val="0"/>
          </w:rPr>
          <w:delText>Expires</w:delText>
        </w:r>
      </w:del>
      <w:ins w:id="1318" w:author="Master Repository Process" w:date="2021-08-28T14:58:00Z">
        <w:r>
          <w:rPr>
            <w:snapToGrid w:val="0"/>
          </w:rPr>
          <w:t>expires</w:t>
        </w:r>
      </w:ins>
      <w:r>
        <w:rPr>
          <w:snapToGrid w:val="0"/>
        </w:rPr>
        <w:t xml:space="preserve">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1319" w:author="Master Repository Process" w:date="2021-08-28T14:58:00Z"/>
        </w:rPr>
      </w:pPr>
      <w:del w:id="1320" w:author="Master Repository Process" w:date="2021-08-28T14:58:00Z">
        <w:r>
          <w:rPr>
            <w:noProof/>
            <w:lang w:eastAsia="en-AU"/>
          </w:rPr>
          <w:drawing>
            <wp:inline distT="0" distB="0" distL="0" distR="0">
              <wp:extent cx="1285240" cy="241300"/>
              <wp:effectExtent l="0" t="0" r="0" b="6350"/>
              <wp:docPr id="19" name="Picture 1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321" w:author="Master Repository Process" w:date="2021-08-28T14:58:00Z"/>
        </w:rPr>
      </w:pPr>
      <w:ins w:id="1322" w:author="Master Repository Process" w:date="2021-08-28T14:58:00Z">
        <w:r>
          <w:tab/>
          <w:t>[Form 8 amended in Gazette 28 Jun 1991 p. 3134.]</w:t>
        </w:r>
      </w:ins>
    </w:p>
    <w:p>
      <w:pPr>
        <w:pStyle w:val="CentredBaseLine"/>
        <w:jc w:val="center"/>
        <w:rPr>
          <w:ins w:id="1323" w:author="Master Repository Process" w:date="2021-08-28T14:58:00Z"/>
        </w:rPr>
      </w:pPr>
      <w:ins w:id="1324" w:author="Master Repository Process" w:date="2021-08-28T14:58:00Z">
        <w:r>
          <w:rPr>
            <w:noProof/>
            <w:lang w:eastAsia="en-AU"/>
          </w:rPr>
          <w:drawing>
            <wp:inline distT="0" distB="0" distL="0" distR="0">
              <wp:extent cx="1289050" cy="241300"/>
              <wp:effectExtent l="0" t="0" r="6350" b="635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ins w:id="1325" w:author="Master Repository Process" w:date="2021-08-28T14:58:00Z">
        <w:r>
          <w:rPr>
            <w:b/>
            <w:snapToGrid w:val="0"/>
          </w:rPr>
          <w:br w:type="page"/>
        </w:r>
      </w:ins>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Signature</w:t>
      </w:r>
      <w:del w:id="1326" w:author="Master Repository Process" w:date="2021-08-28T14:58:00Z">
        <w:r>
          <w:rPr>
            <w:snapToGrid w:val="0"/>
          </w:rPr>
          <w:delText xml:space="preserve"> ............................................................</w:delText>
        </w:r>
      </w:del>
      <w:ins w:id="1327" w:author="Master Repository Process" w:date="2021-08-28T14:58:00Z">
        <w:r>
          <w:rPr>
            <w:snapToGrid w:val="0"/>
          </w:rPr>
          <w:t>(s) ........................................................</w:t>
        </w:r>
      </w:ins>
      <w:r>
        <w:rPr>
          <w:snapToGrid w:val="0"/>
        </w:rPr>
        <w:t xml:space="preserve"> </w:t>
      </w:r>
    </w:p>
    <w:p>
      <w:pPr>
        <w:pStyle w:val="yTable"/>
        <w:jc w:val="center"/>
        <w:rPr>
          <w:snapToGrid w:val="0"/>
        </w:rPr>
      </w:pPr>
      <w:r>
        <w:rPr>
          <w:snapToGrid w:val="0"/>
        </w:rPr>
        <w:t>*Delete if not applicable.</w:t>
      </w:r>
    </w:p>
    <w:p>
      <w:pPr>
        <w:pStyle w:val="CentredBaseLine"/>
        <w:jc w:val="center"/>
        <w:rPr>
          <w:del w:id="1328" w:author="Master Repository Process" w:date="2021-08-28T14:58:00Z"/>
        </w:rPr>
      </w:pPr>
      <w:del w:id="1329" w:author="Master Repository Process" w:date="2021-08-28T14:58:00Z">
        <w:r>
          <w:rPr>
            <w:noProof/>
            <w:lang w:eastAsia="en-AU"/>
          </w:rPr>
          <w:drawing>
            <wp:inline distT="0" distB="0" distL="0" distR="0">
              <wp:extent cx="1285240" cy="241300"/>
              <wp:effectExtent l="0" t="0" r="0" b="6350"/>
              <wp:docPr id="20" name="Picture 20"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330" w:author="Master Repository Process" w:date="2021-08-28T14:58:00Z"/>
        </w:rPr>
      </w:pPr>
      <w:ins w:id="1331" w:author="Master Repository Process" w:date="2021-08-28T14:58:00Z">
        <w:r>
          <w:tab/>
          <w:t>[Form 9 erratum in Gazette 28 Jun 1991 p. 3154.]</w:t>
        </w:r>
      </w:ins>
    </w:p>
    <w:p>
      <w:pPr>
        <w:pStyle w:val="CentredBaseLine"/>
        <w:jc w:val="center"/>
        <w:rPr>
          <w:ins w:id="1332" w:author="Master Repository Process" w:date="2021-08-28T14:58:00Z"/>
        </w:rPr>
      </w:pPr>
      <w:ins w:id="1333" w:author="Master Repository Process" w:date="2021-08-28T14:58:00Z">
        <w:r>
          <w:rPr>
            <w:noProof/>
            <w:lang w:eastAsia="en-AU"/>
          </w:rPr>
          <w:drawing>
            <wp:inline distT="0" distB="0" distL="0" distR="0">
              <wp:extent cx="1289050" cy="241300"/>
              <wp:effectExtent l="0" t="0" r="6350" b="635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rPr>
          <w:del w:id="1334" w:author="Master Repository Process" w:date="2021-08-28T14:58:00Z"/>
        </w:rPr>
      </w:pPr>
      <w:del w:id="1335" w:author="Master Repository Process" w:date="2021-08-28T14:58:00Z">
        <w:r>
          <w:rPr>
            <w:noProof/>
            <w:lang w:eastAsia="en-AU"/>
          </w:rPr>
          <w:drawing>
            <wp:inline distT="0" distB="0" distL="0" distR="0">
              <wp:extent cx="1285240" cy="241300"/>
              <wp:effectExtent l="0" t="0" r="0" b="6350"/>
              <wp:docPr id="21" name="Picture 2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Footnotesection"/>
        <w:rPr>
          <w:ins w:id="1336" w:author="Master Repository Process" w:date="2021-08-28T14:58:00Z"/>
        </w:rPr>
      </w:pPr>
      <w:ins w:id="1337" w:author="Master Repository Process" w:date="2021-08-28T14:58:00Z">
        <w:r>
          <w:tab/>
          <w:t>[Form 10 amended in Gazette 28 Jun 1991 p. 3134.]</w:t>
        </w:r>
      </w:ins>
    </w:p>
    <w:p>
      <w:pPr>
        <w:pStyle w:val="CentredBaseLine"/>
        <w:jc w:val="center"/>
        <w:rPr>
          <w:ins w:id="1338" w:author="Master Repository Process" w:date="2021-08-28T14:58:00Z"/>
        </w:rPr>
      </w:pPr>
      <w:ins w:id="1339" w:author="Master Repository Process" w:date="2021-08-28T14:58:00Z">
        <w:r>
          <w:rPr>
            <w:noProof/>
            <w:lang w:eastAsia="en-AU"/>
          </w:rPr>
          <w:drawing>
            <wp:inline distT="0" distB="0" distL="0" distR="0">
              <wp:extent cx="1289050" cy="241300"/>
              <wp:effectExtent l="0" t="0" r="6350" b="6350"/>
              <wp:docPr id="10" name="Picture 1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w:t>
      </w:r>
      <w:del w:id="1340" w:author="Master Repository Process" w:date="2021-08-28T14:58:00Z">
        <w:r>
          <w:delText>Schedule 3 erratum in Gazette 28 Jun 1991 p. 3154;</w:delText>
        </w:r>
      </w:del>
      <w:ins w:id="1341" w:author="Master Repository Process" w:date="2021-08-28T14:58:00Z">
        <w:r>
          <w:t>Form 11</w:t>
        </w:r>
      </w:ins>
      <w:r>
        <w:t xml:space="preserve"> amended in Gazette</w:t>
      </w:r>
      <w:del w:id="1342" w:author="Master Repository Process" w:date="2021-08-28T14:58:00Z">
        <w:r>
          <w:delText xml:space="preserve"> 28 Jun 1991 p. 3134; </w:delText>
        </w:r>
      </w:del>
      <w:ins w:id="1343" w:author="Master Repository Process" w:date="2021-08-28T14:58:00Z">
        <w:r>
          <w:t> </w:t>
        </w:r>
      </w:ins>
      <w:r>
        <w:t>1 May 2001 p. 2230.]</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bookmarkStart w:id="1344" w:name="_Toc107796914"/>
      <w:bookmarkStart w:id="1345" w:name="_Toc134330356"/>
      <w:bookmarkStart w:id="1346" w:name="_Toc134330943"/>
      <w:bookmarkStart w:id="1347" w:name="_Toc134334988"/>
      <w:bookmarkStart w:id="1348" w:name="_Toc167178357"/>
    </w:p>
    <w:p>
      <w:pPr>
        <w:pStyle w:val="yScheduleHeading"/>
        <w:pageBreakBefore w:val="0"/>
        <w:tabs>
          <w:tab w:val="left" w:pos="3828"/>
        </w:tabs>
      </w:pPr>
      <w:bookmarkStart w:id="1349" w:name="_Toc202762453"/>
      <w:bookmarkStart w:id="1350" w:name="_Toc202762775"/>
      <w:bookmarkStart w:id="1351" w:name="_Toc202763137"/>
      <w:bookmarkStart w:id="1352" w:name="_Toc206391269"/>
      <w:bookmarkStart w:id="1353" w:name="_Toc206495359"/>
      <w:bookmarkStart w:id="1354" w:name="_Toc206495831"/>
      <w:bookmarkStart w:id="1355" w:name="_Toc206496074"/>
      <w:bookmarkStart w:id="1356" w:name="_Toc206898560"/>
      <w:bookmarkStart w:id="1357" w:name="_Toc524525243"/>
      <w:r>
        <w:rPr>
          <w:rStyle w:val="CharSchNo"/>
        </w:rPr>
        <w:t>Schedule 4</w:t>
      </w:r>
      <w:r>
        <w:t> — </w:t>
      </w:r>
      <w:r>
        <w:rPr>
          <w:rStyle w:val="CharSchText"/>
        </w:rPr>
        <w:t>Fees</w:t>
      </w:r>
      <w:bookmarkEnd w:id="1349"/>
      <w:bookmarkEnd w:id="1350"/>
      <w:bookmarkEnd w:id="1351"/>
      <w:bookmarkEnd w:id="1352"/>
      <w:bookmarkEnd w:id="1353"/>
      <w:bookmarkEnd w:id="1354"/>
      <w:bookmarkEnd w:id="1355"/>
      <w:bookmarkEnd w:id="1356"/>
      <w:bookmarkEnd w:id="1357"/>
    </w:p>
    <w:p>
      <w:pPr>
        <w:pStyle w:val="yShoulderClause"/>
        <w:spacing w:after="160"/>
      </w:pPr>
      <w:r>
        <w:t>[r. 10, 13, 18, 33, 50, 52]</w:t>
      </w:r>
    </w:p>
    <w:p>
      <w:pPr>
        <w:pStyle w:val="yFootnoteheading"/>
        <w:spacing w:after="60"/>
      </w:pPr>
      <w:r>
        <w:tab/>
        <w:t>[Heading inserted in Gazette 4 Apr 2008 p. 1308.]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20"/>
        <w:gridCol w:w="4219"/>
        <w:gridCol w:w="709"/>
      </w:tblGrid>
      <w:tr>
        <w:tc>
          <w:tcPr>
            <w:tcW w:w="720" w:type="dxa"/>
            <w:tcBorders>
              <w:left w:val="nil"/>
              <w:bottom w:val="single" w:sz="4" w:space="0" w:color="auto"/>
              <w:right w:val="nil"/>
            </w:tcBorders>
          </w:tcPr>
          <w:p>
            <w:pPr>
              <w:pStyle w:val="yTable"/>
              <w:rPr>
                <w:b/>
                <w:bCs/>
              </w:rPr>
            </w:pPr>
            <w:r>
              <w:rPr>
                <w:b/>
                <w:bCs/>
              </w:rPr>
              <w:t>Item</w:t>
            </w:r>
          </w:p>
        </w:tc>
        <w:tc>
          <w:tcPr>
            <w:tcW w:w="1320" w:type="dxa"/>
            <w:tcBorders>
              <w:left w:val="nil"/>
              <w:bottom w:val="single" w:sz="4" w:space="0" w:color="auto"/>
              <w:right w:val="nil"/>
            </w:tcBorders>
          </w:tcPr>
          <w:p>
            <w:pPr>
              <w:pStyle w:val="yTable"/>
              <w:rPr>
                <w:b/>
                <w:bCs/>
              </w:rPr>
            </w:pPr>
            <w:r>
              <w:rPr>
                <w:b/>
                <w:bCs/>
              </w:rPr>
              <w:t>Regulation</w:t>
            </w:r>
          </w:p>
        </w:tc>
        <w:tc>
          <w:tcPr>
            <w:tcW w:w="4219"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20" w:type="dxa"/>
            <w:tcBorders>
              <w:left w:val="nil"/>
              <w:bottom w:val="nil"/>
              <w:right w:val="nil"/>
            </w:tcBorders>
          </w:tcPr>
          <w:p>
            <w:pPr>
              <w:pStyle w:val="yTable"/>
            </w:pPr>
            <w:r>
              <w:t>1.</w:t>
            </w:r>
          </w:p>
        </w:tc>
        <w:tc>
          <w:tcPr>
            <w:tcW w:w="1320" w:type="dxa"/>
            <w:tcBorders>
              <w:left w:val="nil"/>
              <w:bottom w:val="nil"/>
              <w:right w:val="nil"/>
            </w:tcBorders>
          </w:tcPr>
          <w:p>
            <w:pPr>
              <w:pStyle w:val="yTable"/>
            </w:pPr>
            <w:r>
              <w:t>10(2)</w:t>
            </w:r>
          </w:p>
        </w:tc>
        <w:tc>
          <w:tcPr>
            <w:tcW w:w="4219"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2.</w:t>
            </w:r>
          </w:p>
        </w:tc>
        <w:tc>
          <w:tcPr>
            <w:tcW w:w="1320" w:type="dxa"/>
            <w:tcBorders>
              <w:top w:val="nil"/>
              <w:left w:val="nil"/>
              <w:bottom w:val="nil"/>
              <w:right w:val="nil"/>
            </w:tcBorders>
          </w:tcPr>
          <w:p>
            <w:pPr>
              <w:pStyle w:val="yTable"/>
            </w:pPr>
            <w:r>
              <w:t>10(4)</w:t>
            </w:r>
          </w:p>
        </w:tc>
        <w:tc>
          <w:tcPr>
            <w:tcW w:w="4219"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20" w:type="dxa"/>
            <w:tcBorders>
              <w:top w:val="nil"/>
              <w:left w:val="nil"/>
              <w:bottom w:val="nil"/>
              <w:right w:val="nil"/>
            </w:tcBorders>
          </w:tcPr>
          <w:p>
            <w:pPr>
              <w:pStyle w:val="yTable"/>
            </w:pPr>
            <w:r>
              <w:t>3.</w:t>
            </w:r>
          </w:p>
        </w:tc>
        <w:tc>
          <w:tcPr>
            <w:tcW w:w="1320" w:type="dxa"/>
            <w:tcBorders>
              <w:top w:val="nil"/>
              <w:left w:val="nil"/>
              <w:bottom w:val="nil"/>
              <w:right w:val="nil"/>
            </w:tcBorders>
          </w:tcPr>
          <w:p>
            <w:pPr>
              <w:pStyle w:val="yTable"/>
            </w:pPr>
            <w:r>
              <w:t>13(2)</w:t>
            </w:r>
          </w:p>
        </w:tc>
        <w:tc>
          <w:tcPr>
            <w:tcW w:w="4219"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del w:id="1358" w:author="Master Repository Process" w:date="2021-08-28T14:58:00Z">
              <w:r>
                <w:br/>
              </w:r>
            </w:del>
            <w:r>
              <w:t>383</w:t>
            </w:r>
          </w:p>
        </w:tc>
      </w:tr>
      <w:tr>
        <w:tc>
          <w:tcPr>
            <w:tcW w:w="720" w:type="dxa"/>
            <w:tcBorders>
              <w:top w:val="nil"/>
              <w:left w:val="nil"/>
              <w:bottom w:val="nil"/>
              <w:right w:val="nil"/>
            </w:tcBorders>
          </w:tcPr>
          <w:p>
            <w:pPr>
              <w:pStyle w:val="yTable"/>
            </w:pPr>
            <w:r>
              <w:t>4.</w:t>
            </w:r>
          </w:p>
        </w:tc>
        <w:tc>
          <w:tcPr>
            <w:tcW w:w="1320" w:type="dxa"/>
            <w:tcBorders>
              <w:top w:val="nil"/>
              <w:left w:val="nil"/>
              <w:bottom w:val="nil"/>
              <w:right w:val="nil"/>
            </w:tcBorders>
          </w:tcPr>
          <w:p>
            <w:pPr>
              <w:pStyle w:val="yTable"/>
            </w:pPr>
            <w:r>
              <w:t>18(2)</w:t>
            </w:r>
          </w:p>
        </w:tc>
        <w:tc>
          <w:tcPr>
            <w:tcW w:w="4219" w:type="dxa"/>
            <w:tcBorders>
              <w:top w:val="nil"/>
              <w:left w:val="nil"/>
              <w:bottom w:val="nil"/>
              <w:right w:val="nil"/>
            </w:tcBorders>
          </w:tcPr>
          <w:p>
            <w:pPr>
              <w:pStyle w:val="yTable"/>
            </w:pPr>
            <w:r>
              <w:t>Hire of a brand for a processing establishment</w:t>
            </w:r>
          </w:p>
        </w:tc>
        <w:tc>
          <w:tcPr>
            <w:tcW w:w="709" w:type="dxa"/>
            <w:tcBorders>
              <w:top w:val="nil"/>
              <w:left w:val="nil"/>
              <w:bottom w:val="nil"/>
              <w:right w:val="nil"/>
            </w:tcBorders>
          </w:tcPr>
          <w:p>
            <w:pPr>
              <w:pStyle w:val="yTable"/>
              <w:jc w:val="center"/>
            </w:pPr>
            <w:r>
              <w:br/>
              <w:t>55</w:t>
            </w:r>
          </w:p>
        </w:tc>
      </w:tr>
      <w:tr>
        <w:tc>
          <w:tcPr>
            <w:tcW w:w="720" w:type="dxa"/>
            <w:tcBorders>
              <w:top w:val="nil"/>
              <w:left w:val="nil"/>
              <w:bottom w:val="nil"/>
              <w:right w:val="nil"/>
            </w:tcBorders>
          </w:tcPr>
          <w:p>
            <w:pPr>
              <w:pStyle w:val="yTable"/>
            </w:pPr>
            <w:r>
              <w:t>5.</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233</w:t>
            </w:r>
          </w:p>
        </w:tc>
      </w:tr>
      <w:tr>
        <w:tc>
          <w:tcPr>
            <w:tcW w:w="720" w:type="dxa"/>
            <w:tcBorders>
              <w:top w:val="nil"/>
              <w:left w:val="nil"/>
              <w:bottom w:val="nil"/>
              <w:right w:val="nil"/>
            </w:tcBorders>
          </w:tcPr>
          <w:p>
            <w:pPr>
              <w:pStyle w:val="yTable"/>
            </w:pPr>
            <w:r>
              <w:t>6.</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128</w:t>
            </w:r>
          </w:p>
        </w:tc>
      </w:tr>
      <w:tr>
        <w:tc>
          <w:tcPr>
            <w:tcW w:w="720" w:type="dxa"/>
            <w:tcBorders>
              <w:top w:val="nil"/>
              <w:left w:val="nil"/>
              <w:right w:val="nil"/>
            </w:tcBorders>
          </w:tcPr>
          <w:p>
            <w:pPr>
              <w:pStyle w:val="yTable"/>
            </w:pPr>
            <w:r>
              <w:t>7.</w:t>
            </w:r>
          </w:p>
        </w:tc>
        <w:tc>
          <w:tcPr>
            <w:tcW w:w="1320" w:type="dxa"/>
            <w:tcBorders>
              <w:top w:val="nil"/>
              <w:left w:val="nil"/>
              <w:right w:val="nil"/>
            </w:tcBorders>
          </w:tcPr>
          <w:p>
            <w:pPr>
              <w:pStyle w:val="yTable"/>
            </w:pPr>
            <w:r>
              <w:t>52(1)</w:t>
            </w:r>
          </w:p>
        </w:tc>
        <w:tc>
          <w:tcPr>
            <w:tcW w:w="4219"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128</w:t>
            </w:r>
          </w:p>
        </w:tc>
      </w:tr>
    </w:tbl>
    <w:p>
      <w:pPr>
        <w:pStyle w:val="yFootnotesection"/>
        <w:rPr>
          <w:rStyle w:val="CharSchNo"/>
        </w:rPr>
        <w:sectPr>
          <w:headerReference w:type="default" r:id="rId27"/>
          <w:pgSz w:w="11906" w:h="16838" w:code="9"/>
          <w:pgMar w:top="2381" w:right="2409" w:bottom="3543" w:left="2409" w:header="720" w:footer="3380" w:gutter="0"/>
          <w:cols w:space="720"/>
          <w:noEndnote/>
          <w:docGrid w:linePitch="326"/>
        </w:sectPr>
      </w:pPr>
      <w:r>
        <w:rPr>
          <w:rStyle w:val="CharSchNo"/>
        </w:rPr>
        <w:tab/>
        <w:t>[Schedule</w:t>
      </w:r>
      <w:del w:id="1359" w:author="Master Repository Process" w:date="2021-08-28T14:58:00Z">
        <w:r>
          <w:rPr>
            <w:rStyle w:val="CharSchNo"/>
          </w:rPr>
          <w:delText xml:space="preserve"> </w:delText>
        </w:r>
      </w:del>
      <w:ins w:id="1360" w:author="Master Repository Process" w:date="2021-08-28T14:58:00Z">
        <w:r>
          <w:rPr>
            <w:rStyle w:val="CharSchNo"/>
          </w:rPr>
          <w:t> </w:t>
        </w:r>
      </w:ins>
      <w:r>
        <w:rPr>
          <w:rStyle w:val="CharSchNo"/>
        </w:rPr>
        <w:t>4 inserted in Gazette 4 Apr 2008 p. 1308.]</w:t>
      </w:r>
    </w:p>
    <w:p>
      <w:pPr>
        <w:pStyle w:val="yScheduleHeading"/>
      </w:pPr>
      <w:bookmarkStart w:id="1361" w:name="_Toc170194600"/>
      <w:bookmarkStart w:id="1362" w:name="_Toc170714133"/>
      <w:bookmarkStart w:id="1363" w:name="_Toc195004492"/>
      <w:bookmarkStart w:id="1364" w:name="_Toc195005000"/>
      <w:bookmarkStart w:id="1365" w:name="_Toc195069612"/>
      <w:bookmarkStart w:id="1366" w:name="_Toc202762454"/>
      <w:bookmarkStart w:id="1367" w:name="_Toc202762776"/>
      <w:bookmarkStart w:id="1368" w:name="_Toc202763138"/>
      <w:bookmarkStart w:id="1369" w:name="_Toc206391270"/>
      <w:bookmarkStart w:id="1370" w:name="_Toc206495360"/>
      <w:bookmarkStart w:id="1371" w:name="_Toc206495832"/>
      <w:bookmarkStart w:id="1372" w:name="_Toc206496075"/>
      <w:bookmarkStart w:id="1373" w:name="_Toc206898561"/>
      <w:bookmarkStart w:id="1374" w:name="_Toc524525244"/>
      <w:r>
        <w:rPr>
          <w:rStyle w:val="CharSchNo"/>
        </w:rPr>
        <w:t>Schedule 5</w:t>
      </w:r>
      <w:bookmarkEnd w:id="1344"/>
      <w:bookmarkEnd w:id="1345"/>
      <w:bookmarkEnd w:id="1346"/>
      <w:bookmarkEnd w:id="1347"/>
      <w:bookmarkEnd w:id="1348"/>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1375" w:name="_Toc529598935"/>
      <w:bookmarkStart w:id="1376" w:name="_Toc107796915"/>
      <w:bookmarkStart w:id="1377" w:name="_Toc170714134"/>
      <w:bookmarkStart w:id="1378" w:name="_Toc206898562"/>
      <w:bookmarkStart w:id="1379" w:name="_Toc524525245"/>
      <w:r>
        <w:rPr>
          <w:rStyle w:val="CharSClsNo"/>
        </w:rPr>
        <w:t>1</w:t>
      </w:r>
      <w:r>
        <w:rPr>
          <w:snapToGrid w:val="0"/>
        </w:rPr>
        <w:t>.</w:t>
      </w:r>
      <w:r>
        <w:rPr>
          <w:snapToGrid w:val="0"/>
        </w:rPr>
        <w:tab/>
        <w:t>Description</w:t>
      </w:r>
      <w:bookmarkEnd w:id="1375"/>
      <w:bookmarkEnd w:id="1376"/>
      <w:bookmarkEnd w:id="1377"/>
      <w:bookmarkEnd w:id="1378"/>
      <w:bookmarkEnd w:id="1379"/>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del w:id="1380" w:author="Master Repository Process" w:date="2021-08-28T14:58:00Z"/>
          <w:sz w:val="2"/>
        </w:rPr>
      </w:pPr>
      <w:del w:id="1381" w:author="Master Repository Process" w:date="2021-08-28T14:58:00Z">
        <w:r>
          <w:rPr>
            <w:lang w:eastAsia="en-AU"/>
          </w:rPr>
          <w:drawing>
            <wp:inline distT="0" distB="0" distL="0" distR="0">
              <wp:extent cx="3062605" cy="2570480"/>
              <wp:effectExtent l="0" t="0" r="4445" b="1270"/>
              <wp:docPr id="22" name="Picture 22"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2605" cy="2570480"/>
                      </a:xfrm>
                      <a:prstGeom prst="rect">
                        <a:avLst/>
                      </a:prstGeom>
                      <a:noFill/>
                      <a:ln>
                        <a:noFill/>
                      </a:ln>
                    </pic:spPr>
                  </pic:pic>
                </a:graphicData>
              </a:graphic>
            </wp:inline>
          </w:drawing>
        </w:r>
      </w:del>
    </w:p>
    <w:p>
      <w:pPr>
        <w:pStyle w:val="Graphics"/>
        <w:jc w:val="center"/>
        <w:rPr>
          <w:ins w:id="1382" w:author="Master Repository Process" w:date="2021-08-28T14:58:00Z"/>
          <w:sz w:val="2"/>
        </w:rPr>
      </w:pPr>
      <w:ins w:id="1383" w:author="Master Repository Process" w:date="2021-08-28T14:58:00Z">
        <w:r>
          <w:rPr>
            <w:lang w:eastAsia="en-AU"/>
          </w:rPr>
          <w:drawing>
            <wp:inline distT="0" distB="0" distL="0" distR="0">
              <wp:extent cx="3060700" cy="2571750"/>
              <wp:effectExtent l="0" t="0" r="6350" b="0"/>
              <wp:docPr id="11" name="Picture 11"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meat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0700" cy="2571750"/>
                      </a:xfrm>
                      <a:prstGeom prst="rect">
                        <a:avLst/>
                      </a:prstGeom>
                      <a:noFill/>
                      <a:ln>
                        <a:noFill/>
                      </a:ln>
                    </pic:spPr>
                  </pic:pic>
                </a:graphicData>
              </a:graphic>
            </wp:inline>
          </w:drawing>
        </w:r>
      </w:ins>
    </w:p>
    <w:p>
      <w:pPr>
        <w:pStyle w:val="yHeading5"/>
        <w:rPr>
          <w:snapToGrid w:val="0"/>
        </w:rPr>
      </w:pPr>
      <w:bookmarkStart w:id="1384" w:name="_Toc529598936"/>
      <w:bookmarkStart w:id="1385" w:name="_Toc107796916"/>
      <w:bookmarkStart w:id="1386" w:name="_Toc170714135"/>
      <w:bookmarkStart w:id="1387" w:name="_Toc206898563"/>
      <w:bookmarkStart w:id="1388" w:name="_Toc524525246"/>
      <w:r>
        <w:rPr>
          <w:rStyle w:val="CharSClsNo"/>
        </w:rPr>
        <w:t>2</w:t>
      </w:r>
      <w:r>
        <w:rPr>
          <w:snapToGrid w:val="0"/>
        </w:rPr>
        <w:t>.</w:t>
      </w:r>
      <w:r>
        <w:rPr>
          <w:snapToGrid w:val="0"/>
        </w:rPr>
        <w:tab/>
        <w:t>Directions for application of a brand</w:t>
      </w:r>
      <w:bookmarkEnd w:id="1384"/>
      <w:bookmarkEnd w:id="1385"/>
      <w:bookmarkEnd w:id="1386"/>
      <w:bookmarkEnd w:id="1387"/>
      <w:bookmarkEnd w:id="1388"/>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pStyle w:val="CentredBaseLine"/>
        <w:jc w:val="center"/>
        <w:rPr>
          <w:ins w:id="1389" w:author="Master Repository Process" w:date="2021-08-28T14:58:00Z"/>
        </w:rPr>
      </w:pPr>
      <w:ins w:id="1390" w:author="Master Repository Process" w:date="2021-08-28T14:58:00Z">
        <w:r>
          <w:rPr>
            <w:noProof/>
            <w:lang w:eastAsia="en-AU"/>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1391" w:author="Master Repository Process" w:date="2021-08-28T14:58:00Z"/>
          <w:snapToGrid w:val="0"/>
        </w:rPr>
      </w:pP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392" w:name="_Toc105237084"/>
      <w:bookmarkStart w:id="1393" w:name="_Toc105237205"/>
      <w:bookmarkStart w:id="1394" w:name="_Toc105470489"/>
      <w:bookmarkStart w:id="1395" w:name="_Toc107796917"/>
      <w:bookmarkStart w:id="1396" w:name="_Toc134330359"/>
      <w:bookmarkStart w:id="1397" w:name="_Toc134330946"/>
      <w:bookmarkStart w:id="1398" w:name="_Toc134334991"/>
      <w:bookmarkStart w:id="1399" w:name="_Toc167178360"/>
      <w:bookmarkStart w:id="1400" w:name="_Toc170194603"/>
      <w:bookmarkStart w:id="1401" w:name="_Toc170714136"/>
      <w:bookmarkStart w:id="1402" w:name="_Toc195004495"/>
      <w:bookmarkStart w:id="1403" w:name="_Toc195005003"/>
      <w:bookmarkStart w:id="1404" w:name="_Toc195069615"/>
      <w:bookmarkStart w:id="1405" w:name="_Toc202762457"/>
      <w:bookmarkStart w:id="1406" w:name="_Toc202762779"/>
      <w:bookmarkStart w:id="1407" w:name="_Toc202763141"/>
      <w:bookmarkStart w:id="1408" w:name="_Toc206391273"/>
      <w:bookmarkStart w:id="1409" w:name="_Toc206495363"/>
      <w:bookmarkStart w:id="1410" w:name="_Toc206495835"/>
      <w:bookmarkStart w:id="1411" w:name="_Toc206496078"/>
      <w:bookmarkStart w:id="1412" w:name="_Toc206898564"/>
      <w:bookmarkStart w:id="1413" w:name="_Toc524525247"/>
      <w:r>
        <w:t>Notes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Subsection"/>
        <w:rPr>
          <w:snapToGrid w:val="0"/>
        </w:rPr>
      </w:pPr>
      <w:r>
        <w:rPr>
          <w:snapToGrid w:val="0"/>
          <w:vertAlign w:val="superscript"/>
        </w:rPr>
        <w:t>1</w:t>
      </w:r>
      <w:r>
        <w:rPr>
          <w:snapToGrid w:val="0"/>
        </w:rPr>
        <w:tab/>
        <w:t xml:space="preserve">This </w:t>
      </w:r>
      <w:ins w:id="1414" w:author="Master Repository Process" w:date="2021-08-28T14:58:00Z">
        <w:r>
          <w:rPr>
            <w:snapToGrid w:val="0"/>
          </w:rPr>
          <w:t xml:space="preserve">reprint </w:t>
        </w:r>
      </w:ins>
      <w:r>
        <w:rPr>
          <w:snapToGrid w:val="0"/>
        </w:rPr>
        <w:t xml:space="preserve">is a compilation </w:t>
      </w:r>
      <w:ins w:id="1415" w:author="Master Repository Process" w:date="2021-08-28T14:58:00Z">
        <w:r>
          <w:rPr>
            <w:snapToGrid w:val="0"/>
          </w:rPr>
          <w:t xml:space="preserve">as at 15 August 2008 </w:t>
        </w:r>
      </w:ins>
      <w:r>
        <w:rPr>
          <w:snapToGrid w:val="0"/>
        </w:rPr>
        <w:t xml:space="preserve">of the </w:t>
      </w:r>
      <w:r>
        <w:rPr>
          <w:i/>
          <w:noProof/>
          <w:snapToGrid w:val="0"/>
        </w:rPr>
        <w:t>Health (Pet Meat) Regulations</w:t>
      </w:r>
      <w:del w:id="1416" w:author="Master Repository Process" w:date="2021-08-28T14:58:00Z">
        <w:r>
          <w:rPr>
            <w:i/>
            <w:snapToGrid w:val="0"/>
          </w:rPr>
          <w:delText> </w:delText>
        </w:r>
      </w:del>
      <w:ins w:id="1417" w:author="Master Repository Process" w:date="2021-08-28T14:58:00Z">
        <w:r>
          <w:rPr>
            <w:i/>
            <w:noProof/>
            <w:snapToGrid w:val="0"/>
          </w:rPr>
          <w:t xml:space="preserve"> </w:t>
        </w:r>
      </w:ins>
      <w:r>
        <w:rPr>
          <w:i/>
          <w:noProof/>
          <w:snapToGrid w:val="0"/>
        </w:rPr>
        <w:t>1990</w:t>
      </w:r>
      <w:r>
        <w:rPr>
          <w:snapToGrid w:val="0"/>
        </w:rPr>
        <w:t xml:space="preserve"> and includes the amendments made by the other written laws referred to in the following table.</w:t>
      </w:r>
      <w:ins w:id="1418" w:author="Master Repository Process" w:date="2021-08-28T14:58:00Z">
        <w:r>
          <w:rPr>
            <w:snapToGrid w:val="0"/>
          </w:rPr>
          <w:t xml:space="preserve"> </w:t>
        </w:r>
      </w:ins>
      <w:r>
        <w:rPr>
          <w:snapToGrid w:val="0"/>
        </w:rPr>
        <w:t xml:space="preserve"> The table also contains information about any reprint.</w:t>
      </w:r>
    </w:p>
    <w:p>
      <w:pPr>
        <w:pStyle w:val="nHeading3"/>
        <w:rPr>
          <w:snapToGrid w:val="0"/>
        </w:rPr>
      </w:pPr>
      <w:bookmarkStart w:id="1419" w:name="_Toc206898565"/>
      <w:bookmarkStart w:id="1420" w:name="_Toc107796918"/>
      <w:bookmarkStart w:id="1421" w:name="_Toc170714137"/>
      <w:bookmarkStart w:id="1422" w:name="_Toc524525248"/>
      <w:r>
        <w:rPr>
          <w:snapToGrid w:val="0"/>
        </w:rPr>
        <w:t>Compilation table</w:t>
      </w:r>
      <w:bookmarkEnd w:id="1419"/>
      <w:bookmarkEnd w:id="1420"/>
      <w:bookmarkEnd w:id="1421"/>
      <w:bookmarkEnd w:id="1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(erratum 23 Nov</w:t>
            </w:r>
            <w:del w:id="1423" w:author="Master Repository Process" w:date="2021-08-28T14:58:00Z">
              <w:r>
                <w:rPr>
                  <w:sz w:val="19"/>
                </w:rPr>
                <w:delText xml:space="preserve"> </w:delText>
              </w:r>
            </w:del>
            <w:ins w:id="1424" w:author="Master Repository Process" w:date="2021-08-28T14:58:00Z">
              <w:r>
                <w:rPr>
                  <w:sz w:val="19"/>
                </w:rPr>
                <w:t> </w:t>
              </w:r>
            </w:ins>
            <w:r>
              <w:rPr>
                <w:sz w:val="19"/>
              </w:rPr>
              <w:t xml:space="preserve">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del w:id="1425" w:author="Master Repository Process" w:date="2021-08-28T14:58:00Z">
              <w:r>
                <w:rPr>
                  <w:sz w:val="19"/>
                </w:rPr>
                <w:delText>-</w:delText>
              </w:r>
            </w:del>
            <w:ins w:id="1426" w:author="Master Repository Process" w:date="2021-08-28T14:58:00Z">
              <w:r>
                <w:rPr>
                  <w:sz w:val="19"/>
                </w:rPr>
                <w:noBreakHyphen/>
              </w:r>
            </w:ins>
            <w:r>
              <w:rPr>
                <w:sz w:val="19"/>
              </w:rPr>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del w:id="1427" w:author="Master Repository Process" w:date="2021-08-28T14:58:00Z">
              <w:r>
                <w:rPr>
                  <w:sz w:val="19"/>
                </w:rPr>
                <w:delText>-</w:delText>
              </w:r>
            </w:del>
            <w:ins w:id="1428" w:author="Master Repository Process" w:date="2021-08-28T14:58:00Z">
              <w:r>
                <w:rPr>
                  <w:sz w:val="19"/>
                </w:rPr>
                <w:noBreakHyphen/>
              </w:r>
            </w:ins>
            <w:r>
              <w:rPr>
                <w:sz w:val="19"/>
              </w:rPr>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w:t>
            </w:r>
            <w:del w:id="1429" w:author="Master Repository Process" w:date="2021-08-28T14:58:00Z">
              <w:r>
                <w:rPr>
                  <w:sz w:val="19"/>
                </w:rPr>
                <w:delText xml:space="preserve"> </w:delText>
              </w:r>
            </w:del>
            <w:ins w:id="1430" w:author="Master Repository Process" w:date="2021-08-28T14:58:00Z">
              <w:r>
                <w:rPr>
                  <w:sz w:val="19"/>
                </w:rPr>
                <w:t> </w:t>
              </w:r>
            </w:ins>
            <w:r>
              <w:rPr>
                <w:sz w:val="19"/>
              </w:rPr>
              <w:t>Jul</w:t>
            </w:r>
            <w:del w:id="1431" w:author="Master Repository Process" w:date="2021-08-28T14:58:00Z">
              <w:r>
                <w:rPr>
                  <w:sz w:val="19"/>
                </w:rPr>
                <w:delText xml:space="preserve"> </w:delText>
              </w:r>
            </w:del>
            <w:ins w:id="1432" w:author="Master Repository Process" w:date="2021-08-28T14:58:00Z">
              <w:r>
                <w:rPr>
                  <w:sz w:val="19"/>
                </w:rPr>
                <w:t> </w:t>
              </w:r>
            </w:ins>
            <w:r>
              <w:rPr>
                <w:sz w:val="19"/>
              </w:rPr>
              <w:t>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ins w:id="1433" w:author="Master Repository Process" w:date="2021-08-28T14:58:00Z"/>
        </w:trPr>
        <w:tc>
          <w:tcPr>
            <w:tcW w:w="7087" w:type="dxa"/>
            <w:gridSpan w:val="3"/>
            <w:tcBorders>
              <w:bottom w:val="single" w:sz="8" w:space="0" w:color="auto"/>
            </w:tcBorders>
          </w:tcPr>
          <w:p>
            <w:pPr>
              <w:pStyle w:val="nTable"/>
              <w:spacing w:after="40"/>
              <w:rPr>
                <w:ins w:id="1434" w:author="Master Repository Process" w:date="2021-08-28T14:58:00Z"/>
                <w:sz w:val="19"/>
              </w:rPr>
            </w:pPr>
            <w:ins w:id="1435" w:author="Master Repository Process" w:date="2021-08-28T14:58:00Z">
              <w:r>
                <w:rPr>
                  <w:b/>
                  <w:sz w:val="19"/>
                </w:rPr>
                <w:t xml:space="preserve">Reprint 2:  The </w:t>
              </w:r>
              <w:r>
                <w:rPr>
                  <w:b/>
                  <w:i/>
                  <w:sz w:val="19"/>
                </w:rPr>
                <w:t>Health (Pet Meat) Regulations 1990</w:t>
              </w:r>
              <w:r>
                <w:rPr>
                  <w:b/>
                  <w:sz w:val="19"/>
                </w:rPr>
                <w:t xml:space="preserve"> as at 15 Aug 2008 </w:t>
              </w:r>
              <w:r>
                <w:rPr>
                  <w:sz w:val="19"/>
                </w:rPr>
                <w:t>(includes amendments listed above)</w:t>
              </w:r>
            </w:ins>
          </w:p>
        </w:tc>
      </w:tr>
    </w:tbl>
    <w:p>
      <w:pPr>
        <w:pStyle w:val="nSubsection"/>
        <w:spacing w:before="160"/>
      </w:pPr>
      <w:r>
        <w:rPr>
          <w:vertAlign w:val="superscript"/>
        </w:rPr>
        <w:t>2</w:t>
      </w:r>
      <w:r>
        <w:tab/>
        <w:t>Regulation</w:t>
      </w:r>
      <w:del w:id="1436" w:author="Master Repository Process" w:date="2021-08-28T14:58:00Z">
        <w:r>
          <w:delText xml:space="preserve"> </w:delText>
        </w:r>
      </w:del>
      <w:ins w:id="1437" w:author="Master Repository Process" w:date="2021-08-28T14:58:00Z">
        <w:r>
          <w:t> </w:t>
        </w:r>
      </w:ins>
      <w:r>
        <w:t xml:space="preserve">24(3) disallowed on 5 Dec 1990; see </w:t>
      </w:r>
      <w:r>
        <w:rPr>
          <w:i/>
        </w:rPr>
        <w:t>Gazette</w:t>
      </w:r>
      <w:r>
        <w:t xml:space="preserve"> 21 Dec 1990 p. 6280.</w:t>
      </w:r>
    </w:p>
    <w:p>
      <w:bookmarkStart w:id="1438" w:name="UpToHere"/>
      <w:bookmarkEnd w:id="1438"/>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ins w:id="1439" w:author="Master Repository Process" w:date="2021-08-28T14:58:00Z"/>
        </w:rPr>
      </w:pPr>
    </w:p>
    <w:p>
      <w:pPr>
        <w:rPr>
          <w:ins w:id="1440" w:author="Master Repository Process" w:date="2021-08-28T14:58:00Z"/>
        </w:rPr>
      </w:pPr>
    </w:p>
    <w:p>
      <w:pPr>
        <w:rPr>
          <w:ins w:id="1441" w:author="Master Repository Process" w:date="2021-08-28T14:58:00Z"/>
        </w:rPr>
      </w:pPr>
    </w:p>
    <w:p>
      <w:pPr>
        <w:rPr>
          <w:ins w:id="1442" w:author="Master Repository Process" w:date="2021-08-28T14:58:00Z"/>
        </w:rPr>
      </w:pPr>
    </w:p>
    <w:p>
      <w:pPr>
        <w:rPr>
          <w:ins w:id="1443" w:author="Master Repository Process" w:date="2021-08-28T14:58:00Z"/>
        </w:rPr>
      </w:pPr>
    </w:p>
    <w:p>
      <w:pPr>
        <w:rPr>
          <w:ins w:id="1444" w:author="Master Repository Process" w:date="2021-08-28T14:58:00Z"/>
        </w:rPr>
      </w:pPr>
    </w:p>
    <w:p>
      <w:pPr>
        <w:rPr>
          <w:ins w:id="1445" w:author="Master Repository Process" w:date="2021-08-28T14:58:00Z"/>
        </w:rPr>
      </w:pPr>
    </w:p>
    <w:p>
      <w:pPr>
        <w:rPr>
          <w:ins w:id="1446" w:author="Master Repository Process" w:date="2021-08-28T14:58:00Z"/>
        </w:rPr>
      </w:pPr>
    </w:p>
    <w:p>
      <w:pPr>
        <w:rPr>
          <w:ins w:id="1447" w:author="Master Repository Process" w:date="2021-08-28T14:58:00Z"/>
        </w:rPr>
      </w:pPr>
    </w:p>
    <w:p>
      <w:pPr>
        <w:rPr>
          <w:ins w:id="1448" w:author="Master Repository Process" w:date="2021-08-28T14:58:00Z"/>
        </w:r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D9A660-0C04-4AF9-B7B1-FB58BF7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10247</Words>
  <Characters>57180</Characters>
  <Application>Microsoft Office Word</Application>
  <DocSecurity>0</DocSecurity>
  <Lines>1545</Lines>
  <Paragraphs>1037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66390</CharactersWithSpaces>
  <SharedDoc>false</SharedDoc>
  <HLinks>
    <vt:vector size="78" baseType="variant">
      <vt:variant>
        <vt:i4>65542</vt:i4>
      </vt:variant>
      <vt:variant>
        <vt:i4>8497</vt:i4>
      </vt:variant>
      <vt:variant>
        <vt:i4>1025</vt:i4>
      </vt:variant>
      <vt:variant>
        <vt:i4>1</vt:i4>
      </vt:variant>
      <vt:variant>
        <vt:lpwstr>Crest</vt:lpwstr>
      </vt:variant>
      <vt:variant>
        <vt:lpwstr/>
      </vt:variant>
      <vt:variant>
        <vt:i4>786434</vt:i4>
      </vt:variant>
      <vt:variant>
        <vt:i4>61394</vt:i4>
      </vt:variant>
      <vt:variant>
        <vt:i4>1026</vt:i4>
      </vt:variant>
      <vt:variant>
        <vt:i4>1</vt:i4>
      </vt:variant>
      <vt:variant>
        <vt:lpwstr>line</vt:lpwstr>
      </vt:variant>
      <vt:variant>
        <vt:lpwstr/>
      </vt:variant>
      <vt:variant>
        <vt:i4>786434</vt:i4>
      </vt:variant>
      <vt:variant>
        <vt:i4>62718</vt:i4>
      </vt:variant>
      <vt:variant>
        <vt:i4>1027</vt:i4>
      </vt:variant>
      <vt:variant>
        <vt:i4>1</vt:i4>
      </vt:variant>
      <vt:variant>
        <vt:lpwstr>line</vt:lpwstr>
      </vt:variant>
      <vt:variant>
        <vt:lpwstr/>
      </vt:variant>
      <vt:variant>
        <vt:i4>786434</vt:i4>
      </vt:variant>
      <vt:variant>
        <vt:i4>63799</vt:i4>
      </vt:variant>
      <vt:variant>
        <vt:i4>1028</vt:i4>
      </vt:variant>
      <vt:variant>
        <vt:i4>1</vt:i4>
      </vt:variant>
      <vt:variant>
        <vt:lpwstr>line</vt:lpwstr>
      </vt:variant>
      <vt:variant>
        <vt:lpwstr/>
      </vt:variant>
      <vt:variant>
        <vt:i4>786434</vt:i4>
      </vt:variant>
      <vt:variant>
        <vt:i4>64693</vt:i4>
      </vt:variant>
      <vt:variant>
        <vt:i4>1029</vt:i4>
      </vt:variant>
      <vt:variant>
        <vt:i4>1</vt:i4>
      </vt:variant>
      <vt:variant>
        <vt:lpwstr>line</vt:lpwstr>
      </vt:variant>
      <vt:variant>
        <vt:lpwstr/>
      </vt:variant>
      <vt:variant>
        <vt:i4>786434</vt:i4>
      </vt:variant>
      <vt:variant>
        <vt:i4>66073</vt:i4>
      </vt:variant>
      <vt:variant>
        <vt:i4>1030</vt:i4>
      </vt:variant>
      <vt:variant>
        <vt:i4>1</vt:i4>
      </vt:variant>
      <vt:variant>
        <vt:lpwstr>line</vt:lpwstr>
      </vt:variant>
      <vt:variant>
        <vt:lpwstr/>
      </vt:variant>
      <vt:variant>
        <vt:i4>786434</vt:i4>
      </vt:variant>
      <vt:variant>
        <vt:i4>67450</vt:i4>
      </vt:variant>
      <vt:variant>
        <vt:i4>1031</vt:i4>
      </vt:variant>
      <vt:variant>
        <vt:i4>1</vt:i4>
      </vt:variant>
      <vt:variant>
        <vt:lpwstr>line</vt:lpwstr>
      </vt:variant>
      <vt:variant>
        <vt:lpwstr/>
      </vt:variant>
      <vt:variant>
        <vt:i4>786434</vt:i4>
      </vt:variant>
      <vt:variant>
        <vt:i4>68490</vt:i4>
      </vt:variant>
      <vt:variant>
        <vt:i4>1032</vt:i4>
      </vt:variant>
      <vt:variant>
        <vt:i4>1</vt:i4>
      </vt:variant>
      <vt:variant>
        <vt:lpwstr>line</vt:lpwstr>
      </vt:variant>
      <vt:variant>
        <vt:lpwstr/>
      </vt:variant>
      <vt:variant>
        <vt:i4>786434</vt:i4>
      </vt:variant>
      <vt:variant>
        <vt:i4>69576</vt:i4>
      </vt:variant>
      <vt:variant>
        <vt:i4>1033</vt:i4>
      </vt:variant>
      <vt:variant>
        <vt:i4>1</vt:i4>
      </vt:variant>
      <vt:variant>
        <vt:lpwstr>line</vt:lpwstr>
      </vt:variant>
      <vt:variant>
        <vt:lpwstr/>
      </vt:variant>
      <vt:variant>
        <vt:i4>786434</vt:i4>
      </vt:variant>
      <vt:variant>
        <vt:i4>70826</vt:i4>
      </vt:variant>
      <vt:variant>
        <vt:i4>1034</vt:i4>
      </vt:variant>
      <vt:variant>
        <vt:i4>1</vt:i4>
      </vt:variant>
      <vt:variant>
        <vt:lpwstr>line</vt:lpwstr>
      </vt:variant>
      <vt:variant>
        <vt:lpwstr/>
      </vt:variant>
      <vt:variant>
        <vt:i4>5767189</vt:i4>
      </vt:variant>
      <vt:variant>
        <vt:i4>73053</vt:i4>
      </vt:variant>
      <vt:variant>
        <vt:i4>1035</vt:i4>
      </vt:variant>
      <vt:variant>
        <vt:i4>1</vt:i4>
      </vt:variant>
      <vt:variant>
        <vt:lpwstr>Petmeat1</vt:lpwstr>
      </vt:variant>
      <vt:variant>
        <vt:lpwstr/>
      </vt:variant>
      <vt:variant>
        <vt:i4>131085</vt:i4>
      </vt:variant>
      <vt:variant>
        <vt:i4>73725</vt:i4>
      </vt:variant>
      <vt:variant>
        <vt:i4>1036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01-h0-03 - 02-a0-03</dc:title>
  <dc:subject/>
  <dc:creator/>
  <cp:keywords/>
  <dc:description/>
  <cp:lastModifiedBy>Master Repository Process</cp:lastModifiedBy>
  <cp:revision>2</cp:revision>
  <cp:lastPrinted>2008-08-19T00:40:00Z</cp:lastPrinted>
  <dcterms:created xsi:type="dcterms:W3CDTF">2021-08-28T06:58:00Z</dcterms:created>
  <dcterms:modified xsi:type="dcterms:W3CDTF">2021-08-28T06:58:00Z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20080815</vt:lpwstr>
  </property>
  <property fmtid="{D5CDD505-2E9C-101B-9397-08002B2CF9AE}" pid="4" name="DocumentType">
    <vt:lpwstr>Reg</vt:lpwstr>
  </property>
  <property fmtid="{D5CDD505-2E9C-101B-9397-08002B2CF9AE}" pid="5" name="OwlsUID">
    <vt:i4>4489</vt:i4>
  </property>
  <property fmtid="{D5CDD505-2E9C-101B-9397-08002B2CF9AE}" pid="6" name="ReprintNo">
    <vt:lpwstr>2</vt:lpwstr>
  </property>
  <property fmtid="{D5CDD505-2E9C-101B-9397-08002B2CF9AE}" pid="7" name="FromSuffix">
    <vt:lpwstr>01-h0-03</vt:lpwstr>
  </property>
  <property fmtid="{D5CDD505-2E9C-101B-9397-08002B2CF9AE}" pid="8" name="FromAsAtDate">
    <vt:lpwstr>01 Jul 2008</vt:lpwstr>
  </property>
  <property fmtid="{D5CDD505-2E9C-101B-9397-08002B2CF9AE}" pid="9" name="ToSuffix">
    <vt:lpwstr>02-a0-03</vt:lpwstr>
  </property>
  <property fmtid="{D5CDD505-2E9C-101B-9397-08002B2CF9AE}" pid="10" name="ToAsAtDate">
    <vt:lpwstr>15 Aug 2008</vt:lpwstr>
  </property>
</Properties>
</file>