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13970469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13970469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13970469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13" w:author="svcMRProcess" w:date="2015-12-13T22:03:00Z"/>
        </w:rPr>
      </w:pPr>
      <w:ins w:id="14" w:author="svcMRProcess" w:date="2015-12-13T22:03:00Z">
        <w:r>
          <w:rPr>
            <w:b/>
          </w:rPr>
          <w:tab/>
          <w:t>“</w:t>
        </w:r>
        <w:r>
          <w:rPr>
            <w:rStyle w:val="CharDefText"/>
          </w:rPr>
          <w:t>CEO</w:t>
        </w:r>
        <w:r>
          <w:rPr>
            <w:b/>
          </w:rPr>
          <w:t>”</w:t>
        </w:r>
        <w:r>
          <w:t xml:space="preserve"> means the chief executive officer of the Department;</w:t>
        </w:r>
      </w:ins>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Acts to which this Act applies;</w:t>
      </w:r>
    </w:p>
    <w:p>
      <w:pPr>
        <w:pStyle w:val="Defstart"/>
      </w:pPr>
      <w:r>
        <w:rPr>
          <w:b/>
        </w:rPr>
        <w:tab/>
        <w:t>“</w:t>
      </w:r>
      <w:r>
        <w:rPr>
          <w:rStyle w:val="CharDefText"/>
        </w:rPr>
        <w:t>prescribed officer</w:t>
      </w:r>
      <w:r>
        <w:rPr>
          <w:b/>
        </w:rPr>
        <w:t>”</w:t>
      </w:r>
      <w:r>
        <w:t xml:space="preserve"> means an officer referred to in section 6(1)(</w:t>
      </w:r>
      <w:del w:id="15" w:author="svcMRProcess" w:date="2015-12-13T22:03:00Z">
        <w:r>
          <w:delText>a), (</w:delText>
        </w:r>
      </w:del>
      <w:r>
        <w:t>b), (c) or (d) and any officer or officer of a class of officers prescribed by the regulations;</w:t>
      </w:r>
    </w:p>
    <w:p>
      <w:pPr>
        <w:pStyle w:val="Defstart"/>
      </w:pPr>
      <w:r>
        <w:rPr>
          <w:b/>
        </w:rPr>
        <w:tab/>
        <w:t>“</w:t>
      </w:r>
      <w:r>
        <w:rPr>
          <w:rStyle w:val="CharDefText"/>
        </w:rPr>
        <w:t>section</w:t>
      </w:r>
      <w:r>
        <w:rPr>
          <w:b/>
        </w:rPr>
        <w:t>”</w:t>
      </w:r>
      <w:r>
        <w:t xml:space="preserve"> means a section of this Act;</w:t>
      </w:r>
    </w:p>
    <w:p>
      <w:pPr>
        <w:pStyle w:val="Defstart"/>
      </w:pPr>
      <w:r>
        <w:rPr>
          <w:b/>
        </w:rPr>
        <w:tab/>
        <w:t>“</w:t>
      </w:r>
      <w:bookmarkStart w:id="16" w:name="endcomma"/>
      <w:bookmarkEnd w:id="16"/>
      <w:r>
        <w:rPr>
          <w:rStyle w:val="CharDefText"/>
        </w:rPr>
        <w:t>subsection</w:t>
      </w:r>
      <w:r>
        <w:rPr>
          <w:b/>
        </w:rPr>
        <w:t>”</w:t>
      </w:r>
      <w:r>
        <w:t xml:space="preserve"> </w:t>
      </w:r>
      <w:bookmarkStart w:id="17" w:name="comma"/>
      <w:bookmarkEnd w:id="17"/>
      <w:r>
        <w:t>means a subsection of the section wherein the term is used.</w:t>
      </w:r>
    </w:p>
    <w:p>
      <w:pPr>
        <w:pStyle w:val="Footnotesection"/>
        <w:rPr>
          <w:ins w:id="18" w:author="svcMRProcess" w:date="2015-12-13T22:03:00Z"/>
        </w:rPr>
      </w:pPr>
      <w:ins w:id="19" w:author="svcMRProcess" w:date="2015-12-13T22:03:00Z">
        <w:r>
          <w:tab/>
          <w:t>[Section 3 amended by No. 28 of 2006 s. 253.]</w:t>
        </w:r>
      </w:ins>
    </w:p>
    <w:p>
      <w:pPr>
        <w:pStyle w:val="Heading5"/>
        <w:rPr>
          <w:snapToGrid w:val="0"/>
        </w:rPr>
      </w:pPr>
      <w:bookmarkStart w:id="20" w:name="_Toc411156805"/>
      <w:bookmarkStart w:id="21" w:name="_Toc533468518"/>
      <w:bookmarkStart w:id="22" w:name="_Toc536511302"/>
      <w:bookmarkStart w:id="23" w:name="_Toc139704698"/>
      <w:r>
        <w:rPr>
          <w:rStyle w:val="CharSectno"/>
        </w:rPr>
        <w:t>4</w:t>
      </w:r>
      <w:r>
        <w:rPr>
          <w:snapToGrid w:val="0"/>
        </w:rPr>
        <w:t>.</w:t>
      </w:r>
      <w:r>
        <w:rPr>
          <w:snapToGrid w:val="0"/>
        </w:rPr>
        <w:tab/>
        <w:t>Application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4" w:name="_Toc411156806"/>
      <w:bookmarkStart w:id="25" w:name="_Toc533468519"/>
      <w:bookmarkStart w:id="26" w:name="_Toc536511303"/>
      <w:bookmarkStart w:id="27" w:name="_Toc139704699"/>
      <w:r>
        <w:rPr>
          <w:rStyle w:val="CharSectno"/>
        </w:rPr>
        <w:t>5</w:t>
      </w:r>
      <w:r>
        <w:rPr>
          <w:snapToGrid w:val="0"/>
        </w:rPr>
        <w:t>.</w:t>
      </w:r>
      <w:r>
        <w:rPr>
          <w:snapToGrid w:val="0"/>
        </w:rPr>
        <w:tab/>
        <w:t>Objects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8" w:name="_Toc411156807"/>
      <w:bookmarkStart w:id="29" w:name="_Toc533468520"/>
      <w:bookmarkStart w:id="30" w:name="_Toc536511304"/>
      <w:bookmarkStart w:id="31" w:name="_Toc139704700"/>
      <w:r>
        <w:rPr>
          <w:rStyle w:val="CharSectno"/>
        </w:rPr>
        <w:t>6</w:t>
      </w:r>
      <w:r>
        <w:rPr>
          <w:snapToGrid w:val="0"/>
        </w:rPr>
        <w:t>.</w:t>
      </w:r>
      <w:r>
        <w:rPr>
          <w:snapToGrid w:val="0"/>
        </w:rPr>
        <w:tab/>
        <w:t>Officers and employees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r>
      <w:del w:id="32" w:author="svcMRProcess" w:date="2015-12-13T22:03:00Z">
        <w:r>
          <w:rPr>
            <w:snapToGrid w:val="0"/>
          </w:rPr>
          <w:delText>(</w:delText>
        </w:r>
      </w:del>
      <w:ins w:id="33" w:author="svcMRProcess" w:date="2015-12-13T22:03:00Z">
        <w:r>
          <w:t>[(</w:t>
        </w:r>
      </w:ins>
      <w:r>
        <w:t>a)</w:t>
      </w:r>
      <w:r>
        <w:tab/>
      </w:r>
      <w:del w:id="34" w:author="svcMRProcess" w:date="2015-12-13T22:03:00Z">
        <w:r>
          <w:rPr>
            <w:snapToGrid w:val="0"/>
          </w:rPr>
          <w:delText>a Commissioner of Health;</w:delText>
        </w:r>
      </w:del>
      <w:ins w:id="35" w:author="svcMRProcess" w:date="2015-12-13T22:03:00Z">
        <w:r>
          <w:t>deleted]</w:t>
        </w:r>
      </w:ins>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 xml:space="preserve">an office referred to in subsection (1)(b) or (1)(c) unless he is registered as a medical practitioner under the </w:t>
      </w:r>
      <w:r>
        <w:rPr>
          <w:i/>
          <w:snapToGrid w:val="0"/>
        </w:rPr>
        <w:t>Medical Act 1894</w:t>
      </w:r>
      <w:r>
        <w:rPr>
          <w:snapToGrid w:val="0"/>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[Section 6 amended by No. 32 of 1994 s. 3(2); No. 103 of 1994 s. 18; No. 69 of 1996 s. 38</w:t>
      </w:r>
      <w:ins w:id="36" w:author="svcMRProcess" w:date="2015-12-13T22:03:00Z">
        <w:r>
          <w:t>; No. 28 of 2006 s. 254</w:t>
        </w:r>
      </w:ins>
      <w:r>
        <w:t xml:space="preserve">.] </w:t>
      </w:r>
    </w:p>
    <w:p>
      <w:pPr>
        <w:pStyle w:val="Heading5"/>
        <w:rPr>
          <w:snapToGrid w:val="0"/>
        </w:rPr>
      </w:pPr>
      <w:bookmarkStart w:id="37" w:name="_Toc411156808"/>
      <w:bookmarkStart w:id="38" w:name="_Toc533468521"/>
      <w:bookmarkStart w:id="39" w:name="_Toc536511305"/>
      <w:bookmarkStart w:id="40" w:name="_Toc139704701"/>
      <w:r>
        <w:rPr>
          <w:rStyle w:val="CharSectno"/>
        </w:rPr>
        <w:t>7</w:t>
      </w:r>
      <w:r>
        <w:rPr>
          <w:snapToGrid w:val="0"/>
        </w:rPr>
        <w:t>.</w:t>
      </w:r>
      <w:r>
        <w:rPr>
          <w:snapToGrid w:val="0"/>
        </w:rPr>
        <w:tab/>
        <w:t>Power to designate officers and other persons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41" w:name="_Toc411156809"/>
      <w:bookmarkStart w:id="42" w:name="_Toc533468522"/>
      <w:bookmarkStart w:id="43" w:name="_Toc536511306"/>
      <w:bookmarkStart w:id="44" w:name="_Toc139704702"/>
      <w:r>
        <w:rPr>
          <w:rStyle w:val="CharSectno"/>
        </w:rPr>
        <w:t>8</w:t>
      </w:r>
      <w:r>
        <w:rPr>
          <w:snapToGrid w:val="0"/>
        </w:rPr>
        <w:t>.</w:t>
      </w:r>
      <w:r>
        <w:rPr>
          <w:snapToGrid w:val="0"/>
        </w:rPr>
        <w:tab/>
        <w:t>Effect of appointment or designation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5" w:name="_Toc411156810"/>
      <w:bookmarkStart w:id="46" w:name="_Toc533468523"/>
      <w:bookmarkStart w:id="47" w:name="_Toc536511307"/>
      <w:bookmarkStart w:id="48" w:name="_Toc139704703"/>
      <w:r>
        <w:rPr>
          <w:rStyle w:val="CharSectno"/>
        </w:rPr>
        <w:t>9</w:t>
      </w:r>
      <w:r>
        <w:rPr>
          <w:snapToGrid w:val="0"/>
        </w:rPr>
        <w:t>.</w:t>
      </w:r>
      <w:r>
        <w:rPr>
          <w:snapToGrid w:val="0"/>
        </w:rPr>
        <w:tab/>
        <w:t>Power to delegate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this section, the Minister</w:t>
      </w:r>
      <w:ins w:id="49" w:author="svcMRProcess" w:date="2015-12-13T22:03:00Z">
        <w:r>
          <w:t>, the CEO</w:t>
        </w:r>
      </w:ins>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rPr>
          <w:ins w:id="50" w:author="svcMRProcess" w:date="2015-12-13T22:03:00Z"/>
        </w:rPr>
      </w:pPr>
      <w:ins w:id="51" w:author="svcMRProcess" w:date="2015-12-13T22:03:00Z">
        <w:r>
          <w:tab/>
          <w:t>[Section 9 amended by No. 28 of 2006 s. 255.]</w:t>
        </w:r>
      </w:ins>
    </w:p>
    <w:p>
      <w:pPr>
        <w:pStyle w:val="Heading5"/>
        <w:rPr>
          <w:snapToGrid w:val="0"/>
        </w:rPr>
      </w:pPr>
      <w:bookmarkStart w:id="52" w:name="_Toc411156811"/>
      <w:bookmarkStart w:id="53" w:name="_Toc533468524"/>
      <w:bookmarkStart w:id="54" w:name="_Toc536511308"/>
      <w:bookmarkStart w:id="55" w:name="_Toc139704704"/>
      <w:r>
        <w:rPr>
          <w:rStyle w:val="CharSectno"/>
        </w:rPr>
        <w:t>10</w:t>
      </w:r>
      <w:r>
        <w:rPr>
          <w:snapToGrid w:val="0"/>
        </w:rPr>
        <w:t>.</w:t>
      </w:r>
      <w:r>
        <w:rPr>
          <w:snapToGrid w:val="0"/>
        </w:rPr>
        <w:tab/>
        <w:t xml:space="preserve">Application of </w:t>
      </w:r>
      <w:r>
        <w:rPr>
          <w:i/>
          <w:snapToGrid w:val="0"/>
        </w:rPr>
        <w:t>Financial Administration and Audit Act 1985</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10 inserted by No. 98 of 1985 s. 3.] </w:t>
      </w:r>
    </w:p>
    <w:p>
      <w:pPr>
        <w:pStyle w:val="Heading5"/>
        <w:rPr>
          <w:snapToGrid w:val="0"/>
        </w:rPr>
      </w:pPr>
      <w:bookmarkStart w:id="56" w:name="_Toc411156812"/>
      <w:bookmarkStart w:id="57" w:name="_Toc533468525"/>
      <w:bookmarkStart w:id="58" w:name="_Toc536511309"/>
      <w:bookmarkStart w:id="59" w:name="_Toc139704705"/>
      <w:r>
        <w:rPr>
          <w:rStyle w:val="CharSectno"/>
        </w:rPr>
        <w:t>11</w:t>
      </w:r>
      <w:r>
        <w:rPr>
          <w:snapToGrid w:val="0"/>
        </w:rPr>
        <w:t>.</w:t>
      </w:r>
      <w:r>
        <w:rPr>
          <w:snapToGrid w:val="0"/>
        </w:rPr>
        <w:tab/>
        <w:t>Advisory groups, committees, councils and panels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60" w:name="_Toc411156813"/>
      <w:bookmarkStart w:id="61" w:name="_Toc533468526"/>
      <w:bookmarkStart w:id="62" w:name="_Toc536511310"/>
      <w:bookmarkStart w:id="63" w:name="_Toc139704706"/>
      <w:r>
        <w:rPr>
          <w:rStyle w:val="CharSectno"/>
        </w:rPr>
        <w:t>12</w:t>
      </w:r>
      <w:r>
        <w:rPr>
          <w:snapToGrid w:val="0"/>
        </w:rPr>
        <w:t>.</w:t>
      </w:r>
      <w:r>
        <w:rPr>
          <w:snapToGrid w:val="0"/>
        </w:rPr>
        <w:tab/>
        <w:t>Regulations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4" w:name="_Toc139367210"/>
      <w:bookmarkStart w:id="65" w:name="_Toc139704707"/>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w:t>
      </w:r>
      <w:del w:id="66" w:author="svcMRProcess" w:date="2015-12-13T22:03:00Z">
        <w:r>
          <w:rPr>
            <w:i/>
            <w:snapToGrid w:val="0"/>
          </w:rPr>
          <w:delText xml:space="preserve"> </w:delText>
        </w:r>
      </w:del>
      <w:ins w:id="67" w:author="svcMRProcess" w:date="2015-12-13T22:03:00Z">
        <w:r>
          <w:rPr>
            <w:i/>
            <w:snapToGrid w:val="0"/>
          </w:rPr>
          <w:t> </w:t>
        </w:r>
      </w:ins>
      <w:r>
        <w:rPr>
          <w:i/>
          <w:snapToGrid w:val="0"/>
        </w:rPr>
        <w:t>Act 1984</w:t>
      </w:r>
      <w:r>
        <w:rPr>
          <w:snapToGrid w:val="0"/>
        </w:rPr>
        <w:t xml:space="preserve"> and includes the amendments made by the other written laws referred to in the following table.</w:t>
      </w:r>
    </w:p>
    <w:p>
      <w:pPr>
        <w:pStyle w:val="nHeading3"/>
        <w:rPr>
          <w:snapToGrid w:val="0"/>
        </w:rPr>
      </w:pPr>
      <w:bookmarkStart w:id="68" w:name="_Toc536511311"/>
      <w:bookmarkStart w:id="69" w:name="_Toc139704708"/>
      <w:r>
        <w:rPr>
          <w:snapToGrid w:val="0"/>
        </w:rPr>
        <w:t>Compilation table</w:t>
      </w:r>
      <w:bookmarkEnd w:id="68"/>
      <w:bookmarkEnd w:id="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as at 11 Jan 2002</w:t>
            </w:r>
            <w:del w:id="70" w:author="svcMRProcess" w:date="2015-12-13T22:03:00Z">
              <w:r>
                <w:rPr>
                  <w:sz w:val="19"/>
                </w:rPr>
                <w:br/>
              </w:r>
            </w:del>
            <w:ins w:id="71" w:author="svcMRProcess" w:date="2015-12-13T22:03:00Z">
              <w:r>
                <w:rPr>
                  <w:b/>
                  <w:sz w:val="19"/>
                </w:rPr>
                <w:t xml:space="preserve"> </w:t>
              </w:r>
            </w:ins>
            <w:r>
              <w:rPr>
                <w:sz w:val="19"/>
              </w:rPr>
              <w:t>(includes amendments listed above)</w:t>
            </w:r>
          </w:p>
        </w:tc>
      </w:tr>
      <w:tr>
        <w:tblPrEx>
          <w:tblCellMar>
            <w:left w:w="56" w:type="dxa"/>
            <w:right w:w="56" w:type="dxa"/>
          </w:tblCellMar>
        </w:tblPrEx>
        <w:trPr>
          <w:cantSplit/>
          <w:ins w:id="72" w:author="svcMRProcess" w:date="2015-12-13T22:03:00Z"/>
        </w:trPr>
        <w:tc>
          <w:tcPr>
            <w:tcW w:w="2268" w:type="dxa"/>
            <w:tcBorders>
              <w:bottom w:val="single" w:sz="8" w:space="0" w:color="auto"/>
            </w:tcBorders>
          </w:tcPr>
          <w:p>
            <w:pPr>
              <w:pStyle w:val="nTable"/>
              <w:spacing w:after="40"/>
              <w:ind w:left="-28"/>
              <w:rPr>
                <w:ins w:id="73" w:author="svcMRProcess" w:date="2015-12-13T22:03:00Z"/>
                <w:iCs/>
                <w:snapToGrid w:val="0"/>
                <w:sz w:val="19"/>
                <w:vertAlign w:val="superscript"/>
                <w:lang w:val="en-US"/>
              </w:rPr>
            </w:pPr>
            <w:ins w:id="74" w:author="svcMRProcess" w:date="2015-12-13T22:03:00Z">
              <w:r>
                <w:rPr>
                  <w:i/>
                  <w:snapToGrid w:val="0"/>
                  <w:sz w:val="19"/>
                  <w:lang w:val="en-US"/>
                </w:rPr>
                <w:t>Machinery of Government (Miscellaneous Amendmen</w:t>
              </w:r>
              <w:bookmarkStart w:id="75" w:name="UpToHere"/>
              <w:bookmarkEnd w:id="75"/>
              <w:r>
                <w:rPr>
                  <w:i/>
                  <w:snapToGrid w:val="0"/>
                  <w:sz w:val="19"/>
                  <w:lang w:val="en-US"/>
                </w:rPr>
                <w:t>ts) Act 2006</w:t>
              </w:r>
              <w:r>
                <w:rPr>
                  <w:iCs/>
                  <w:snapToGrid w:val="0"/>
                  <w:sz w:val="19"/>
                  <w:lang w:val="en-US"/>
                </w:rPr>
                <w:t xml:space="preserve"> Pt. 9 Div. 3 </w:t>
              </w:r>
              <w:r>
                <w:rPr>
                  <w:iCs/>
                  <w:snapToGrid w:val="0"/>
                  <w:sz w:val="19"/>
                  <w:vertAlign w:val="superscript"/>
                  <w:lang w:val="en-US"/>
                </w:rPr>
                <w:t>6, 7</w:t>
              </w:r>
            </w:ins>
          </w:p>
        </w:tc>
        <w:tc>
          <w:tcPr>
            <w:tcW w:w="1134" w:type="dxa"/>
            <w:tcBorders>
              <w:bottom w:val="single" w:sz="8" w:space="0" w:color="auto"/>
            </w:tcBorders>
          </w:tcPr>
          <w:p>
            <w:pPr>
              <w:pStyle w:val="nTable"/>
              <w:spacing w:after="40"/>
              <w:rPr>
                <w:ins w:id="76" w:author="svcMRProcess" w:date="2015-12-13T22:03:00Z"/>
                <w:snapToGrid w:val="0"/>
                <w:sz w:val="19"/>
                <w:lang w:val="en-US"/>
              </w:rPr>
            </w:pPr>
            <w:ins w:id="77" w:author="svcMRProcess" w:date="2015-12-13T22:03:00Z">
              <w:r>
                <w:rPr>
                  <w:snapToGrid w:val="0"/>
                  <w:sz w:val="19"/>
                  <w:lang w:val="en-US"/>
                </w:rPr>
                <w:t>28 of 2006</w:t>
              </w:r>
            </w:ins>
          </w:p>
        </w:tc>
        <w:tc>
          <w:tcPr>
            <w:tcW w:w="1134" w:type="dxa"/>
            <w:tcBorders>
              <w:bottom w:val="single" w:sz="8" w:space="0" w:color="auto"/>
            </w:tcBorders>
          </w:tcPr>
          <w:p>
            <w:pPr>
              <w:pStyle w:val="nTable"/>
              <w:spacing w:after="40"/>
              <w:rPr>
                <w:ins w:id="78" w:author="svcMRProcess" w:date="2015-12-13T22:03:00Z"/>
                <w:sz w:val="19"/>
              </w:rPr>
            </w:pPr>
            <w:ins w:id="79" w:author="svcMRProcess" w:date="2015-12-13T22:03:00Z">
              <w:r>
                <w:rPr>
                  <w:sz w:val="19"/>
                </w:rPr>
                <w:t>26 Jun 2006</w:t>
              </w:r>
            </w:ins>
          </w:p>
        </w:tc>
        <w:tc>
          <w:tcPr>
            <w:tcW w:w="2551" w:type="dxa"/>
            <w:tcBorders>
              <w:bottom w:val="single" w:sz="8" w:space="0" w:color="auto"/>
            </w:tcBorders>
          </w:tcPr>
          <w:p>
            <w:pPr>
              <w:pStyle w:val="nTable"/>
              <w:spacing w:after="40"/>
              <w:rPr>
                <w:ins w:id="80" w:author="svcMRProcess" w:date="2015-12-13T22:03:00Z"/>
                <w:sz w:val="19"/>
              </w:rPr>
            </w:pPr>
            <w:ins w:id="81" w:author="svcMRProcess" w:date="2015-12-13T22:03:00Z">
              <w:r>
                <w:rPr>
                  <w:sz w:val="19"/>
                </w:rPr>
                <w:t xml:space="preserve">1 Jul 2006 (see s. 2 and </w:t>
              </w:r>
              <w:r>
                <w:rPr>
                  <w:i/>
                  <w:iCs/>
                  <w:sz w:val="19"/>
                </w:rPr>
                <w:t>Gazette</w:t>
              </w:r>
              <w:r>
                <w:rPr>
                  <w:sz w:val="19"/>
                </w:rPr>
                <w:t xml:space="preserve">  27 Jun 2006 p. 2347)</w:t>
              </w:r>
            </w:ins>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rPr>
          <w:ins w:id="82" w:author="svcMRProcess" w:date="2015-12-13T22:03:00Z"/>
        </w:rPr>
      </w:pPr>
      <w:ins w:id="83" w:author="svcMRProcess" w:date="2015-12-13T22:03:00Z">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84" w:author="svcMRProcess" w:date="2015-12-13T22:03:00Z"/>
        </w:rPr>
      </w:pPr>
      <w:ins w:id="85" w:author="svcMRProcess" w:date="2015-12-13T22:03:00Z">
        <w:r>
          <w:t>“</w:t>
        </w:r>
      </w:ins>
    </w:p>
    <w:p>
      <w:pPr>
        <w:pStyle w:val="nzHeading3"/>
        <w:rPr>
          <w:ins w:id="86" w:author="svcMRProcess" w:date="2015-12-13T22:03:00Z"/>
        </w:rPr>
      </w:pPr>
      <w:bookmarkStart w:id="87" w:name="_Toc101070710"/>
      <w:bookmarkStart w:id="88" w:name="_Toc101073294"/>
      <w:bookmarkStart w:id="89" w:name="_Toc101080477"/>
      <w:bookmarkStart w:id="90" w:name="_Toc101081140"/>
      <w:bookmarkStart w:id="91" w:name="_Toc101174102"/>
      <w:bookmarkStart w:id="92" w:name="_Toc101256778"/>
      <w:bookmarkStart w:id="93" w:name="_Toc101260830"/>
      <w:bookmarkStart w:id="94" w:name="_Toc101329611"/>
      <w:bookmarkStart w:id="95" w:name="_Toc101351052"/>
      <w:bookmarkStart w:id="96" w:name="_Toc101578932"/>
      <w:bookmarkStart w:id="97" w:name="_Toc101599907"/>
      <w:bookmarkStart w:id="98" w:name="_Toc101666739"/>
      <w:bookmarkStart w:id="99" w:name="_Toc101672701"/>
      <w:bookmarkStart w:id="100" w:name="_Toc101675211"/>
      <w:bookmarkStart w:id="101" w:name="_Toc101682937"/>
      <w:bookmarkStart w:id="102" w:name="_Toc101690207"/>
      <w:bookmarkStart w:id="103" w:name="_Toc101769539"/>
      <w:bookmarkStart w:id="104" w:name="_Toc101770825"/>
      <w:bookmarkStart w:id="105" w:name="_Toc101774282"/>
      <w:bookmarkStart w:id="106" w:name="_Toc101845246"/>
      <w:bookmarkStart w:id="107" w:name="_Toc102981899"/>
      <w:bookmarkStart w:id="108" w:name="_Toc103570005"/>
      <w:bookmarkStart w:id="109" w:name="_Toc106089241"/>
      <w:bookmarkStart w:id="110" w:name="_Toc106097296"/>
      <w:bookmarkStart w:id="111" w:name="_Toc136050449"/>
      <w:bookmarkStart w:id="112" w:name="_Toc138660828"/>
      <w:bookmarkStart w:id="113" w:name="_Toc138661407"/>
      <w:bookmarkStart w:id="114" w:name="_Toc138750400"/>
      <w:bookmarkStart w:id="115" w:name="_Toc138751085"/>
      <w:bookmarkStart w:id="116" w:name="_Toc139166826"/>
      <w:ins w:id="117" w:author="svcMRProcess" w:date="2015-12-13T22:03:00Z">
        <w:r>
          <w:rPr>
            <w:rStyle w:val="CharDivNo"/>
          </w:rPr>
          <w:t>Division 13</w:t>
        </w:r>
        <w:r>
          <w:t> — </w:t>
        </w:r>
        <w:r>
          <w:rPr>
            <w:rStyle w:val="CharDivText"/>
          </w:rPr>
          <w:t>Transitional provisions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ins>
    </w:p>
    <w:p>
      <w:pPr>
        <w:pStyle w:val="nzHeading5"/>
        <w:rPr>
          <w:ins w:id="118" w:author="svcMRProcess" w:date="2015-12-13T22:03:00Z"/>
        </w:rPr>
      </w:pPr>
      <w:bookmarkStart w:id="119" w:name="_Toc100544609"/>
      <w:bookmarkStart w:id="120" w:name="_Toc138661408"/>
      <w:bookmarkStart w:id="121" w:name="_Toc138751086"/>
      <w:bookmarkStart w:id="122" w:name="_Toc139166827"/>
      <w:ins w:id="123" w:author="svcMRProcess" w:date="2015-12-13T22:03:00Z">
        <w:r>
          <w:rPr>
            <w:rStyle w:val="CharSectno"/>
          </w:rPr>
          <w:t>289</w:t>
        </w:r>
        <w:r>
          <w:t>.</w:t>
        </w:r>
        <w:r>
          <w:tab/>
          <w:t>Commissioner of Health</w:t>
        </w:r>
        <w:bookmarkEnd w:id="119"/>
        <w:bookmarkEnd w:id="120"/>
        <w:bookmarkEnd w:id="121"/>
        <w:bookmarkEnd w:id="122"/>
      </w:ins>
    </w:p>
    <w:p>
      <w:pPr>
        <w:pStyle w:val="nzSubsection"/>
        <w:rPr>
          <w:ins w:id="124" w:author="svcMRProcess" w:date="2015-12-13T22:03:00Z"/>
        </w:rPr>
      </w:pPr>
      <w:ins w:id="125" w:author="svcMRProcess" w:date="2015-12-13T22:03: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126" w:author="svcMRProcess" w:date="2015-12-13T22:03:00Z"/>
        </w:rPr>
      </w:pPr>
      <w:ins w:id="127" w:author="svcMRProcess" w:date="2015-12-13T22:03:00Z">
        <w:r>
          <w:tab/>
          <w:t>(2)</w:t>
        </w:r>
        <w:r>
          <w:tab/>
          <w:t xml:space="preserve">In this section — </w:t>
        </w:r>
      </w:ins>
    </w:p>
    <w:p>
      <w:pPr>
        <w:pStyle w:val="nzDefstart"/>
        <w:rPr>
          <w:ins w:id="128" w:author="svcMRProcess" w:date="2015-12-13T22:03:00Z"/>
        </w:rPr>
      </w:pPr>
      <w:ins w:id="129" w:author="svcMRProcess" w:date="2015-12-13T22:03: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130" w:author="svcMRProcess" w:date="2015-12-13T22:03:00Z"/>
        </w:rPr>
      </w:pPr>
      <w:ins w:id="131" w:author="svcMRProcess" w:date="2015-12-13T22:03:00Z">
        <w:r>
          <w:tab/>
        </w:r>
        <w:r>
          <w:rPr>
            <w:b/>
          </w:rPr>
          <w:t>“</w:t>
        </w:r>
        <w:r>
          <w:rPr>
            <w:rStyle w:val="CharDefText"/>
          </w:rPr>
          <w:t>commencement</w:t>
        </w:r>
        <w:r>
          <w:rPr>
            <w:b/>
          </w:rPr>
          <w:t>”</w:t>
        </w:r>
        <w:r>
          <w:t xml:space="preserve"> means the time at which this Division comes into operation;</w:t>
        </w:r>
      </w:ins>
    </w:p>
    <w:p>
      <w:pPr>
        <w:pStyle w:val="nzDefstart"/>
        <w:rPr>
          <w:ins w:id="132" w:author="svcMRProcess" w:date="2015-12-13T22:03:00Z"/>
        </w:rPr>
      </w:pPr>
      <w:ins w:id="133" w:author="svcMRProcess" w:date="2015-12-13T22:03: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134" w:author="svcMRProcess" w:date="2015-12-13T22:03:00Z"/>
        </w:rPr>
      </w:pPr>
      <w:ins w:id="135" w:author="svcMRProcess" w:date="2015-12-13T22:03:00Z">
        <w:r>
          <w:t>”.</w:t>
        </w:r>
      </w:ins>
    </w:p>
    <w:p>
      <w:pPr>
        <w:pStyle w:val="nSubsection"/>
        <w:rPr>
          <w:ins w:id="136" w:author="svcMRProcess" w:date="2015-12-13T22:03:00Z"/>
          <w:snapToGrid w:val="0"/>
        </w:rPr>
      </w:pPr>
      <w:ins w:id="137" w:author="svcMRProcess" w:date="2015-12-13T22:03:00Z">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ins>
    </w:p>
    <w:p>
      <w:pPr>
        <w:rPr>
          <w:ins w:id="138" w:author="svcMRProcess" w:date="2015-12-13T22:03:00Z"/>
        </w:rP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41"/>
    <w:docVar w:name="WAFER_20151211133741" w:val="RemoveTrackChanges"/>
    <w:docVar w:name="WAFER_20151211133741_GUID" w:val="d9906529-82e9-43d6-baad-757d665e9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9391</Characters>
  <Application>Microsoft Office Word</Application>
  <DocSecurity>0</DocSecurity>
  <Lines>268</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01-a0-05 - 01-b0-04</dc:title>
  <dc:subject/>
  <dc:creator/>
  <cp:keywords/>
  <dc:description/>
  <cp:lastModifiedBy>svcMRProcess</cp:lastModifiedBy>
  <cp:revision>2</cp:revision>
  <cp:lastPrinted>2006-10-23T03:26:00Z</cp:lastPrinted>
  <dcterms:created xsi:type="dcterms:W3CDTF">2015-12-13T14:03:00Z</dcterms:created>
  <dcterms:modified xsi:type="dcterms:W3CDTF">2015-12-13T14:04:00Z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344</vt:i4>
  </property>
  <property fmtid="{D5CDD505-2E9C-101B-9397-08002B2CF9AE}" pid="6" name="FromSuffix">
    <vt:lpwstr>01-a0-05</vt:lpwstr>
  </property>
  <property fmtid="{D5CDD505-2E9C-101B-9397-08002B2CF9AE}" pid="7" name="FromAsAtDate">
    <vt:lpwstr>11 Jan 2002</vt:lpwstr>
  </property>
  <property fmtid="{D5CDD505-2E9C-101B-9397-08002B2CF9AE}" pid="8" name="ToSuffix">
    <vt:lpwstr>01-b0-04</vt:lpwstr>
  </property>
  <property fmtid="{D5CDD505-2E9C-101B-9397-08002B2CF9AE}" pid="9" name="ToAsAtDate">
    <vt:lpwstr>01 Jul 2006</vt:lpwstr>
  </property>
</Properties>
</file>