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00-n0-03</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00-o0-02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79743292"/>
      <w:bookmarkStart w:id="20" w:name="_Toc122252516"/>
      <w:bookmarkStart w:id="21" w:name="_Toc122252622"/>
      <w:bookmarkStart w:id="22" w:name="_Toc168128404"/>
      <w:bookmarkStart w:id="23" w:name="_Toc165969570"/>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24" w:name="Start_Cursor"/>
      <w:bookmarkStart w:id="25" w:name="_Toc479743293"/>
      <w:bookmarkStart w:id="26" w:name="_Toc122252517"/>
      <w:bookmarkStart w:id="27" w:name="_Toc122252623"/>
      <w:bookmarkStart w:id="28" w:name="_Toc168128405"/>
      <w:bookmarkStart w:id="29" w:name="_Toc165969571"/>
      <w:bookmarkEnd w:id="24"/>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30" w:name="_Toc479743294"/>
      <w:bookmarkStart w:id="31" w:name="_Toc122252518"/>
      <w:bookmarkStart w:id="32" w:name="_Toc122252624"/>
      <w:bookmarkStart w:id="33" w:name="_Toc168128406"/>
      <w:bookmarkStart w:id="34" w:name="_Toc165969572"/>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pPr>
      <w:r>
        <w:tab/>
      </w:r>
      <w:r>
        <w:tab/>
      </w:r>
      <w:r>
        <w:rPr>
          <w:i/>
        </w:rPr>
        <w:t>Optometrists Act 2005</w:t>
      </w:r>
      <w:r>
        <w:rPr>
          <w:i/>
          <w:iCs/>
        </w:rPr>
        <w:t>;</w:t>
      </w:r>
    </w:p>
    <w:p>
      <w:pPr>
        <w:pStyle w:val="Defpara"/>
        <w:ind w:hanging="759"/>
        <w:rPr>
          <w:i/>
          <w:iCs/>
        </w:rPr>
      </w:pPr>
      <w:r>
        <w:rPr>
          <w:i/>
          <w:iCs/>
        </w:rPr>
        <w:tab/>
      </w:r>
      <w:r>
        <w:rPr>
          <w:i/>
          <w:iCs/>
        </w:rPr>
        <w:tab/>
        <w:t>Osteopaths Act </w:t>
      </w:r>
      <w:del w:id="35" w:author="svcMRProcess" w:date="2015-10-30T06:52:00Z">
        <w:r>
          <w:rPr>
            <w:i/>
            <w:iCs/>
          </w:rPr>
          <w:delText>1997</w:delText>
        </w:r>
      </w:del>
      <w:ins w:id="36" w:author="svcMRProcess" w:date="2015-10-30T06:52:00Z">
        <w:r>
          <w:rPr>
            <w:i/>
            <w:iCs/>
          </w:rPr>
          <w:t>2005</w:t>
        </w:r>
      </w:ins>
      <w:r>
        <w:rPr>
          <w:i/>
          <w:iCs/>
        </w:rPr>
        <w:t>;</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 xml:space="preserve">Podiatrists </w:t>
      </w:r>
      <w:del w:id="37" w:author="svcMRProcess" w:date="2015-10-30T06:52:00Z">
        <w:r>
          <w:rPr>
            <w:i/>
            <w:iCs/>
          </w:rPr>
          <w:delText xml:space="preserve">Registration </w:delText>
        </w:r>
      </w:del>
      <w:r>
        <w:rPr>
          <w:i/>
          <w:iCs/>
        </w:rPr>
        <w:t>Act </w:t>
      </w:r>
      <w:del w:id="38" w:author="svcMRProcess" w:date="2015-10-30T06:52:00Z">
        <w:r>
          <w:rPr>
            <w:i/>
            <w:iCs/>
          </w:rPr>
          <w:delText>1984</w:delText>
        </w:r>
      </w:del>
      <w:ins w:id="39" w:author="svcMRProcess" w:date="2015-10-30T06:52:00Z">
        <w:r>
          <w:rPr>
            <w:i/>
            <w:iCs/>
          </w:rPr>
          <w:t>2005</w:t>
        </w:r>
      </w:ins>
      <w:r>
        <w:rPr>
          <w:i/>
          <w:iCs/>
        </w:rPr>
        <w:t>;</w:t>
      </w:r>
    </w:p>
    <w:p>
      <w:pPr>
        <w:pStyle w:val="Defpara"/>
        <w:ind w:hanging="759"/>
        <w:rPr>
          <w:i/>
          <w:iCs/>
        </w:rPr>
      </w:pPr>
      <w:r>
        <w:rPr>
          <w:i/>
          <w:iCs/>
        </w:rPr>
        <w:tab/>
      </w:r>
      <w:r>
        <w:rPr>
          <w:i/>
          <w:iCs/>
        </w:rPr>
        <w:tab/>
        <w:t>Psychologists Act 2005;</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w:t>
      </w:r>
      <w:ins w:id="40" w:author="svcMRProcess" w:date="2015-10-30T06:52:00Z">
        <w:r>
          <w:t>30 of 2005 s. 109; No. </w:t>
        </w:r>
      </w:ins>
      <w:r>
        <w:t>32 of 2005 s. 109</w:t>
      </w:r>
      <w:ins w:id="41" w:author="svcMRProcess" w:date="2015-10-30T06:52:00Z">
        <w:r>
          <w:t>; No. 33 of 2005 s. 108</w:t>
        </w:r>
      </w:ins>
      <w:r>
        <w:t>; No. 11 of 2006 s. 4.]</w:t>
      </w:r>
    </w:p>
    <w:p>
      <w:pPr>
        <w:pStyle w:val="Heading5"/>
        <w:rPr>
          <w:snapToGrid w:val="0"/>
        </w:rPr>
      </w:pPr>
      <w:bookmarkStart w:id="42" w:name="_Toc479743295"/>
      <w:bookmarkStart w:id="43" w:name="_Toc122252519"/>
      <w:bookmarkStart w:id="44" w:name="_Toc122252625"/>
      <w:bookmarkStart w:id="45" w:name="_Toc168128407"/>
      <w:bookmarkStart w:id="46" w:name="_Toc165969573"/>
      <w:r>
        <w:rPr>
          <w:rStyle w:val="CharSectno"/>
        </w:rPr>
        <w:t>4</w:t>
      </w:r>
      <w:r>
        <w:rPr>
          <w:snapToGrid w:val="0"/>
        </w:rPr>
        <w:t>.</w:t>
      </w:r>
      <w:r>
        <w:rPr>
          <w:snapToGrid w:val="0"/>
        </w:rPr>
        <w:tab/>
        <w:t>Definition of “visitor”</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7" w:name="_Toc479743296"/>
      <w:bookmarkStart w:id="48" w:name="_Toc122252520"/>
      <w:bookmarkStart w:id="49" w:name="_Toc122252626"/>
      <w:bookmarkStart w:id="50" w:name="_Toc168128408"/>
      <w:bookmarkStart w:id="51" w:name="_Toc165969574"/>
      <w:r>
        <w:rPr>
          <w:rStyle w:val="CharSectno"/>
        </w:rPr>
        <w:t>5</w:t>
      </w:r>
      <w:r>
        <w:rPr>
          <w:snapToGrid w:val="0"/>
        </w:rPr>
        <w:t>.</w:t>
      </w:r>
      <w:r>
        <w:rPr>
          <w:snapToGrid w:val="0"/>
        </w:rPr>
        <w:tab/>
        <w:t>Definition of “visiting health professional”</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2" w:name="_Toc122252407"/>
      <w:bookmarkStart w:id="53" w:name="_Toc122252495"/>
      <w:bookmarkStart w:id="54" w:name="_Toc122252521"/>
      <w:bookmarkStart w:id="55" w:name="_Toc122252604"/>
      <w:bookmarkStart w:id="56" w:name="_Toc122252627"/>
      <w:bookmarkStart w:id="57" w:name="_Toc122252730"/>
      <w:bookmarkStart w:id="58" w:name="_Toc122852211"/>
      <w:bookmarkStart w:id="59" w:name="_Toc122853543"/>
      <w:bookmarkStart w:id="60" w:name="_Toc122854049"/>
      <w:bookmarkStart w:id="61" w:name="_Toc122926405"/>
      <w:bookmarkStart w:id="62" w:name="_Toc122940324"/>
      <w:bookmarkStart w:id="63" w:name="_Toc135132390"/>
      <w:bookmarkStart w:id="64" w:name="_Toc159746489"/>
      <w:bookmarkStart w:id="65" w:name="_Toc165446611"/>
      <w:bookmarkStart w:id="66" w:name="_Toc165709268"/>
      <w:bookmarkStart w:id="67" w:name="_Toc165969575"/>
      <w:bookmarkStart w:id="68" w:name="_Toc168128409"/>
      <w:r>
        <w:rPr>
          <w:rStyle w:val="CharPartNo"/>
        </w:rPr>
        <w:t>Part 2</w:t>
      </w:r>
      <w:r>
        <w:rPr>
          <w:rStyle w:val="CharDivNo"/>
        </w:rPr>
        <w:t> </w:t>
      </w:r>
      <w:r>
        <w:t>—</w:t>
      </w:r>
      <w:r>
        <w:rPr>
          <w:rStyle w:val="CharDivText"/>
        </w:rPr>
        <w:t> </w:t>
      </w:r>
      <w:r>
        <w:rPr>
          <w:rStyle w:val="CharPartText"/>
        </w:rPr>
        <w:t>Special events exemptions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79743297"/>
      <w:bookmarkStart w:id="70" w:name="_Toc122252522"/>
      <w:bookmarkStart w:id="71" w:name="_Toc122252628"/>
      <w:bookmarkStart w:id="72" w:name="_Toc168128410"/>
      <w:bookmarkStart w:id="73" w:name="_Toc165969576"/>
      <w:r>
        <w:rPr>
          <w:rStyle w:val="CharSectno"/>
        </w:rPr>
        <w:t>6</w:t>
      </w:r>
      <w:r>
        <w:rPr>
          <w:snapToGrid w:val="0"/>
        </w:rPr>
        <w:t>.</w:t>
      </w:r>
      <w:r>
        <w:rPr>
          <w:snapToGrid w:val="0"/>
        </w:rPr>
        <w:tab/>
        <w:t>Special events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74" w:name="_Toc479743298"/>
      <w:bookmarkStart w:id="75" w:name="_Toc122252523"/>
      <w:bookmarkStart w:id="76" w:name="_Toc122252629"/>
      <w:bookmarkStart w:id="77" w:name="_Toc168128411"/>
      <w:bookmarkStart w:id="78" w:name="_Toc165969577"/>
      <w:r>
        <w:rPr>
          <w:rStyle w:val="CharSectno"/>
        </w:rPr>
        <w:t>7</w:t>
      </w:r>
      <w:r>
        <w:rPr>
          <w:snapToGrid w:val="0"/>
        </w:rPr>
        <w:t>.</w:t>
      </w:r>
      <w:r>
        <w:rPr>
          <w:snapToGrid w:val="0"/>
        </w:rPr>
        <w:tab/>
        <w:t>Provision of health care services by visiting health professionals authorized</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79" w:name="_Toc479743299"/>
      <w:bookmarkStart w:id="80" w:name="_Toc122252524"/>
      <w:bookmarkStart w:id="81" w:name="_Toc122252630"/>
      <w:bookmarkStart w:id="82" w:name="_Toc168128412"/>
      <w:bookmarkStart w:id="83" w:name="_Toc165969578"/>
      <w:r>
        <w:rPr>
          <w:rStyle w:val="CharSectno"/>
        </w:rPr>
        <w:t>8</w:t>
      </w:r>
      <w:r>
        <w:rPr>
          <w:snapToGrid w:val="0"/>
        </w:rPr>
        <w:t>.</w:t>
      </w:r>
      <w:r>
        <w:rPr>
          <w:snapToGrid w:val="0"/>
        </w:rPr>
        <w:tab/>
        <w:t>Conditions on practice by visiting health professionals</w:t>
      </w:r>
      <w:bookmarkEnd w:id="79"/>
      <w:bookmarkEnd w:id="80"/>
      <w:bookmarkEnd w:id="81"/>
      <w:bookmarkEnd w:id="82"/>
      <w:bookmarkEnd w:id="83"/>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84" w:name="_Toc479743300"/>
      <w:bookmarkStart w:id="85" w:name="_Toc122252525"/>
      <w:bookmarkStart w:id="86" w:name="_Toc122252631"/>
      <w:bookmarkStart w:id="87" w:name="_Toc168128413"/>
      <w:bookmarkStart w:id="88" w:name="_Toc165969579"/>
      <w:r>
        <w:rPr>
          <w:rStyle w:val="CharSectno"/>
        </w:rPr>
        <w:t>9</w:t>
      </w:r>
      <w:r>
        <w:rPr>
          <w:snapToGrid w:val="0"/>
        </w:rPr>
        <w:t>.</w:t>
      </w:r>
      <w:r>
        <w:rPr>
          <w:snapToGrid w:val="0"/>
        </w:rPr>
        <w:tab/>
        <w:t>Issue of prescriptions and supply of certain substances authorized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89" w:name="_Toc479743301"/>
      <w:bookmarkStart w:id="90" w:name="_Toc122252526"/>
      <w:bookmarkStart w:id="91" w:name="_Toc122252632"/>
      <w:bookmarkStart w:id="92" w:name="_Toc168128414"/>
      <w:bookmarkStart w:id="93" w:name="_Toc165969580"/>
      <w:r>
        <w:rPr>
          <w:rStyle w:val="CharSectno"/>
        </w:rPr>
        <w:t>10</w:t>
      </w:r>
      <w:r>
        <w:rPr>
          <w:snapToGrid w:val="0"/>
        </w:rPr>
        <w:t>.</w:t>
      </w:r>
      <w:r>
        <w:rPr>
          <w:snapToGrid w:val="0"/>
        </w:rPr>
        <w:tab/>
        <w:t>Request for use of irradiating apparatus etc. authorized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94" w:name="_Toc479743302"/>
      <w:bookmarkStart w:id="95" w:name="_Toc122252527"/>
      <w:bookmarkStart w:id="96" w:name="_Toc122252633"/>
      <w:bookmarkStart w:id="97" w:name="_Toc168128415"/>
      <w:bookmarkStart w:id="98" w:name="_Toc165969581"/>
      <w:r>
        <w:rPr>
          <w:rStyle w:val="CharSectno"/>
        </w:rPr>
        <w:t>11</w:t>
      </w:r>
      <w:r>
        <w:rPr>
          <w:snapToGrid w:val="0"/>
        </w:rPr>
        <w:t>.</w:t>
      </w:r>
      <w:r>
        <w:rPr>
          <w:snapToGrid w:val="0"/>
        </w:rPr>
        <w:tab/>
        <w:t>Exemptions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99" w:name="_Toc479743303"/>
      <w:bookmarkStart w:id="100" w:name="_Toc122252528"/>
      <w:bookmarkStart w:id="101" w:name="_Toc122252634"/>
      <w:bookmarkStart w:id="102" w:name="_Toc168128416"/>
      <w:bookmarkStart w:id="103" w:name="_Toc165969582"/>
      <w:r>
        <w:rPr>
          <w:rStyle w:val="CharSectno"/>
        </w:rPr>
        <w:t>12</w:t>
      </w:r>
      <w:r>
        <w:rPr>
          <w:snapToGrid w:val="0"/>
        </w:rPr>
        <w:t>.</w:t>
      </w:r>
      <w:r>
        <w:rPr>
          <w:snapToGrid w:val="0"/>
        </w:rPr>
        <w:tab/>
        <w:t>Operation of authorizations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04" w:name="_Toc122252415"/>
      <w:bookmarkStart w:id="105" w:name="_Toc122252503"/>
      <w:bookmarkStart w:id="106" w:name="_Toc122252529"/>
      <w:bookmarkStart w:id="107" w:name="_Toc122252612"/>
      <w:bookmarkStart w:id="108" w:name="_Toc122252635"/>
      <w:bookmarkStart w:id="109" w:name="_Toc122252738"/>
      <w:bookmarkStart w:id="110" w:name="_Toc122852219"/>
      <w:bookmarkStart w:id="111" w:name="_Toc122853551"/>
      <w:bookmarkStart w:id="112" w:name="_Toc122854057"/>
      <w:bookmarkStart w:id="113" w:name="_Toc122926413"/>
      <w:bookmarkStart w:id="114" w:name="_Toc122940332"/>
      <w:bookmarkStart w:id="115" w:name="_Toc135132398"/>
      <w:bookmarkStart w:id="116" w:name="_Toc159746497"/>
      <w:bookmarkStart w:id="117" w:name="_Toc165446619"/>
      <w:bookmarkStart w:id="118" w:name="_Toc165709276"/>
      <w:bookmarkStart w:id="119" w:name="_Toc165969583"/>
      <w:bookmarkStart w:id="120" w:name="_Toc168128417"/>
      <w:r>
        <w:rPr>
          <w:rStyle w:val="CharPartNo"/>
        </w:rPr>
        <w:t>Part 3</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479743304"/>
      <w:bookmarkStart w:id="122" w:name="_Toc122252530"/>
      <w:bookmarkStart w:id="123" w:name="_Toc122252636"/>
      <w:bookmarkStart w:id="124" w:name="_Toc168128418"/>
      <w:bookmarkStart w:id="125" w:name="_Toc165969584"/>
      <w:r>
        <w:rPr>
          <w:rStyle w:val="CharSectno"/>
        </w:rPr>
        <w:t>13</w:t>
      </w:r>
      <w:r>
        <w:rPr>
          <w:snapToGrid w:val="0"/>
        </w:rPr>
        <w:t>.</w:t>
      </w:r>
      <w:r>
        <w:rPr>
          <w:snapToGrid w:val="0"/>
        </w:rPr>
        <w:tab/>
        <w:t>Complaints about visiting health professionals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26" w:name="_Toc479743305"/>
      <w:bookmarkStart w:id="127" w:name="_Toc122252531"/>
      <w:bookmarkStart w:id="128" w:name="_Toc122252637"/>
      <w:bookmarkStart w:id="129" w:name="_Toc168128419"/>
      <w:bookmarkStart w:id="130" w:name="_Toc165969585"/>
      <w:r>
        <w:rPr>
          <w:rStyle w:val="CharSectno"/>
        </w:rPr>
        <w:t>14</w:t>
      </w:r>
      <w:r>
        <w:rPr>
          <w:snapToGrid w:val="0"/>
        </w:rPr>
        <w:t>.</w:t>
      </w:r>
      <w:r>
        <w:rPr>
          <w:snapToGrid w:val="0"/>
        </w:rPr>
        <w:tab/>
        <w:t>Application of Act to particular persons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31" w:name="_Toc479743306"/>
      <w:bookmarkStart w:id="132" w:name="_Toc122252532"/>
      <w:bookmarkStart w:id="133" w:name="_Toc122252638"/>
      <w:bookmarkStart w:id="134" w:name="_Toc168128420"/>
      <w:bookmarkStart w:id="135" w:name="_Toc165969586"/>
      <w:r>
        <w:rPr>
          <w:rStyle w:val="CharSectno"/>
        </w:rPr>
        <w:t>15</w:t>
      </w:r>
      <w:r>
        <w:rPr>
          <w:snapToGrid w:val="0"/>
        </w:rPr>
        <w:t>.</w:t>
      </w:r>
      <w:r>
        <w:rPr>
          <w:snapToGrid w:val="0"/>
        </w:rPr>
        <w:tab/>
        <w:t>Act does not limit the practice of registered health professionals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36" w:name="_Toc479743307"/>
      <w:bookmarkStart w:id="137" w:name="_Toc122252533"/>
      <w:bookmarkStart w:id="138" w:name="_Toc122252639"/>
      <w:bookmarkStart w:id="139" w:name="_Toc168128421"/>
      <w:bookmarkStart w:id="140" w:name="_Toc165969587"/>
      <w:r>
        <w:rPr>
          <w:rStyle w:val="CharSectno"/>
        </w:rPr>
        <w:t>16</w:t>
      </w:r>
      <w:r>
        <w:rPr>
          <w:snapToGrid w:val="0"/>
        </w:rPr>
        <w:t>.</w:t>
      </w:r>
      <w:r>
        <w:rPr>
          <w:snapToGrid w:val="0"/>
        </w:rPr>
        <w:tab/>
        <w:t>Regulations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41" w:name="_Toc479743308"/>
      <w:bookmarkStart w:id="142" w:name="_Toc122252534"/>
      <w:bookmarkStart w:id="143" w:name="_Toc122252640"/>
      <w:bookmarkStart w:id="144" w:name="_Toc168128422"/>
      <w:bookmarkStart w:id="145" w:name="_Toc165969588"/>
      <w:r>
        <w:rPr>
          <w:rStyle w:val="CharSectno"/>
        </w:rPr>
        <w:t>17</w:t>
      </w:r>
      <w:r>
        <w:rPr>
          <w:snapToGrid w:val="0"/>
        </w:rPr>
        <w:t>.</w:t>
      </w:r>
      <w:r>
        <w:rPr>
          <w:snapToGrid w:val="0"/>
        </w:rPr>
        <w:tab/>
        <w:t>Review of Act</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pPr>
      <w:bookmarkStart w:id="146" w:name="_Toc122252421"/>
      <w:bookmarkStart w:id="147" w:name="_Toc122252509"/>
      <w:bookmarkStart w:id="148" w:name="_Toc122252535"/>
      <w:bookmarkStart w:id="149" w:name="_Toc122252618"/>
      <w:bookmarkStart w:id="150" w:name="_Toc122252641"/>
      <w:bookmarkStart w:id="151" w:name="_Toc122252744"/>
      <w:bookmarkStart w:id="152" w:name="_Toc122852225"/>
      <w:bookmarkStart w:id="153" w:name="_Toc122853557"/>
      <w:bookmarkStart w:id="154" w:name="_Toc122854063"/>
      <w:bookmarkStart w:id="155" w:name="_Toc122926419"/>
      <w:bookmarkStart w:id="156" w:name="_Toc122940338"/>
      <w:bookmarkStart w:id="157" w:name="_Toc135132404"/>
      <w:bookmarkStart w:id="158" w:name="_Toc159746503"/>
      <w:bookmarkStart w:id="159" w:name="_Toc165446625"/>
      <w:bookmarkStart w:id="160" w:name="_Toc165709282"/>
      <w:bookmarkStart w:id="161" w:name="_Toc165969589"/>
      <w:bookmarkStart w:id="162" w:name="_Toc168128423"/>
      <w:r>
        <w:t>Notes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63" w:name="_Toc122252642"/>
      <w:bookmarkStart w:id="164" w:name="_Toc168128424"/>
      <w:bookmarkStart w:id="165" w:name="_Toc165969590"/>
      <w:r>
        <w:rPr>
          <w:snapToGrid w:val="0"/>
        </w:rPr>
        <w:t>Compilation table</w:t>
      </w:r>
      <w:bookmarkEnd w:id="163"/>
      <w:bookmarkEnd w:id="164"/>
      <w:bookmarkEnd w:id="165"/>
    </w:p>
    <w:tbl>
      <w:tblPr>
        <w:tblW w:w="7136" w:type="dxa"/>
        <w:tblInd w:w="28" w:type="dxa"/>
        <w:tblLayout w:type="fixed"/>
        <w:tblCellMar>
          <w:left w:w="28" w:type="dxa"/>
          <w:right w:w="28" w:type="dxa"/>
        </w:tblCellMar>
        <w:tblLook w:val="0000" w:firstRow="0" w:lastRow="0" w:firstColumn="0" w:lastColumn="0" w:noHBand="0" w:noVBand="0"/>
      </w:tblPr>
      <w:tblGrid>
        <w:gridCol w:w="2274"/>
        <w:gridCol w:w="1135"/>
        <w:gridCol w:w="1135"/>
        <w:gridCol w:w="2553"/>
        <w:gridCol w:w="39"/>
      </w:tblGrid>
      <w:tr>
        <w:trPr>
          <w:tblHeader/>
        </w:trPr>
        <w:tc>
          <w:tcPr>
            <w:tcW w:w="2274" w:type="dxa"/>
            <w:tcBorders>
              <w:top w:val="single" w:sz="4" w:space="0" w:color="auto"/>
              <w:bottom w:val="single" w:sz="4" w:space="0" w:color="auto"/>
            </w:tcBorders>
          </w:tcPr>
          <w:p>
            <w:pPr>
              <w:pStyle w:val="nTable"/>
              <w:rPr>
                <w:b/>
                <w:bCs/>
              </w:rPr>
            </w:pPr>
            <w:r>
              <w:rPr>
                <w:b/>
                <w:bCs/>
              </w:rPr>
              <w:t>Short title</w:t>
            </w:r>
          </w:p>
        </w:tc>
        <w:tc>
          <w:tcPr>
            <w:tcW w:w="1135" w:type="dxa"/>
            <w:tcBorders>
              <w:top w:val="single" w:sz="4" w:space="0" w:color="auto"/>
              <w:bottom w:val="single" w:sz="4" w:space="0" w:color="auto"/>
            </w:tcBorders>
          </w:tcPr>
          <w:p>
            <w:pPr>
              <w:pStyle w:val="nTable"/>
              <w:rPr>
                <w:b/>
                <w:bCs/>
              </w:rPr>
            </w:pPr>
            <w:r>
              <w:rPr>
                <w:b/>
                <w:bCs/>
              </w:rPr>
              <w:t>Number and Year</w:t>
            </w:r>
          </w:p>
        </w:tc>
        <w:tc>
          <w:tcPr>
            <w:tcW w:w="1135" w:type="dxa"/>
            <w:tcBorders>
              <w:top w:val="single" w:sz="4" w:space="0" w:color="auto"/>
              <w:bottom w:val="single" w:sz="4" w:space="0" w:color="auto"/>
            </w:tcBorders>
          </w:tcPr>
          <w:p>
            <w:pPr>
              <w:pStyle w:val="nTable"/>
              <w:rPr>
                <w:b/>
                <w:bCs/>
              </w:rPr>
            </w:pPr>
            <w:r>
              <w:rPr>
                <w:b/>
                <w:bCs/>
              </w:rPr>
              <w:t>Assent</w:t>
            </w:r>
          </w:p>
        </w:tc>
        <w:tc>
          <w:tcPr>
            <w:tcW w:w="2592" w:type="dxa"/>
            <w:gridSpan w:val="2"/>
            <w:tcBorders>
              <w:top w:val="single" w:sz="4" w:space="0" w:color="auto"/>
              <w:bottom w:val="single" w:sz="4" w:space="0" w:color="auto"/>
            </w:tcBorders>
          </w:tcPr>
          <w:p>
            <w:pPr>
              <w:pStyle w:val="nTable"/>
              <w:rPr>
                <w:b/>
                <w:bCs/>
              </w:rPr>
            </w:pPr>
            <w:r>
              <w:rPr>
                <w:b/>
                <w:bCs/>
              </w:rPr>
              <w:t>Commencement</w:t>
            </w:r>
          </w:p>
        </w:tc>
      </w:tr>
      <w:tr>
        <w:tc>
          <w:tcPr>
            <w:tcW w:w="2274" w:type="dxa"/>
            <w:tcBorders>
              <w:top w:val="single" w:sz="4" w:space="0" w:color="auto"/>
            </w:tcBorders>
          </w:tcPr>
          <w:p>
            <w:pPr>
              <w:pStyle w:val="nTable"/>
            </w:pPr>
            <w:r>
              <w:rPr>
                <w:i/>
                <w:snapToGrid w:val="0"/>
              </w:rPr>
              <w:t>Health Professionals (Special Events Exemption) Act 2000</w:t>
            </w:r>
          </w:p>
        </w:tc>
        <w:tc>
          <w:tcPr>
            <w:tcW w:w="1135" w:type="dxa"/>
            <w:tcBorders>
              <w:top w:val="single" w:sz="4" w:space="0" w:color="auto"/>
            </w:tcBorders>
          </w:tcPr>
          <w:p>
            <w:pPr>
              <w:pStyle w:val="nTable"/>
            </w:pPr>
            <w:r>
              <w:t>7 of 2000</w:t>
            </w:r>
          </w:p>
        </w:tc>
        <w:tc>
          <w:tcPr>
            <w:tcW w:w="1135" w:type="dxa"/>
            <w:tcBorders>
              <w:top w:val="single" w:sz="4" w:space="0" w:color="auto"/>
            </w:tcBorders>
          </w:tcPr>
          <w:p>
            <w:pPr>
              <w:pStyle w:val="nTable"/>
            </w:pPr>
            <w:r>
              <w:t>14 Apr 2000</w:t>
            </w:r>
          </w:p>
        </w:tc>
        <w:tc>
          <w:tcPr>
            <w:tcW w:w="2592" w:type="dxa"/>
            <w:gridSpan w:val="2"/>
            <w:tcBorders>
              <w:top w:val="single" w:sz="4" w:space="0" w:color="auto"/>
            </w:tcBorders>
          </w:tcPr>
          <w:p>
            <w:pPr>
              <w:pStyle w:val="nTable"/>
            </w:pPr>
            <w:r>
              <w:t>14 Apr 2000 (see s. 2)</w:t>
            </w:r>
          </w:p>
        </w:tc>
      </w:tr>
      <w:tr>
        <w:tc>
          <w:tcPr>
            <w:tcW w:w="2274" w:type="dxa"/>
          </w:tcPr>
          <w:p>
            <w:pPr>
              <w:pStyle w:val="nTable"/>
              <w:rPr>
                <w:i/>
                <w:snapToGrid w:val="0"/>
              </w:rPr>
            </w:pPr>
            <w:r>
              <w:rPr>
                <w:i/>
                <w:noProof/>
                <w:snapToGrid w:val="0"/>
                <w:sz w:val="19"/>
              </w:rPr>
              <w:t>Psychologists Act 2005</w:t>
            </w:r>
            <w:r>
              <w:rPr>
                <w:i/>
                <w:iCs/>
                <w:noProof/>
                <w:snapToGrid w:val="0"/>
                <w:sz w:val="19"/>
              </w:rPr>
              <w:t xml:space="preserve"> </w:t>
            </w:r>
            <w:r>
              <w:rPr>
                <w:noProof/>
                <w:snapToGrid w:val="0"/>
                <w:sz w:val="19"/>
              </w:rPr>
              <w:t>s. 108</w:t>
            </w:r>
          </w:p>
        </w:tc>
        <w:tc>
          <w:tcPr>
            <w:tcW w:w="1135" w:type="dxa"/>
          </w:tcPr>
          <w:p>
            <w:pPr>
              <w:pStyle w:val="nTable"/>
            </w:pPr>
            <w:r>
              <w:rPr>
                <w:sz w:val="19"/>
              </w:rPr>
              <w:t>28 of 2005</w:t>
            </w:r>
          </w:p>
        </w:tc>
        <w:tc>
          <w:tcPr>
            <w:tcW w:w="1135" w:type="dxa"/>
          </w:tcPr>
          <w:p>
            <w:pPr>
              <w:pStyle w:val="nTable"/>
            </w:pPr>
            <w:r>
              <w:rPr>
                <w:sz w:val="19"/>
              </w:rPr>
              <w:t>12 Dec 2005</w:t>
            </w:r>
          </w:p>
        </w:tc>
        <w:tc>
          <w:tcPr>
            <w:tcW w:w="2592" w:type="dxa"/>
            <w:gridSpan w:val="2"/>
          </w:tcPr>
          <w:p>
            <w:pPr>
              <w:pStyle w:val="nTable"/>
            </w:pPr>
            <w:r>
              <w:t xml:space="preserve">4 May 2007 (see s. 2 and </w:t>
            </w:r>
            <w:r>
              <w:rPr>
                <w:i/>
                <w:iCs/>
              </w:rPr>
              <w:t>Gazette</w:t>
            </w:r>
            <w:r>
              <w:t xml:space="preserve"> 4 May 2007 p. 1963)</w:t>
            </w:r>
          </w:p>
        </w:tc>
      </w:tr>
      <w:tr>
        <w:tc>
          <w:tcPr>
            <w:tcW w:w="2274" w:type="dxa"/>
          </w:tcPr>
          <w:p>
            <w:pPr>
              <w:pStyle w:val="nTable"/>
              <w:rPr>
                <w:i/>
                <w:snapToGrid w:val="0"/>
              </w:rPr>
            </w:pPr>
            <w:r>
              <w:rPr>
                <w:i/>
                <w:noProof/>
                <w:snapToGrid w:val="0"/>
              </w:rPr>
              <w:t>Optometrists Act 2005</w:t>
            </w:r>
            <w:r>
              <w:rPr>
                <w:iCs/>
                <w:noProof/>
                <w:snapToGrid w:val="0"/>
              </w:rPr>
              <w:t xml:space="preserve"> s. 109</w:t>
            </w:r>
          </w:p>
        </w:tc>
        <w:tc>
          <w:tcPr>
            <w:tcW w:w="1135" w:type="dxa"/>
          </w:tcPr>
          <w:p>
            <w:pPr>
              <w:pStyle w:val="nTable"/>
            </w:pPr>
            <w:r>
              <w:t>29 of 2005</w:t>
            </w:r>
          </w:p>
        </w:tc>
        <w:tc>
          <w:tcPr>
            <w:tcW w:w="1135" w:type="dxa"/>
          </w:tcPr>
          <w:p>
            <w:pPr>
              <w:pStyle w:val="nTable"/>
            </w:pPr>
            <w:r>
              <w:t>12 Dec 2005</w:t>
            </w:r>
          </w:p>
        </w:tc>
        <w:tc>
          <w:tcPr>
            <w:tcW w:w="2592" w:type="dxa"/>
            <w:gridSpan w:val="2"/>
          </w:tcPr>
          <w:p>
            <w:pPr>
              <w:pStyle w:val="nTable"/>
            </w:pPr>
            <w:r>
              <w:rPr>
                <w:sz w:val="19"/>
              </w:rPr>
              <w:t xml:space="preserve">20 Apr 2007 (see s. 2 and </w:t>
            </w:r>
            <w:r>
              <w:rPr>
                <w:i/>
                <w:iCs/>
                <w:sz w:val="19"/>
              </w:rPr>
              <w:t>Gazette</w:t>
            </w:r>
            <w:r>
              <w:rPr>
                <w:sz w:val="19"/>
              </w:rPr>
              <w:t xml:space="preserve"> 30 Mar 2007 p. 1451)</w:t>
            </w:r>
          </w:p>
        </w:tc>
      </w:tr>
      <w:tr>
        <w:trPr>
          <w:ins w:id="166" w:author="svcMRProcess" w:date="2015-10-30T06:52:00Z"/>
        </w:trPr>
        <w:tc>
          <w:tcPr>
            <w:tcW w:w="2274" w:type="dxa"/>
          </w:tcPr>
          <w:p>
            <w:pPr>
              <w:pStyle w:val="nTable"/>
              <w:rPr>
                <w:ins w:id="167" w:author="svcMRProcess" w:date="2015-10-30T06:52:00Z"/>
                <w:i/>
                <w:noProof/>
                <w:snapToGrid w:val="0"/>
              </w:rPr>
            </w:pPr>
            <w:ins w:id="168" w:author="svcMRProcess" w:date="2015-10-30T06:52:00Z">
              <w:r>
                <w:rPr>
                  <w:i/>
                  <w:noProof/>
                  <w:snapToGrid w:val="0"/>
                  <w:sz w:val="19"/>
                </w:rPr>
                <w:t>Podiatrists Act 2005</w:t>
              </w:r>
              <w:r>
                <w:rPr>
                  <w:iCs/>
                  <w:noProof/>
                  <w:snapToGrid w:val="0"/>
                  <w:sz w:val="19"/>
                </w:rPr>
                <w:t xml:space="preserve"> s. 109 </w:t>
              </w:r>
            </w:ins>
          </w:p>
        </w:tc>
        <w:tc>
          <w:tcPr>
            <w:tcW w:w="1135" w:type="dxa"/>
          </w:tcPr>
          <w:p>
            <w:pPr>
              <w:pStyle w:val="nTable"/>
              <w:rPr>
                <w:ins w:id="169" w:author="svcMRProcess" w:date="2015-10-30T06:52:00Z"/>
              </w:rPr>
            </w:pPr>
            <w:ins w:id="170" w:author="svcMRProcess" w:date="2015-10-30T06:52:00Z">
              <w:r>
                <w:rPr>
                  <w:sz w:val="19"/>
                </w:rPr>
                <w:t>30 of 2005</w:t>
              </w:r>
            </w:ins>
          </w:p>
        </w:tc>
        <w:tc>
          <w:tcPr>
            <w:tcW w:w="1135" w:type="dxa"/>
          </w:tcPr>
          <w:p>
            <w:pPr>
              <w:pStyle w:val="nTable"/>
              <w:rPr>
                <w:ins w:id="171" w:author="svcMRProcess" w:date="2015-10-30T06:52:00Z"/>
              </w:rPr>
            </w:pPr>
            <w:ins w:id="172" w:author="svcMRProcess" w:date="2015-10-30T06:52:00Z">
              <w:r>
                <w:rPr>
                  <w:sz w:val="19"/>
                </w:rPr>
                <w:t>12 Dec 2005</w:t>
              </w:r>
            </w:ins>
          </w:p>
        </w:tc>
        <w:tc>
          <w:tcPr>
            <w:tcW w:w="2592" w:type="dxa"/>
            <w:gridSpan w:val="2"/>
          </w:tcPr>
          <w:p>
            <w:pPr>
              <w:pStyle w:val="nTable"/>
              <w:rPr>
                <w:ins w:id="173" w:author="svcMRProcess" w:date="2015-10-30T06:52:00Z"/>
                <w:sz w:val="19"/>
              </w:rPr>
            </w:pPr>
            <w:ins w:id="174" w:author="svcMRProcess" w:date="2015-10-30T06:52:00Z">
              <w:r>
                <w:rPr>
                  <w:sz w:val="19"/>
                </w:rPr>
                <w:t xml:space="preserve">30 May 2007 (see s. 2 and </w:t>
              </w:r>
              <w:r>
                <w:rPr>
                  <w:i/>
                  <w:iCs/>
                  <w:sz w:val="19"/>
                </w:rPr>
                <w:t>Gazette</w:t>
              </w:r>
              <w:r>
                <w:rPr>
                  <w:sz w:val="19"/>
                </w:rPr>
                <w:t xml:space="preserve"> 29 May 2007 p. 2486)</w:t>
              </w:r>
            </w:ins>
          </w:p>
        </w:tc>
      </w:tr>
      <w:tr>
        <w:tblPrEx>
          <w:tblCellMar>
            <w:left w:w="56" w:type="dxa"/>
            <w:right w:w="56" w:type="dxa"/>
          </w:tblCellMar>
        </w:tblPrEx>
        <w:trPr>
          <w:gridAfter w:val="1"/>
          <w:wAfter w:w="39" w:type="dxa"/>
        </w:trPr>
        <w:tc>
          <w:tcPr>
            <w:tcW w:w="2274"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5" w:type="dxa"/>
          </w:tcPr>
          <w:p>
            <w:pPr>
              <w:pStyle w:val="nTable"/>
              <w:spacing w:after="40"/>
              <w:rPr>
                <w:snapToGrid w:val="0"/>
                <w:sz w:val="19"/>
                <w:lang w:val="en-US"/>
              </w:rPr>
            </w:pPr>
            <w:r>
              <w:rPr>
                <w:sz w:val="19"/>
              </w:rPr>
              <w:t>32 of 2005</w:t>
            </w:r>
          </w:p>
        </w:tc>
        <w:tc>
          <w:tcPr>
            <w:tcW w:w="1135" w:type="dxa"/>
          </w:tcPr>
          <w:p>
            <w:pPr>
              <w:pStyle w:val="nTable"/>
              <w:spacing w:after="40"/>
              <w:rPr>
                <w:snapToGrid w:val="0"/>
                <w:sz w:val="19"/>
                <w:lang w:val="en-US"/>
              </w:rPr>
            </w:pPr>
            <w:r>
              <w:rPr>
                <w:sz w:val="19"/>
              </w:rPr>
              <w:t>12 Dec 2005</w:t>
            </w:r>
          </w:p>
        </w:tc>
        <w:tc>
          <w:tcPr>
            <w:tcW w:w="2553"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blPrEx>
          <w:tblCellMar>
            <w:left w:w="56" w:type="dxa"/>
            <w:right w:w="56" w:type="dxa"/>
          </w:tblCellMar>
        </w:tblPrEx>
        <w:trPr>
          <w:gridAfter w:val="1"/>
          <w:wAfter w:w="39" w:type="dxa"/>
          <w:ins w:id="175" w:author="svcMRProcess" w:date="2015-10-30T06:52:00Z"/>
        </w:trPr>
        <w:tc>
          <w:tcPr>
            <w:tcW w:w="2274" w:type="dxa"/>
          </w:tcPr>
          <w:p>
            <w:pPr>
              <w:pStyle w:val="nTable"/>
              <w:spacing w:after="40"/>
              <w:ind w:right="113"/>
              <w:rPr>
                <w:ins w:id="176" w:author="svcMRProcess" w:date="2015-10-30T06:52:00Z"/>
                <w:i/>
                <w:noProof/>
                <w:snapToGrid w:val="0"/>
                <w:sz w:val="19"/>
              </w:rPr>
            </w:pPr>
            <w:ins w:id="177" w:author="svcMRProcess" w:date="2015-10-30T06:52:00Z">
              <w:r>
                <w:rPr>
                  <w:i/>
                  <w:noProof/>
                  <w:snapToGrid w:val="0"/>
                </w:rPr>
                <w:t>Osteopaths Act 2005</w:t>
              </w:r>
              <w:r>
                <w:rPr>
                  <w:noProof/>
                  <w:snapToGrid w:val="0"/>
                </w:rPr>
                <w:t xml:space="preserve"> s. 108</w:t>
              </w:r>
            </w:ins>
          </w:p>
        </w:tc>
        <w:tc>
          <w:tcPr>
            <w:tcW w:w="1135" w:type="dxa"/>
          </w:tcPr>
          <w:p>
            <w:pPr>
              <w:pStyle w:val="nTable"/>
              <w:spacing w:after="40"/>
              <w:rPr>
                <w:ins w:id="178" w:author="svcMRProcess" w:date="2015-10-30T06:52:00Z"/>
                <w:sz w:val="19"/>
              </w:rPr>
            </w:pPr>
            <w:ins w:id="179" w:author="svcMRProcess" w:date="2015-10-30T06:52:00Z">
              <w:r>
                <w:t>33 of 2005</w:t>
              </w:r>
            </w:ins>
          </w:p>
        </w:tc>
        <w:tc>
          <w:tcPr>
            <w:tcW w:w="1135" w:type="dxa"/>
          </w:tcPr>
          <w:p>
            <w:pPr>
              <w:pStyle w:val="nTable"/>
              <w:spacing w:after="40"/>
              <w:rPr>
                <w:ins w:id="180" w:author="svcMRProcess" w:date="2015-10-30T06:52:00Z"/>
                <w:sz w:val="19"/>
              </w:rPr>
            </w:pPr>
            <w:ins w:id="181" w:author="svcMRProcess" w:date="2015-10-30T06:52:00Z">
              <w:r>
                <w:t>12 Dec 2005</w:t>
              </w:r>
            </w:ins>
          </w:p>
        </w:tc>
        <w:tc>
          <w:tcPr>
            <w:tcW w:w="2553" w:type="dxa"/>
          </w:tcPr>
          <w:p>
            <w:pPr>
              <w:pStyle w:val="nTable"/>
              <w:spacing w:after="40"/>
              <w:rPr>
                <w:ins w:id="182" w:author="svcMRProcess" w:date="2015-10-30T06:52:00Z"/>
                <w:sz w:val="19"/>
              </w:rPr>
            </w:pPr>
            <w:ins w:id="183" w:author="svcMRProcess" w:date="2015-10-30T06:52:00Z">
              <w:r>
                <w:rPr>
                  <w:sz w:val="19"/>
                </w:rPr>
                <w:t xml:space="preserve">30 May 2007 (see s. 2 and </w:t>
              </w:r>
              <w:r>
                <w:rPr>
                  <w:i/>
                  <w:iCs/>
                  <w:sz w:val="19"/>
                </w:rPr>
                <w:t xml:space="preserve">Gazette </w:t>
              </w:r>
              <w:r>
                <w:rPr>
                  <w:sz w:val="19"/>
                </w:rPr>
                <w:t>29 May 2007 p. 2486)</w:t>
              </w:r>
            </w:ins>
          </w:p>
        </w:tc>
      </w:tr>
      <w:tr>
        <w:tc>
          <w:tcPr>
            <w:tcW w:w="2274"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5" w:type="dxa"/>
            <w:tcBorders>
              <w:bottom w:val="single" w:sz="4" w:space="0" w:color="auto"/>
            </w:tcBorders>
          </w:tcPr>
          <w:p>
            <w:pPr>
              <w:pStyle w:val="nTable"/>
            </w:pPr>
            <w:r>
              <w:t>11 of 2006</w:t>
            </w:r>
          </w:p>
        </w:tc>
        <w:tc>
          <w:tcPr>
            <w:tcW w:w="1135" w:type="dxa"/>
            <w:tcBorders>
              <w:bottom w:val="single" w:sz="4" w:space="0" w:color="auto"/>
            </w:tcBorders>
          </w:tcPr>
          <w:p>
            <w:pPr>
              <w:pStyle w:val="nTable"/>
            </w:pPr>
            <w:r>
              <w:t>11 May 2006</w:t>
            </w:r>
          </w:p>
        </w:tc>
        <w:tc>
          <w:tcPr>
            <w:tcW w:w="2592" w:type="dxa"/>
            <w:gridSpan w:val="2"/>
            <w:tcBorders>
              <w:bottom w:val="single" w:sz="4" w:space="0" w:color="auto"/>
            </w:tcBorders>
          </w:tcPr>
          <w:p>
            <w:pPr>
              <w:pStyle w:val="nTable"/>
            </w:pPr>
            <w:r>
              <w:t>11 May 2006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4" w:name="_Toc534778309"/>
      <w:bookmarkStart w:id="185" w:name="_Toc7405063"/>
      <w:bookmarkStart w:id="186" w:name="_Toc117408453"/>
      <w:bookmarkStart w:id="187" w:name="_Toc122252643"/>
      <w:bookmarkStart w:id="188" w:name="_Toc168128425"/>
      <w:bookmarkStart w:id="189" w:name="_Toc165969591"/>
      <w:r>
        <w:rPr>
          <w:snapToGrid w:val="0"/>
        </w:rPr>
        <w:t>Provisions that have not come into operation</w:t>
      </w:r>
      <w:bookmarkEnd w:id="184"/>
      <w:bookmarkEnd w:id="185"/>
      <w:bookmarkEnd w:id="186"/>
      <w:bookmarkEnd w:id="187"/>
      <w:bookmarkEnd w:id="188"/>
      <w:bookmarkEnd w:id="18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del w:id="190" w:author="svcMRProcess" w:date="2015-10-30T06:52:00Z"/>
        </w:trPr>
        <w:tc>
          <w:tcPr>
            <w:tcW w:w="2268" w:type="dxa"/>
          </w:tcPr>
          <w:p>
            <w:pPr>
              <w:pStyle w:val="nTable"/>
              <w:spacing w:before="100"/>
              <w:rPr>
                <w:del w:id="191" w:author="svcMRProcess" w:date="2015-10-30T06:52:00Z"/>
                <w:i/>
                <w:noProof/>
                <w:snapToGrid w:val="0"/>
              </w:rPr>
            </w:pPr>
            <w:del w:id="192" w:author="svcMRProcess" w:date="2015-10-30T06:52:00Z">
              <w:r>
                <w:rPr>
                  <w:i/>
                  <w:noProof/>
                  <w:snapToGrid w:val="0"/>
                </w:rPr>
                <w:delText>Podiatrists Act 2005</w:delText>
              </w:r>
              <w:r>
                <w:rPr>
                  <w:noProof/>
                  <w:snapToGrid w:val="0"/>
                </w:rPr>
                <w:delText xml:space="preserve"> s. 109 </w:delText>
              </w:r>
              <w:r>
                <w:rPr>
                  <w:noProof/>
                  <w:snapToGrid w:val="0"/>
                  <w:vertAlign w:val="superscript"/>
                </w:rPr>
                <w:delText>4</w:delText>
              </w:r>
            </w:del>
          </w:p>
        </w:tc>
        <w:tc>
          <w:tcPr>
            <w:tcW w:w="1134" w:type="dxa"/>
          </w:tcPr>
          <w:p>
            <w:pPr>
              <w:pStyle w:val="nTable"/>
              <w:spacing w:before="100"/>
              <w:rPr>
                <w:del w:id="193" w:author="svcMRProcess" w:date="2015-10-30T06:52:00Z"/>
              </w:rPr>
            </w:pPr>
            <w:del w:id="194" w:author="svcMRProcess" w:date="2015-10-30T06:52:00Z">
              <w:r>
                <w:delText>30 of 2005</w:delText>
              </w:r>
            </w:del>
          </w:p>
        </w:tc>
        <w:tc>
          <w:tcPr>
            <w:tcW w:w="1134" w:type="dxa"/>
          </w:tcPr>
          <w:p>
            <w:pPr>
              <w:pStyle w:val="nTable"/>
              <w:spacing w:before="100"/>
              <w:rPr>
                <w:del w:id="195" w:author="svcMRProcess" w:date="2015-10-30T06:52:00Z"/>
              </w:rPr>
            </w:pPr>
            <w:del w:id="196" w:author="svcMRProcess" w:date="2015-10-30T06:52:00Z">
              <w:r>
                <w:delText>12 Dec 2005</w:delText>
              </w:r>
            </w:del>
          </w:p>
        </w:tc>
        <w:tc>
          <w:tcPr>
            <w:tcW w:w="2552" w:type="dxa"/>
          </w:tcPr>
          <w:p>
            <w:pPr>
              <w:pStyle w:val="nTable"/>
              <w:spacing w:before="100"/>
              <w:rPr>
                <w:del w:id="197" w:author="svcMRProcess" w:date="2015-10-30T06:52:00Z"/>
              </w:rPr>
            </w:pPr>
            <w:del w:id="198" w:author="svcMRProcess" w:date="2015-10-30T06:52:00Z">
              <w: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99" w:author="svcMRProcess" w:date="2015-10-30T06:52:00Z"/>
        </w:trPr>
        <w:tc>
          <w:tcPr>
            <w:tcW w:w="2268" w:type="dxa"/>
          </w:tcPr>
          <w:p>
            <w:pPr>
              <w:pStyle w:val="nTable"/>
              <w:spacing w:before="100"/>
              <w:rPr>
                <w:del w:id="200" w:author="svcMRProcess" w:date="2015-10-30T06:52:00Z"/>
                <w:i/>
                <w:noProof/>
                <w:snapToGrid w:val="0"/>
              </w:rPr>
            </w:pPr>
            <w:del w:id="201" w:author="svcMRProcess" w:date="2015-10-30T06:52:00Z">
              <w:r>
                <w:rPr>
                  <w:i/>
                  <w:noProof/>
                  <w:snapToGrid w:val="0"/>
                </w:rPr>
                <w:delText>Osteopaths Act 2005</w:delText>
              </w:r>
              <w:r>
                <w:rPr>
                  <w:noProof/>
                  <w:snapToGrid w:val="0"/>
                </w:rPr>
                <w:delText xml:space="preserve"> s. 108 </w:delText>
              </w:r>
              <w:r>
                <w:rPr>
                  <w:noProof/>
                  <w:snapToGrid w:val="0"/>
                  <w:vertAlign w:val="superscript"/>
                </w:rPr>
                <w:delText>7</w:delText>
              </w:r>
            </w:del>
          </w:p>
        </w:tc>
        <w:tc>
          <w:tcPr>
            <w:tcW w:w="1134" w:type="dxa"/>
          </w:tcPr>
          <w:p>
            <w:pPr>
              <w:pStyle w:val="nTable"/>
              <w:spacing w:before="100"/>
              <w:rPr>
                <w:del w:id="202" w:author="svcMRProcess" w:date="2015-10-30T06:52:00Z"/>
              </w:rPr>
            </w:pPr>
            <w:del w:id="203" w:author="svcMRProcess" w:date="2015-10-30T06:52:00Z">
              <w:r>
                <w:delText>33 of 2005</w:delText>
              </w:r>
            </w:del>
          </w:p>
        </w:tc>
        <w:tc>
          <w:tcPr>
            <w:tcW w:w="1134" w:type="dxa"/>
          </w:tcPr>
          <w:p>
            <w:pPr>
              <w:pStyle w:val="nTable"/>
              <w:spacing w:before="100"/>
              <w:rPr>
                <w:del w:id="204" w:author="svcMRProcess" w:date="2015-10-30T06:52:00Z"/>
              </w:rPr>
            </w:pPr>
            <w:del w:id="205" w:author="svcMRProcess" w:date="2015-10-30T06:52:00Z">
              <w:r>
                <w:delText>12 Dec 2005</w:delText>
              </w:r>
            </w:del>
          </w:p>
        </w:tc>
        <w:tc>
          <w:tcPr>
            <w:tcW w:w="2552" w:type="dxa"/>
          </w:tcPr>
          <w:p>
            <w:pPr>
              <w:pStyle w:val="nTable"/>
              <w:spacing w:before="100"/>
              <w:rPr>
                <w:del w:id="206" w:author="svcMRProcess" w:date="2015-10-30T06:52:00Z"/>
              </w:rPr>
            </w:pPr>
            <w:del w:id="207" w:author="svcMRProcess" w:date="2015-10-30T06:52:00Z">
              <w: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pPr>
              <w:pStyle w:val="nTable"/>
              <w:spacing w:before="100"/>
              <w:rPr>
                <w:sz w:val="19"/>
              </w:rPr>
            </w:pPr>
            <w:r>
              <w:rPr>
                <w:sz w:val="19"/>
              </w:rPr>
              <w:t>21 of 2006</w:t>
            </w:r>
          </w:p>
        </w:tc>
        <w:tc>
          <w:tcPr>
            <w:tcW w:w="1134" w:type="dxa"/>
          </w:tcPr>
          <w:p>
            <w:pPr>
              <w:pStyle w:val="nTable"/>
              <w:spacing w:before="100"/>
              <w:rPr>
                <w:sz w:val="19"/>
              </w:rPr>
            </w:pPr>
            <w:r>
              <w:rPr>
                <w:sz w:val="19"/>
              </w:rPr>
              <w:t>9 Jun 2006</w:t>
            </w:r>
          </w:p>
        </w:tc>
        <w:tc>
          <w:tcPr>
            <w:tcW w:w="2552" w:type="dxa"/>
          </w:tcPr>
          <w:p>
            <w:pPr>
              <w:pStyle w:val="nTable"/>
              <w:spacing w:before="100"/>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ins w:id="208" w:author="svcMRProcess" w:date="2015-10-30T06:52:00Z">
        <w:r>
          <w:rPr>
            <w:snapToGrid w:val="0"/>
            <w:vertAlign w:val="superscript"/>
          </w:rPr>
          <w:t>-4</w:t>
        </w:r>
      </w:ins>
      <w:r>
        <w:rPr>
          <w:snapToGrid w:val="0"/>
        </w:rPr>
        <w:tab/>
        <w:t>Footnote no longer applicable.</w:t>
      </w:r>
    </w:p>
    <w:p>
      <w:pPr>
        <w:pStyle w:val="nSubsection"/>
        <w:rPr>
          <w:del w:id="209" w:author="svcMRProcess" w:date="2015-10-30T06:52:00Z"/>
          <w:snapToGrid w:val="0"/>
        </w:rPr>
      </w:pPr>
      <w:del w:id="210" w:author="svcMRProcess" w:date="2015-10-30T06:52:00Z">
        <w:r>
          <w:rPr>
            <w:snapToGrid w:val="0"/>
            <w:vertAlign w:val="superscript"/>
          </w:rPr>
          <w:delText>3</w:delText>
        </w:r>
        <w:r>
          <w:rPr>
            <w:snapToGrid w:val="0"/>
          </w:rPr>
          <w:tab/>
          <w:delText xml:space="preserve">Footnote no longer applicable. </w:delText>
        </w:r>
      </w:del>
    </w:p>
    <w:p>
      <w:pPr>
        <w:pStyle w:val="nSubsection"/>
        <w:rPr>
          <w:del w:id="211" w:author="svcMRProcess" w:date="2015-10-30T06:52:00Z"/>
          <w:snapToGrid w:val="0"/>
        </w:rPr>
      </w:pPr>
      <w:del w:id="212" w:author="svcMRProcess" w:date="2015-10-30T06:52:00Z">
        <w:r>
          <w:rPr>
            <w:vertAlign w:val="superscript"/>
          </w:rPr>
          <w:delText>4</w:delText>
        </w:r>
        <w:r>
          <w:tab/>
        </w:r>
        <w:r>
          <w:rPr>
            <w:snapToGrid w:val="0"/>
          </w:rPr>
          <w:delText xml:space="preserve">On the date as at which this compilation was prepared, the </w:delText>
        </w:r>
        <w:r>
          <w:rPr>
            <w:i/>
            <w:noProof/>
            <w:snapToGrid w:val="0"/>
          </w:rPr>
          <w:delText>Podiatrists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213" w:author="svcMRProcess" w:date="2015-10-30T06:52:00Z"/>
          <w:snapToGrid w:val="0"/>
        </w:rPr>
      </w:pPr>
      <w:del w:id="214" w:author="svcMRProcess" w:date="2015-10-30T06:52:00Z">
        <w:r>
          <w:rPr>
            <w:snapToGrid w:val="0"/>
          </w:rPr>
          <w:delText>“</w:delText>
        </w:r>
      </w:del>
    </w:p>
    <w:p>
      <w:pPr>
        <w:pStyle w:val="nzHeading5"/>
        <w:rPr>
          <w:del w:id="215" w:author="svcMRProcess" w:date="2015-10-30T06:52:00Z"/>
          <w:snapToGrid w:val="0"/>
        </w:rPr>
      </w:pPr>
      <w:del w:id="216" w:author="svcMRProcess" w:date="2015-10-30T06:52:00Z">
        <w:r>
          <w:delText>109.</w:delText>
        </w:r>
        <w:r>
          <w:tab/>
        </w:r>
        <w:r>
          <w:rPr>
            <w:snapToGrid w:val="0"/>
          </w:rPr>
          <w:delText xml:space="preserve">Consequential amendments </w:delText>
        </w:r>
      </w:del>
    </w:p>
    <w:p>
      <w:pPr>
        <w:pStyle w:val="nzSubsection"/>
        <w:rPr>
          <w:del w:id="217" w:author="svcMRProcess" w:date="2015-10-30T06:52:00Z"/>
          <w:snapToGrid w:val="0"/>
        </w:rPr>
      </w:pPr>
      <w:del w:id="218" w:author="svcMRProcess" w:date="2015-10-30T06:52:00Z">
        <w:r>
          <w:rPr>
            <w:snapToGrid w:val="0"/>
          </w:rPr>
          <w:tab/>
        </w:r>
        <w:r>
          <w:rPr>
            <w:snapToGrid w:val="0"/>
          </w:rPr>
          <w:tab/>
          <w:delText>Schedule 3 sets out consequential amendments.</w:delText>
        </w:r>
      </w:del>
    </w:p>
    <w:p>
      <w:pPr>
        <w:pStyle w:val="MiscClose"/>
        <w:rPr>
          <w:del w:id="219" w:author="svcMRProcess" w:date="2015-10-30T06:52:00Z"/>
          <w:snapToGrid w:val="0"/>
        </w:rPr>
      </w:pPr>
      <w:del w:id="220" w:author="svcMRProcess" w:date="2015-10-30T06:52:00Z">
        <w:r>
          <w:rPr>
            <w:snapToGrid w:val="0"/>
          </w:rPr>
          <w:delText>”.</w:delText>
        </w:r>
      </w:del>
    </w:p>
    <w:p>
      <w:pPr>
        <w:pStyle w:val="nSubsection"/>
        <w:rPr>
          <w:del w:id="221" w:author="svcMRProcess" w:date="2015-10-30T06:52:00Z"/>
          <w:rStyle w:val="CharSchNo"/>
        </w:rPr>
      </w:pPr>
      <w:del w:id="222" w:author="svcMRProcess" w:date="2015-10-30T06:52:00Z">
        <w:r>
          <w:rPr>
            <w:rStyle w:val="CharSchNo"/>
          </w:rPr>
          <w:tab/>
          <w:delText>Schedule 3 cl. 3 reads as follows:</w:delText>
        </w:r>
      </w:del>
    </w:p>
    <w:p>
      <w:pPr>
        <w:pStyle w:val="MiscOpen"/>
        <w:rPr>
          <w:del w:id="223" w:author="svcMRProcess" w:date="2015-10-30T06:52:00Z"/>
          <w:snapToGrid w:val="0"/>
        </w:rPr>
      </w:pPr>
      <w:del w:id="224" w:author="svcMRProcess" w:date="2015-10-30T06:52:00Z">
        <w:r>
          <w:rPr>
            <w:snapToGrid w:val="0"/>
          </w:rPr>
          <w:delText>“</w:delText>
        </w:r>
      </w:del>
    </w:p>
    <w:p>
      <w:pPr>
        <w:pStyle w:val="nzHeading2"/>
        <w:rPr>
          <w:del w:id="225" w:author="svcMRProcess" w:date="2015-10-30T06:52:00Z"/>
        </w:rPr>
      </w:pPr>
      <w:del w:id="226" w:author="svcMRProcess" w:date="2015-10-30T06:5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27" w:author="svcMRProcess" w:date="2015-10-30T06:52:00Z"/>
        </w:rPr>
      </w:pPr>
      <w:del w:id="228" w:author="svcMRProcess" w:date="2015-10-30T06:52:00Z">
        <w:r>
          <w:delText>[s. 109]</w:delText>
        </w:r>
      </w:del>
    </w:p>
    <w:p>
      <w:pPr>
        <w:pStyle w:val="nzHeading5"/>
        <w:rPr>
          <w:del w:id="229" w:author="svcMRProcess" w:date="2015-10-30T06:52:00Z"/>
        </w:rPr>
      </w:pPr>
      <w:bookmarkStart w:id="230" w:name="_Toc100553773"/>
      <w:bookmarkStart w:id="231" w:name="_Toc121556313"/>
      <w:bookmarkStart w:id="232" w:name="_Toc122322373"/>
      <w:del w:id="233" w:author="svcMRProcess" w:date="2015-10-30T06:52:00Z">
        <w:r>
          <w:delText>3.</w:delText>
        </w:r>
        <w:r>
          <w:tab/>
        </w:r>
        <w:r>
          <w:rPr>
            <w:i/>
          </w:rPr>
          <w:delText xml:space="preserve">Health Professionals (Special Events Exemption) Act 2000 </w:delText>
        </w:r>
        <w:r>
          <w:delText>amended</w:delText>
        </w:r>
        <w:bookmarkEnd w:id="230"/>
        <w:bookmarkEnd w:id="231"/>
        <w:bookmarkEnd w:id="232"/>
      </w:del>
    </w:p>
    <w:p>
      <w:pPr>
        <w:pStyle w:val="nzSubsection"/>
        <w:rPr>
          <w:del w:id="234" w:author="svcMRProcess" w:date="2015-10-30T06:52:00Z"/>
        </w:rPr>
      </w:pPr>
      <w:del w:id="235" w:author="svcMRProcess" w:date="2015-10-30T06:52: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236" w:author="svcMRProcess" w:date="2015-10-30T06:52:00Z"/>
        </w:rPr>
      </w:pPr>
      <w:del w:id="237" w:author="svcMRProcess" w:date="2015-10-30T06:52:00Z">
        <w:r>
          <w:tab/>
          <w:delText>(2)</w:delText>
        </w:r>
        <w:r>
          <w:tab/>
          <w:delText>Section 3(1) is amended in the definition of “Health Registration Act” by deleting “</w:delText>
        </w:r>
        <w:r>
          <w:rPr>
            <w:i/>
            <w:iCs/>
          </w:rPr>
          <w:delText>Podiatrists Registration Act 1984</w:delText>
        </w:r>
        <w:r>
          <w:rPr>
            <w:i/>
          </w:rPr>
          <w:delText>;</w:delText>
        </w:r>
        <w:r>
          <w:delText xml:space="preserve">” and inserting instead — </w:delText>
        </w:r>
      </w:del>
    </w:p>
    <w:p>
      <w:pPr>
        <w:pStyle w:val="nzSubsection"/>
        <w:rPr>
          <w:del w:id="238" w:author="svcMRProcess" w:date="2015-10-30T06:52:00Z"/>
        </w:rPr>
      </w:pPr>
      <w:del w:id="239" w:author="svcMRProcess" w:date="2015-10-30T06:52:00Z">
        <w:r>
          <w:tab/>
        </w:r>
        <w:r>
          <w:tab/>
          <w:delText xml:space="preserve">“    </w:delText>
        </w:r>
        <w:r>
          <w:rPr>
            <w:i/>
            <w:sz w:val="24"/>
          </w:rPr>
          <w:delText>Podiatrists Act 2005</w:delText>
        </w:r>
        <w:r>
          <w:rPr>
            <w:iCs/>
            <w:sz w:val="24"/>
          </w:rPr>
          <w:delText>;</w:delText>
        </w:r>
        <w:r>
          <w:delText xml:space="preserve">    ”.</w:delText>
        </w:r>
      </w:del>
    </w:p>
    <w:p>
      <w:pPr>
        <w:pStyle w:val="MiscClose"/>
        <w:rPr>
          <w:del w:id="240" w:author="svcMRProcess" w:date="2015-10-30T06:52:00Z"/>
        </w:rPr>
      </w:pPr>
      <w:del w:id="241" w:author="svcMRProcess" w:date="2015-10-30T06:52:00Z">
        <w:r>
          <w:delText>”.</w:delText>
        </w:r>
      </w:del>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42" w:name="_Toc8109846"/>
      <w:bookmarkStart w:id="243" w:name="_Toc13017498"/>
      <w:bookmarkStart w:id="244" w:name="_Toc67187253"/>
      <w:bookmarkStart w:id="245" w:name="_Toc73753762"/>
      <w:bookmarkStart w:id="246" w:name="_Toc121556346"/>
      <w:r>
        <w:t>3.</w:t>
      </w:r>
      <w:r>
        <w:tab/>
      </w:r>
      <w:r>
        <w:rPr>
          <w:i/>
        </w:rPr>
        <w:t>Health Professionals (Special Events Exemption) Act 2000</w:t>
      </w:r>
      <w:bookmarkEnd w:id="242"/>
      <w:bookmarkEnd w:id="243"/>
      <w:bookmarkEnd w:id="244"/>
      <w:bookmarkEnd w:id="245"/>
      <w:r>
        <w:rPr>
          <w:iCs/>
        </w:rPr>
        <w:t xml:space="preserve"> amended</w:t>
      </w:r>
      <w:bookmarkEnd w:id="24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pPr>
      <w:r>
        <w:rPr>
          <w:vertAlign w:val="superscript"/>
        </w:rPr>
        <w:t>6</w:t>
      </w:r>
      <w:ins w:id="247" w:author="svcMRProcess" w:date="2015-10-30T06:52:00Z">
        <w:r>
          <w:rPr>
            <w:vertAlign w:val="superscript"/>
          </w:rPr>
          <w:t>, 7</w:t>
        </w:r>
      </w:ins>
      <w:r>
        <w:tab/>
        <w:t>Footnote no longer applicable.</w:t>
      </w:r>
    </w:p>
    <w:p>
      <w:pPr>
        <w:pStyle w:val="nSubsection"/>
        <w:rPr>
          <w:del w:id="248" w:author="svcMRProcess" w:date="2015-10-30T06:52:00Z"/>
          <w:snapToGrid w:val="0"/>
        </w:rPr>
      </w:pPr>
      <w:bookmarkStart w:id="249" w:name="UpToHere"/>
      <w:bookmarkEnd w:id="249"/>
      <w:del w:id="250" w:author="svcMRProcess" w:date="2015-10-30T06:52:00Z">
        <w:r>
          <w:rPr>
            <w:vertAlign w:val="superscript"/>
          </w:rPr>
          <w:delText>7</w:delText>
        </w:r>
        <w:r>
          <w:tab/>
        </w:r>
        <w:r>
          <w:rPr>
            <w:snapToGrid w:val="0"/>
          </w:rPr>
          <w:delText xml:space="preserve">On the date as at which this compilation was prepared, the </w:delText>
        </w:r>
        <w:r>
          <w:rPr>
            <w:i/>
            <w:noProof/>
            <w:snapToGrid w:val="0"/>
          </w:rPr>
          <w:delText>Osteopaths Act 2005</w:delText>
        </w:r>
        <w:r>
          <w:rPr>
            <w:iCs/>
            <w:noProof/>
            <w:snapToGrid w:val="0"/>
          </w:rPr>
          <w:delText xml:space="preserve"> s. 108, which gives effect to Sch. 3,</w:delText>
        </w:r>
        <w:r>
          <w:rPr>
            <w:snapToGrid w:val="0"/>
          </w:rPr>
          <w:delText xml:space="preserve"> had not come into operation.  It reads as follows:</w:delText>
        </w:r>
      </w:del>
    </w:p>
    <w:p>
      <w:pPr>
        <w:pStyle w:val="MiscOpen"/>
        <w:rPr>
          <w:del w:id="251" w:author="svcMRProcess" w:date="2015-10-30T06:52:00Z"/>
          <w:snapToGrid w:val="0"/>
        </w:rPr>
      </w:pPr>
      <w:del w:id="252" w:author="svcMRProcess" w:date="2015-10-30T06:52:00Z">
        <w:r>
          <w:rPr>
            <w:snapToGrid w:val="0"/>
          </w:rPr>
          <w:delText>“</w:delText>
        </w:r>
      </w:del>
    </w:p>
    <w:p>
      <w:pPr>
        <w:pStyle w:val="nzHeading5"/>
        <w:rPr>
          <w:del w:id="253" w:author="svcMRProcess" w:date="2015-10-30T06:52:00Z"/>
          <w:snapToGrid w:val="0"/>
        </w:rPr>
      </w:pPr>
      <w:bookmarkStart w:id="254" w:name="_Toc121556272"/>
      <w:bookmarkStart w:id="255" w:name="_Toc122322367"/>
      <w:del w:id="256" w:author="svcMRProcess" w:date="2015-10-30T06:52:00Z">
        <w:r>
          <w:delText>108.</w:delText>
        </w:r>
        <w:r>
          <w:tab/>
        </w:r>
        <w:r>
          <w:rPr>
            <w:snapToGrid w:val="0"/>
          </w:rPr>
          <w:delText>Consequential amendments</w:delText>
        </w:r>
        <w:bookmarkEnd w:id="254"/>
        <w:bookmarkEnd w:id="255"/>
        <w:r>
          <w:rPr>
            <w:snapToGrid w:val="0"/>
          </w:rPr>
          <w:delText xml:space="preserve"> </w:delText>
        </w:r>
      </w:del>
    </w:p>
    <w:p>
      <w:pPr>
        <w:pStyle w:val="nzSubsection"/>
        <w:rPr>
          <w:del w:id="257" w:author="svcMRProcess" w:date="2015-10-30T06:52:00Z"/>
          <w:snapToGrid w:val="0"/>
        </w:rPr>
      </w:pPr>
      <w:del w:id="258" w:author="svcMRProcess" w:date="2015-10-30T06:52:00Z">
        <w:r>
          <w:rPr>
            <w:snapToGrid w:val="0"/>
          </w:rPr>
          <w:tab/>
        </w:r>
        <w:r>
          <w:rPr>
            <w:snapToGrid w:val="0"/>
          </w:rPr>
          <w:tab/>
          <w:delText>Schedule 3 sets out consequential amendments.</w:delText>
        </w:r>
      </w:del>
    </w:p>
    <w:p>
      <w:pPr>
        <w:pStyle w:val="MiscClose"/>
        <w:rPr>
          <w:del w:id="259" w:author="svcMRProcess" w:date="2015-10-30T06:52:00Z"/>
          <w:snapToGrid w:val="0"/>
        </w:rPr>
      </w:pPr>
      <w:del w:id="260" w:author="svcMRProcess" w:date="2015-10-30T06:52:00Z">
        <w:r>
          <w:rPr>
            <w:snapToGrid w:val="0"/>
          </w:rPr>
          <w:delText>”.</w:delText>
        </w:r>
      </w:del>
    </w:p>
    <w:p>
      <w:pPr>
        <w:pStyle w:val="nSubsection"/>
        <w:rPr>
          <w:del w:id="261" w:author="svcMRProcess" w:date="2015-10-30T06:52:00Z"/>
          <w:rStyle w:val="CharSchNo"/>
        </w:rPr>
      </w:pPr>
      <w:del w:id="262" w:author="svcMRProcess" w:date="2015-10-30T06:52:00Z">
        <w:r>
          <w:rPr>
            <w:rStyle w:val="CharSchNo"/>
          </w:rPr>
          <w:tab/>
          <w:delText>Schedule 3 cl. 3 reads as follows:</w:delText>
        </w:r>
      </w:del>
    </w:p>
    <w:p>
      <w:pPr>
        <w:pStyle w:val="MiscOpen"/>
        <w:rPr>
          <w:del w:id="263" w:author="svcMRProcess" w:date="2015-10-30T06:52:00Z"/>
          <w:snapToGrid w:val="0"/>
        </w:rPr>
      </w:pPr>
      <w:del w:id="264" w:author="svcMRProcess" w:date="2015-10-30T06:52:00Z">
        <w:r>
          <w:rPr>
            <w:snapToGrid w:val="0"/>
          </w:rPr>
          <w:delText>“</w:delText>
        </w:r>
      </w:del>
    </w:p>
    <w:p>
      <w:pPr>
        <w:pStyle w:val="nzHeading2"/>
        <w:rPr>
          <w:del w:id="265" w:author="svcMRProcess" w:date="2015-10-30T06:52:00Z"/>
        </w:rPr>
      </w:pPr>
      <w:del w:id="266" w:author="svcMRProcess" w:date="2015-10-30T06:5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67" w:author="svcMRProcess" w:date="2015-10-30T06:52:00Z"/>
        </w:rPr>
      </w:pPr>
      <w:del w:id="268" w:author="svcMRProcess" w:date="2015-10-30T06:52:00Z">
        <w:r>
          <w:delText>[s. 108]</w:delText>
        </w:r>
      </w:del>
    </w:p>
    <w:p>
      <w:pPr>
        <w:pStyle w:val="nzHeading5"/>
        <w:rPr>
          <w:del w:id="269" w:author="svcMRProcess" w:date="2015-10-30T06:52:00Z"/>
        </w:rPr>
      </w:pPr>
      <w:bookmarkStart w:id="270" w:name="_Toc122239801"/>
      <w:del w:id="271" w:author="svcMRProcess" w:date="2015-10-30T06:52:00Z">
        <w:r>
          <w:rPr>
            <w:rStyle w:val="CharSClsNo"/>
          </w:rPr>
          <w:delText>3</w:delText>
        </w:r>
        <w:r>
          <w:delText>.</w:delText>
        </w:r>
        <w:r>
          <w:tab/>
        </w:r>
        <w:r>
          <w:rPr>
            <w:i/>
            <w:iCs/>
          </w:rPr>
          <w:delText xml:space="preserve">Health </w:delText>
        </w:r>
        <w:r>
          <w:rPr>
            <w:i/>
          </w:rPr>
          <w:delText xml:space="preserve">Professionals (Special Events Exemption) Act 2000 </w:delText>
        </w:r>
        <w:r>
          <w:delText>amended</w:delText>
        </w:r>
        <w:bookmarkEnd w:id="270"/>
      </w:del>
    </w:p>
    <w:p>
      <w:pPr>
        <w:pStyle w:val="nzSubsection"/>
        <w:rPr>
          <w:del w:id="272" w:author="svcMRProcess" w:date="2015-10-30T06:52:00Z"/>
        </w:rPr>
      </w:pPr>
      <w:del w:id="273" w:author="svcMRProcess" w:date="2015-10-30T06:52: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274" w:author="svcMRProcess" w:date="2015-10-30T06:52:00Z"/>
        </w:rPr>
      </w:pPr>
      <w:del w:id="275" w:author="svcMRProcess" w:date="2015-10-30T06:52:00Z">
        <w:r>
          <w:tab/>
          <w:delText>(2)</w:delText>
        </w:r>
        <w:r>
          <w:tab/>
          <w:delText>Section 3(1) is amended in the definition of “Health Registration Act” by deleting “</w:delText>
        </w:r>
        <w:r>
          <w:rPr>
            <w:i/>
          </w:rPr>
          <w:delText>Osteopaths Act 1997;</w:delText>
        </w:r>
        <w:r>
          <w:delText xml:space="preserve">” and inserting instead — </w:delText>
        </w:r>
      </w:del>
    </w:p>
    <w:p>
      <w:pPr>
        <w:pStyle w:val="nzSubsection"/>
        <w:rPr>
          <w:del w:id="276" w:author="svcMRProcess" w:date="2015-10-30T06:52:00Z"/>
        </w:rPr>
      </w:pPr>
      <w:del w:id="277" w:author="svcMRProcess" w:date="2015-10-30T06:52:00Z">
        <w:r>
          <w:tab/>
        </w:r>
        <w:r>
          <w:tab/>
          <w:delText xml:space="preserve">“    </w:delText>
        </w:r>
        <w:r>
          <w:rPr>
            <w:i/>
            <w:sz w:val="24"/>
          </w:rPr>
          <w:delText>Osteopaths Act 2005</w:delText>
        </w:r>
        <w:r>
          <w:rPr>
            <w:iCs/>
            <w:sz w:val="24"/>
          </w:rPr>
          <w:delText>;</w:delText>
        </w:r>
        <w:r>
          <w:delText xml:space="preserve">    ”.</w:delText>
        </w:r>
      </w:del>
    </w:p>
    <w:p>
      <w:pPr>
        <w:pStyle w:val="MiscClose"/>
        <w:rPr>
          <w:del w:id="278" w:author="svcMRProcess" w:date="2015-10-30T06:52:00Z"/>
          <w:snapToGrid w:val="0"/>
        </w:rPr>
      </w:pPr>
      <w:del w:id="279" w:author="svcMRProcess" w:date="2015-10-30T06:52:00Z">
        <w:r>
          <w:rPr>
            <w:snapToGrid w:val="0"/>
          </w:rPr>
          <w:delText>”.</w:delText>
        </w:r>
      </w:del>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80" w:name="_Toc122229776"/>
      <w:r>
        <w:rPr>
          <w:rStyle w:val="CharSectno"/>
        </w:rPr>
        <w:t>109</w:t>
      </w:r>
      <w:r>
        <w:t>.</w:t>
      </w:r>
      <w:r>
        <w:tab/>
      </w:r>
      <w:r>
        <w:rPr>
          <w:snapToGrid w:val="0"/>
        </w:rPr>
        <w:t>Consequential amendments</w:t>
      </w:r>
      <w:bookmarkEnd w:id="28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281" w:name="_Toc106785160"/>
      <w:bookmarkStart w:id="282" w:name="_Toc107298796"/>
      <w:bookmarkStart w:id="283" w:name="_Toc121301222"/>
      <w:bookmarkStart w:id="284" w:name="_Toc121301402"/>
      <w:bookmarkStart w:id="285" w:name="_Toc122142357"/>
      <w:bookmarkStart w:id="286" w:name="_Toc122229633"/>
      <w:bookmarkStart w:id="287" w:name="_Toc122229813"/>
      <w:r>
        <w:rPr>
          <w:rStyle w:val="CharSchNo"/>
        </w:rPr>
        <w:t>Schedule 3</w:t>
      </w:r>
      <w:r>
        <w:rPr>
          <w:rStyle w:val="CharSDivNo"/>
        </w:rPr>
        <w:t> </w:t>
      </w:r>
      <w:r>
        <w:t>—</w:t>
      </w:r>
      <w:r>
        <w:rPr>
          <w:rStyle w:val="CharSDivText"/>
        </w:rPr>
        <w:t> </w:t>
      </w:r>
      <w:r>
        <w:rPr>
          <w:rStyle w:val="CharSchText"/>
        </w:rPr>
        <w:t>Consequential amendments</w:t>
      </w:r>
      <w:bookmarkEnd w:id="281"/>
      <w:bookmarkEnd w:id="282"/>
      <w:bookmarkEnd w:id="283"/>
      <w:bookmarkEnd w:id="284"/>
      <w:bookmarkEnd w:id="285"/>
      <w:bookmarkEnd w:id="286"/>
      <w:bookmarkEnd w:id="287"/>
    </w:p>
    <w:p>
      <w:pPr>
        <w:pStyle w:val="nzMiscellaneousBody"/>
        <w:jc w:val="right"/>
      </w:pPr>
      <w:r>
        <w:t>[s. 109]</w:t>
      </w:r>
    </w:p>
    <w:p>
      <w:pPr>
        <w:pStyle w:val="nzHeading5"/>
      </w:pPr>
      <w:bookmarkStart w:id="288"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288"/>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89" w:name="_Toc111524437"/>
      <w:bookmarkStart w:id="290" w:name="_Toc136942075"/>
      <w:bookmarkStart w:id="291" w:name="_Toc137969381"/>
      <w:r>
        <w:rPr>
          <w:rStyle w:val="CharSClsNo"/>
        </w:rPr>
        <w:t>3</w:t>
      </w:r>
      <w:r>
        <w:t>.</w:t>
      </w:r>
      <w:r>
        <w:tab/>
      </w:r>
      <w:r>
        <w:rPr>
          <w:i/>
          <w:iCs/>
        </w:rPr>
        <w:t xml:space="preserve">Health </w:t>
      </w:r>
      <w:r>
        <w:rPr>
          <w:i/>
        </w:rPr>
        <w:t xml:space="preserve">Professionals (Special Events Exemption) Act 2000 </w:t>
      </w:r>
      <w:r>
        <w:rPr>
          <w:iCs/>
        </w:rPr>
        <w:t>amended</w:t>
      </w:r>
      <w:bookmarkEnd w:id="289"/>
      <w:bookmarkEnd w:id="290"/>
      <w:bookmarkEnd w:id="291"/>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iCs/>
        </w:rPr>
        <w:t>Medical Radiation Technologists Act 2006</w:t>
      </w:r>
      <w:r>
        <w:t>;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92" w:name="_Toc520089319"/>
      <w:bookmarkStart w:id="293" w:name="_Toc40079665"/>
      <w:bookmarkStart w:id="294" w:name="_Toc76798033"/>
      <w:bookmarkStart w:id="295" w:name="_Toc101250727"/>
      <w:bookmarkStart w:id="296" w:name="_Toc111027996"/>
      <w:bookmarkStart w:id="297" w:name="_Toc147293455"/>
      <w:bookmarkStart w:id="298" w:name="_Toc148158468"/>
      <w:r>
        <w:rPr>
          <w:rStyle w:val="CharSectno"/>
        </w:rPr>
        <w:t>114</w:t>
      </w:r>
      <w:r>
        <w:t>.</w:t>
      </w:r>
      <w:r>
        <w:tab/>
      </w:r>
      <w:r>
        <w:rPr>
          <w:snapToGrid w:val="0"/>
        </w:rPr>
        <w:t>Consequential amendments</w:t>
      </w:r>
      <w:bookmarkEnd w:id="292"/>
      <w:bookmarkEnd w:id="293"/>
      <w:bookmarkEnd w:id="294"/>
      <w:bookmarkEnd w:id="295"/>
      <w:bookmarkEnd w:id="296"/>
      <w:bookmarkEnd w:id="297"/>
      <w:bookmarkEnd w:id="29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299" w:name="_Toc111028039"/>
      <w:bookmarkStart w:id="300" w:name="_Toc111352295"/>
      <w:bookmarkStart w:id="301" w:name="_Toc111352497"/>
      <w:bookmarkStart w:id="302" w:name="_Toc111353830"/>
      <w:bookmarkStart w:id="303" w:name="_Toc111358390"/>
      <w:bookmarkStart w:id="304" w:name="_Toc111362091"/>
      <w:bookmarkStart w:id="305" w:name="_Toc111363361"/>
      <w:bookmarkStart w:id="306" w:name="_Toc111435417"/>
      <w:bookmarkStart w:id="307" w:name="_Toc113075121"/>
      <w:bookmarkStart w:id="308" w:name="_Toc113851218"/>
      <w:bookmarkStart w:id="309" w:name="_Toc113852926"/>
      <w:bookmarkStart w:id="310" w:name="_Toc113943040"/>
      <w:bookmarkStart w:id="311" w:name="_Toc114454917"/>
      <w:bookmarkStart w:id="312" w:name="_Toc114468949"/>
      <w:bookmarkStart w:id="313" w:name="_Toc114470899"/>
      <w:bookmarkStart w:id="314" w:name="_Toc114473349"/>
      <w:bookmarkStart w:id="315" w:name="_Toc114533556"/>
      <w:bookmarkStart w:id="316" w:name="_Toc114620246"/>
      <w:bookmarkStart w:id="317" w:name="_Toc114621085"/>
      <w:bookmarkStart w:id="318" w:name="_Toc114621742"/>
      <w:bookmarkStart w:id="319" w:name="_Toc114626552"/>
      <w:bookmarkStart w:id="320" w:name="_Toc114906346"/>
      <w:bookmarkStart w:id="321" w:name="_Toc114964949"/>
      <w:bookmarkStart w:id="322" w:name="_Toc114972705"/>
      <w:bookmarkStart w:id="323" w:name="_Toc114972912"/>
      <w:bookmarkStart w:id="324" w:name="_Toc114984085"/>
      <w:bookmarkStart w:id="325" w:name="_Toc115076531"/>
      <w:bookmarkStart w:id="326" w:name="_Toc115079072"/>
      <w:bookmarkStart w:id="327" w:name="_Toc115157954"/>
      <w:bookmarkStart w:id="328" w:name="_Toc116107778"/>
      <w:bookmarkStart w:id="329" w:name="_Toc116178665"/>
      <w:bookmarkStart w:id="330" w:name="_Toc116178872"/>
      <w:bookmarkStart w:id="331" w:name="_Toc116179079"/>
      <w:bookmarkStart w:id="332" w:name="_Toc116183789"/>
      <w:bookmarkStart w:id="333" w:name="_Toc116207186"/>
      <w:bookmarkStart w:id="334" w:name="_Toc116276444"/>
      <w:bookmarkStart w:id="335" w:name="_Toc116279197"/>
      <w:bookmarkStart w:id="336" w:name="_Toc116346743"/>
      <w:bookmarkStart w:id="337" w:name="_Toc117318263"/>
      <w:bookmarkStart w:id="338" w:name="_Toc117403394"/>
      <w:bookmarkStart w:id="339" w:name="_Toc117403735"/>
      <w:bookmarkStart w:id="340" w:name="_Toc117405260"/>
      <w:bookmarkStart w:id="341" w:name="_Toc117925373"/>
      <w:bookmarkStart w:id="342" w:name="_Toc117925654"/>
      <w:bookmarkStart w:id="343" w:name="_Toc117925958"/>
      <w:bookmarkStart w:id="344" w:name="_Toc119212547"/>
      <w:bookmarkStart w:id="345" w:name="_Toc119216700"/>
      <w:bookmarkStart w:id="346" w:name="_Toc147293124"/>
      <w:bookmarkStart w:id="347" w:name="_Toc147293500"/>
      <w:bookmarkStart w:id="348" w:name="_Toc148158513"/>
      <w:r>
        <w:rPr>
          <w:rStyle w:val="CharSchNo"/>
        </w:rPr>
        <w:t>Schedule 3</w:t>
      </w:r>
      <w:r>
        <w:rPr>
          <w:rStyle w:val="CharSDivNo"/>
        </w:rPr>
        <w:t> </w:t>
      </w:r>
      <w:r>
        <w:t>—</w:t>
      </w:r>
      <w:r>
        <w:rPr>
          <w:rStyle w:val="CharSDivText"/>
        </w:rPr>
        <w:t> </w:t>
      </w:r>
      <w:r>
        <w:rPr>
          <w:rStyle w:val="CharSchText"/>
        </w:rPr>
        <w:t>Consequential amendments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zMiscellaneousBody"/>
        <w:jc w:val="right"/>
      </w:pPr>
      <w:r>
        <w:t>[s. 114]</w:t>
      </w:r>
    </w:p>
    <w:p>
      <w:pPr>
        <w:pStyle w:val="nzHeading5"/>
      </w:pPr>
      <w:bookmarkStart w:id="349" w:name="_Toc111028049"/>
      <w:bookmarkStart w:id="350" w:name="_Toc147293510"/>
      <w:bookmarkStart w:id="351" w:name="_Toc148158523"/>
      <w:r>
        <w:rPr>
          <w:rStyle w:val="CharSClsNo"/>
        </w:rPr>
        <w:t>10</w:t>
      </w:r>
      <w:r>
        <w:t>.</w:t>
      </w:r>
      <w:r>
        <w:tab/>
      </w:r>
      <w:r>
        <w:rPr>
          <w:i/>
          <w:iCs/>
        </w:rPr>
        <w:t xml:space="preserve">Health </w:t>
      </w:r>
      <w:r>
        <w:rPr>
          <w:i/>
        </w:rPr>
        <w:t xml:space="preserve">Professionals (Special Events Exemption) Act 2000 </w:t>
      </w:r>
      <w:r>
        <w:t>amended</w:t>
      </w:r>
      <w:bookmarkEnd w:id="349"/>
      <w:bookmarkEnd w:id="350"/>
      <w:bookmarkEnd w:id="351"/>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rPr>
          <w:sz w:val="22"/>
        </w:rPr>
      </w:pPr>
    </w:p>
    <w:sectPr>
      <w:headerReference w:type="even" r:id="rId19"/>
      <w:headerReference w:type="default" r:id="rId20"/>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3599</Words>
  <Characters>17781</Characters>
  <Application>Microsoft Office Word</Application>
  <DocSecurity>0</DocSecurity>
  <Lines>538</Lines>
  <Paragraphs>323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21057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00-n0-03 - 00-o0-02</dc:title>
  <dc:subject/>
  <dc:creator/>
  <cp:keywords/>
  <dc:description/>
  <cp:lastModifiedBy>svcMRProcess</cp:lastModifiedBy>
  <cp:revision>2</cp:revision>
  <cp:lastPrinted>2000-04-18T02:19:00Z</cp:lastPrinted>
  <dcterms:created xsi:type="dcterms:W3CDTF">2015-10-29T22:51:00Z</dcterms:created>
  <dcterms:modified xsi:type="dcterms:W3CDTF">2015-10-29T22:52:00Z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1991</vt:i4>
  </property>
  <property fmtid="{D5CDD505-2E9C-101B-9397-08002B2CF9AE}" pid="6" name="FromSuffix">
    <vt:lpwstr>00-n0-03</vt:lpwstr>
  </property>
  <property fmtid="{D5CDD505-2E9C-101B-9397-08002B2CF9AE}" pid="7" name="FromAsAtDate">
    <vt:lpwstr>04 May 2007</vt:lpwstr>
  </property>
  <property fmtid="{D5CDD505-2E9C-101B-9397-08002B2CF9AE}" pid="8" name="ToSuffix">
    <vt:lpwstr>00-o0-02</vt:lpwstr>
  </property>
  <property fmtid="{D5CDD505-2E9C-101B-9397-08002B2CF9AE}" pid="9" name="ToAsAtDate">
    <vt:lpwstr>30 May 2007</vt:lpwstr>
  </property>
</Properties>
</file>