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Anzac Day Act 1960 </w:t>
      </w:r>
    </w:p>
    <w:p>
      <w:pPr>
        <w:pStyle w:val="LongTitle"/>
        <w:spacing w:after="480"/>
        <w:rPr>
          <w:snapToGrid w:val="0"/>
        </w:rPr>
      </w:pPr>
      <w:r>
        <w:rPr>
          <w:snapToGrid w:val="0"/>
        </w:rPr>
        <w:t>A</w:t>
      </w:r>
      <w:bookmarkStart w:id="0" w:name="_GoBack"/>
      <w:bookmarkEnd w:id="0"/>
      <w:r>
        <w:rPr>
          <w:snapToGrid w:val="0"/>
        </w:rPr>
        <w:t xml:space="preserve">n Act to amend and consolidate the law relating to the observance of Anzac Day as a public holiday; to establish an Anzac Day Trust Fund; and for other and incidental purposes. </w:t>
      </w:r>
    </w:p>
    <w:p>
      <w:pPr>
        <w:pStyle w:val="Heading5"/>
        <w:rPr>
          <w:snapToGrid w:val="0"/>
        </w:rPr>
      </w:pPr>
      <w:bookmarkStart w:id="1" w:name="_Toc411397699"/>
      <w:bookmarkStart w:id="2" w:name="_Toc8013405"/>
      <w:bookmarkStart w:id="3" w:name="_Toc131325007"/>
      <w:bookmarkStart w:id="4" w:name="_Toc13970054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5" w:name="_Toc411397701"/>
      <w:bookmarkStart w:id="6" w:name="_Toc8013407"/>
      <w:r>
        <w:rPr>
          <w:rStyle w:val="CharSectno"/>
        </w:rPr>
        <w:t>[</w:t>
      </w:r>
      <w:r>
        <w:rPr>
          <w:b/>
          <w:bCs/>
        </w:rPr>
        <w:t>2</w:t>
      </w:r>
      <w:r>
        <w:rPr>
          <w:rStyle w:val="CharSectno"/>
          <w:b/>
        </w:rPr>
        <w:t>.</w:t>
      </w:r>
      <w:r>
        <w:rPr>
          <w:rStyle w:val="CharSectno"/>
        </w:rPr>
        <w:tab/>
        <w:t>Omitted under the Reprints Act 1984 s. 7(4)(f).]</w:t>
      </w:r>
    </w:p>
    <w:p>
      <w:pPr>
        <w:pStyle w:val="Heading5"/>
        <w:rPr>
          <w:snapToGrid w:val="0"/>
        </w:rPr>
      </w:pPr>
      <w:bookmarkStart w:id="7" w:name="_Toc131325008"/>
      <w:bookmarkStart w:id="8" w:name="_Toc139700547"/>
      <w:r>
        <w:rPr>
          <w:rStyle w:val="CharSectno"/>
        </w:rPr>
        <w:t>3</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Anzac Day</w:t>
      </w:r>
      <w:r>
        <w:rPr>
          <w:b/>
        </w:rPr>
        <w:t>”</w:t>
      </w:r>
      <w:r>
        <w:t xml:space="preserve"> means 25 April in each year;</w:t>
      </w:r>
    </w:p>
    <w:p>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t>“</w:t>
      </w:r>
      <w:r>
        <w:rPr>
          <w:rStyle w:val="CharDefText"/>
        </w:rPr>
        <w:t>Trust</w:t>
      </w:r>
      <w:r>
        <w:rPr>
          <w:b/>
        </w:rPr>
        <w:t>”</w:t>
      </w:r>
      <w:r>
        <w:t xml:space="preserve"> means the body corporate constituted under this Act as The Anzac Day Trust;</w:t>
      </w:r>
    </w:p>
    <w:p>
      <w:pPr>
        <w:pStyle w:val="Defstart"/>
      </w:pPr>
      <w:r>
        <w:rPr>
          <w:b/>
        </w:rPr>
        <w:tab/>
        <w:t>“</w:t>
      </w:r>
      <w:bookmarkStart w:id="9" w:name="endcomma"/>
      <w:bookmarkEnd w:id="9"/>
      <w:r>
        <w:rPr>
          <w:rStyle w:val="CharDefText"/>
        </w:rPr>
        <w:t>Trustee</w:t>
      </w:r>
      <w:r>
        <w:rPr>
          <w:b/>
        </w:rPr>
        <w:t>”</w:t>
      </w:r>
      <w:r>
        <w:t xml:space="preserve"> </w:t>
      </w:r>
      <w:bookmarkStart w:id="10" w:name="comma"/>
      <w:bookmarkEnd w:id="10"/>
      <w:r>
        <w:t>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1" w:name="_Toc411397702"/>
      <w:bookmarkStart w:id="12" w:name="_Toc8013408"/>
      <w:bookmarkStart w:id="13" w:name="_Toc131325009"/>
      <w:bookmarkStart w:id="14" w:name="_Toc139700548"/>
      <w:r>
        <w:rPr>
          <w:rStyle w:val="CharSectno"/>
        </w:rPr>
        <w:t>4</w:t>
      </w:r>
      <w:r>
        <w:rPr>
          <w:snapToGrid w:val="0"/>
        </w:rPr>
        <w:t>.</w:t>
      </w:r>
      <w:r>
        <w:rPr>
          <w:snapToGrid w:val="0"/>
        </w:rPr>
        <w:tab/>
        <w:t>Race meetings on Anzac Day</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No license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license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repealed]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Ednotesubsection"/>
      </w:pPr>
      <w:r>
        <w:tab/>
        <w:t>[(5)</w:t>
      </w:r>
      <w:r>
        <w:tab/>
        <w:t>repealed]</w:t>
      </w:r>
    </w:p>
    <w:p>
      <w:pPr>
        <w:pStyle w:val="Footnotesection"/>
      </w:pPr>
      <w:r>
        <w:tab/>
        <w:t xml:space="preserve">[Section 4 amended by No. 113 of 1965 s. 8(1); No. 9 of 1975 s. 3; No. 35 of 2003 s. 73(2), (3); No. 62 of 2003 s. 4.] </w:t>
      </w:r>
    </w:p>
    <w:p>
      <w:pPr>
        <w:pStyle w:val="Heading5"/>
        <w:rPr>
          <w:snapToGrid w:val="0"/>
        </w:rPr>
      </w:pPr>
      <w:bookmarkStart w:id="15" w:name="_Toc411397703"/>
      <w:bookmarkStart w:id="16" w:name="_Toc8013409"/>
      <w:bookmarkStart w:id="17" w:name="_Toc131325010"/>
      <w:bookmarkStart w:id="18" w:name="_Toc139700549"/>
      <w:r>
        <w:rPr>
          <w:rStyle w:val="CharSectno"/>
        </w:rPr>
        <w:t>5</w:t>
      </w:r>
      <w:r>
        <w:rPr>
          <w:snapToGrid w:val="0"/>
        </w:rPr>
        <w:t>.</w:t>
      </w:r>
      <w:r>
        <w:rPr>
          <w:snapToGrid w:val="0"/>
        </w:rPr>
        <w:tab/>
        <w:t>Proceeds of race meetings on Anzac Day to be paid to Trust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19" w:name="_Toc411397704"/>
      <w:bookmarkStart w:id="20" w:name="_Toc8013410"/>
      <w:bookmarkStart w:id="21" w:name="_Toc131325011"/>
      <w:bookmarkStart w:id="22" w:name="_Toc139700550"/>
      <w:r>
        <w:rPr>
          <w:rStyle w:val="CharSectno"/>
        </w:rPr>
        <w:t>6</w:t>
      </w:r>
      <w:r>
        <w:rPr>
          <w:snapToGrid w:val="0"/>
        </w:rPr>
        <w:t>.</w:t>
      </w:r>
      <w:r>
        <w:rPr>
          <w:snapToGrid w:val="0"/>
        </w:rPr>
        <w:tab/>
        <w:t>Sports on Anzac Day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23" w:name="_Toc411397705"/>
      <w:bookmarkStart w:id="24" w:name="_Toc8013411"/>
      <w:bookmarkStart w:id="25" w:name="_Toc131325012"/>
      <w:bookmarkStart w:id="26" w:name="_Toc139700551"/>
      <w:r>
        <w:rPr>
          <w:rStyle w:val="CharSectno"/>
        </w:rPr>
        <w:t>7</w:t>
      </w:r>
      <w:r>
        <w:rPr>
          <w:snapToGrid w:val="0"/>
        </w:rPr>
        <w:t>.</w:t>
      </w:r>
      <w:r>
        <w:rPr>
          <w:snapToGrid w:val="0"/>
        </w:rPr>
        <w:tab/>
        <w:t>Proceeds of sports on Anzac Day to be paid to Trust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keepLines/>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pPr>
      <w:r>
        <w:t>[</w:t>
      </w:r>
      <w:r>
        <w:rPr>
          <w:b/>
        </w:rPr>
        <w:t>8.</w:t>
      </w:r>
      <w:r>
        <w:tab/>
        <w:t>Omitted under the Reprints Act 1984 s. 7(4)(e).]</w:t>
      </w:r>
    </w:p>
    <w:p>
      <w:pPr>
        <w:pStyle w:val="Ednotesection"/>
      </w:pPr>
      <w:r>
        <w:t>[</w:t>
      </w:r>
      <w:r>
        <w:rPr>
          <w:b/>
        </w:rPr>
        <w:t>9.</w:t>
      </w:r>
      <w:r>
        <w:t xml:space="preserve"> </w:t>
      </w:r>
      <w:r>
        <w:tab/>
        <w:t xml:space="preserve">Repealed by No. 34 of 1985 s. 9.] </w:t>
      </w:r>
    </w:p>
    <w:p>
      <w:pPr>
        <w:pStyle w:val="Heading5"/>
        <w:rPr>
          <w:snapToGrid w:val="0"/>
        </w:rPr>
      </w:pPr>
      <w:bookmarkStart w:id="27" w:name="_Toc411397707"/>
      <w:bookmarkStart w:id="28" w:name="_Toc8013413"/>
      <w:bookmarkStart w:id="29" w:name="_Toc131325013"/>
      <w:bookmarkStart w:id="30" w:name="_Toc139700552"/>
      <w:r>
        <w:rPr>
          <w:rStyle w:val="CharSectno"/>
        </w:rPr>
        <w:t>10</w:t>
      </w:r>
      <w:r>
        <w:rPr>
          <w:snapToGrid w:val="0"/>
        </w:rPr>
        <w:t>.</w:t>
      </w:r>
      <w:r>
        <w:rPr>
          <w:snapToGrid w:val="0"/>
        </w:rPr>
        <w:tab/>
        <w:t>Establishment of Anzac Day Trust Fund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established</w:t>
      </w:r>
      <w:del w:id="31" w:author="svcMRProcess" w:date="2015-10-27T06:21:00Z">
        <w:r>
          <w:rPr>
            <w:snapToGrid w:val="0"/>
          </w:rPr>
          <w:delText xml:space="preserve"> at the Treasury, forming</w:delText>
        </w:r>
      </w:del>
      <w:ins w:id="32" w:author="svcMRProcess" w:date="2015-10-27T06:21: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pPr>
        <w:pStyle w:val="Subsection"/>
        <w:rPr>
          <w:snapToGrid w:val="0"/>
        </w:rPr>
      </w:pPr>
      <w:r>
        <w:rPr>
          <w:snapToGrid w:val="0"/>
        </w:rPr>
        <w:tab/>
        <w:t>(2)</w:t>
      </w:r>
      <w:r>
        <w:rPr>
          <w:snapToGrid w:val="0"/>
        </w:rPr>
        <w:tab/>
        <w:t xml:space="preserve">There shall be credited to the </w:t>
      </w:r>
      <w:del w:id="33" w:author="svcMRProcess" w:date="2015-10-27T06:21:00Z">
        <w:r>
          <w:rPr>
            <w:snapToGrid w:val="0"/>
          </w:rPr>
          <w:delText xml:space="preserve">Treasury to the credit of the </w:delText>
        </w:r>
      </w:del>
      <w:r>
        <w:rPr>
          <w:snapToGrid w:val="0"/>
        </w:rPr>
        <w:t>Fund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del w:id="34" w:author="svcMRProcess" w:date="2015-10-27T06:21:00Z">
        <w:r>
          <w:rPr>
            <w:snapToGrid w:val="0"/>
          </w:rPr>
          <w:delText>and</w:delText>
        </w:r>
      </w:del>
    </w:p>
    <w:p>
      <w:pPr>
        <w:pStyle w:val="Indenta"/>
        <w:rPr>
          <w:ins w:id="35" w:author="svcMRProcess" w:date="2015-10-27T06:21:00Z"/>
          <w:snapToGrid w:val="0"/>
        </w:rPr>
      </w:pPr>
      <w:r>
        <w:rPr>
          <w:snapToGrid w:val="0"/>
        </w:rPr>
        <w:tab/>
        <w:t>(d)</w:t>
      </w:r>
      <w:r>
        <w:rPr>
          <w:snapToGrid w:val="0"/>
        </w:rPr>
        <w:tab/>
        <w:t>all donations, devises and bequests made to the Trust</w:t>
      </w:r>
      <w:ins w:id="36" w:author="svcMRProcess" w:date="2015-10-27T06:21:00Z">
        <w:r>
          <w:rPr>
            <w:snapToGrid w:val="0"/>
          </w:rPr>
          <w:t>; and</w:t>
        </w:r>
      </w:ins>
    </w:p>
    <w:p>
      <w:pPr>
        <w:pStyle w:val="Indenta"/>
      </w:pPr>
      <w:ins w:id="37" w:author="svcMRProcess" w:date="2015-10-27T06:21:00Z">
        <w:r>
          <w:tab/>
          <w:t>(e)</w:t>
        </w:r>
        <w:r>
          <w:tab/>
          <w:t>any other moneys lawfully received by, made available to, or payable to the Trust</w:t>
        </w:r>
      </w:ins>
      <w:r>
        <w:t>.</w:t>
      </w:r>
    </w:p>
    <w:p>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[Section 10 amended by No. 14 of 1964 s. 43; No. 2 of 1970 s. 2; No. 49 of 1996 s. 64; No. 28 of 2003 s. 13; No. 62 of 2003 s. 5</w:t>
      </w:r>
      <w:ins w:id="38" w:author="svcMRProcess" w:date="2015-10-27T06:21:00Z">
        <w:r>
          <w:t>; No. 28 of 2006 s. 409</w:t>
        </w:r>
      </w:ins>
      <w:r>
        <w:t xml:space="preserve">.] </w:t>
      </w:r>
    </w:p>
    <w:p>
      <w:pPr>
        <w:pStyle w:val="Heading5"/>
        <w:rPr>
          <w:snapToGrid w:val="0"/>
        </w:rPr>
      </w:pPr>
      <w:bookmarkStart w:id="39" w:name="_Toc411397708"/>
      <w:bookmarkStart w:id="40" w:name="_Toc8013414"/>
      <w:bookmarkStart w:id="41" w:name="_Toc131325014"/>
      <w:bookmarkStart w:id="42" w:name="_Toc139700553"/>
      <w:r>
        <w:rPr>
          <w:rStyle w:val="CharSectno"/>
        </w:rPr>
        <w:t>11</w:t>
      </w:r>
      <w:r>
        <w:rPr>
          <w:snapToGrid w:val="0"/>
        </w:rPr>
        <w:t>.</w:t>
      </w:r>
      <w:r>
        <w:rPr>
          <w:snapToGrid w:val="0"/>
        </w:rPr>
        <w:tab/>
        <w:t>The Anzac Day Trust constituted</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licenses under the provisions of the </w:t>
      </w:r>
      <w:r>
        <w:rPr>
          <w:i/>
          <w:snapToGrid w:val="0"/>
        </w:rPr>
        <w:t>Charitable Collections Act 1946</w:t>
      </w:r>
      <w:r>
        <w:rPr>
          <w:snapToGrid w:val="0"/>
        </w:rPr>
        <w: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Where the Treasurer intends to nominate a Trustee mentioned in paragraph (b) or in paragraph (c) of subsection (3), he shall before making the nomination give written notice of that intention — </w:t>
      </w:r>
    </w:p>
    <w:p>
      <w:pPr>
        <w:pStyle w:val="Indenti"/>
        <w:rPr>
          <w:snapToGrid w:val="0"/>
        </w:rPr>
      </w:pPr>
      <w:r>
        <w:rPr>
          <w:snapToGrid w:val="0"/>
        </w:rPr>
        <w:tab/>
        <w:t>(i)</w:t>
      </w:r>
      <w:r>
        <w:rPr>
          <w:snapToGrid w:val="0"/>
        </w:rPr>
        <w:tab/>
        <w:t>in the case of the Trustee mentioned in that paragraph (b), to the State President of the body referred to in that paragraph; or</w:t>
      </w:r>
    </w:p>
    <w:p>
      <w:pPr>
        <w:pStyle w:val="Indenti"/>
        <w:rPr>
          <w:snapToGrid w:val="0"/>
        </w:rPr>
      </w:pPr>
      <w:r>
        <w:rPr>
          <w:snapToGrid w:val="0"/>
        </w:rPr>
        <w:tab/>
        <w:t>(ii)</w:t>
      </w:r>
      <w:r>
        <w:rPr>
          <w:snapToGrid w:val="0"/>
        </w:rPr>
        <w:tab/>
        <w:t>in the case of the Trustee mentioned in that paragraph (c), to the President of the body referred to in that paragraph.</w:t>
      </w:r>
    </w:p>
    <w:p>
      <w:pPr>
        <w:pStyle w:val="Indenta"/>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tabs>
          <w:tab w:val="clear" w:pos="879"/>
          <w:tab w:val="right" w:pos="1332"/>
          <w:tab w:val="left" w:pos="1616"/>
        </w:tabs>
        <w:ind w:left="1616" w:hanging="1616"/>
        <w:rPr>
          <w:snapToGrid w:val="0"/>
        </w:rPr>
      </w:pPr>
      <w:r>
        <w:rPr>
          <w:snapToGrid w:val="0"/>
        </w:rPr>
        <w:tab/>
        <w:t>(5)</w:t>
      </w:r>
      <w:r>
        <w:rPr>
          <w:snapToGrid w:val="0"/>
        </w:rPr>
        <w:tab/>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Indenta"/>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43" w:name="_Toc411397709"/>
      <w:bookmarkStart w:id="44" w:name="_Toc8013415"/>
      <w:bookmarkStart w:id="45" w:name="_Toc131325015"/>
      <w:bookmarkStart w:id="46" w:name="_Toc139700554"/>
      <w:r>
        <w:rPr>
          <w:rStyle w:val="CharSectno"/>
        </w:rPr>
        <w:t>12</w:t>
      </w:r>
      <w:r>
        <w:rPr>
          <w:snapToGrid w:val="0"/>
        </w:rPr>
        <w:t>.</w:t>
      </w:r>
      <w:r>
        <w:rPr>
          <w:snapToGrid w:val="0"/>
        </w:rPr>
        <w:tab/>
        <w:t>Trust to be a body corporate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47" w:name="_Toc411397710"/>
      <w:bookmarkStart w:id="48" w:name="_Toc8013416"/>
      <w:bookmarkStart w:id="49" w:name="_Toc131325016"/>
      <w:bookmarkStart w:id="50" w:name="_Toc139700555"/>
      <w:r>
        <w:rPr>
          <w:rStyle w:val="CharSectno"/>
        </w:rPr>
        <w:t>13</w:t>
      </w:r>
      <w:r>
        <w:rPr>
          <w:snapToGrid w:val="0"/>
        </w:rPr>
        <w:t>.</w:t>
      </w:r>
      <w:r>
        <w:rPr>
          <w:snapToGrid w:val="0"/>
        </w:rPr>
        <w:tab/>
        <w:t>Eligibility of Trustees</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rPr>
          <w:snapToGrid w:val="0"/>
        </w:rPr>
      </w:pPr>
      <w:r>
        <w:rPr>
          <w:snapToGrid w:val="0"/>
        </w:rPr>
        <w:tab/>
        <w:t>(a)</w:t>
      </w:r>
      <w:r>
        <w:rPr>
          <w:snapToGrid w:val="0"/>
        </w:rPr>
        <w:tab/>
        <w:t>if he is bankrupt;</w:t>
      </w:r>
    </w:p>
    <w:p>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Heading5"/>
        <w:rPr>
          <w:snapToGrid w:val="0"/>
        </w:rPr>
      </w:pPr>
      <w:bookmarkStart w:id="51" w:name="_Toc411397711"/>
      <w:bookmarkStart w:id="52" w:name="_Toc8013417"/>
      <w:bookmarkStart w:id="53" w:name="_Toc131325017"/>
      <w:bookmarkStart w:id="54" w:name="_Toc139700556"/>
      <w:r>
        <w:rPr>
          <w:rStyle w:val="CharSectno"/>
        </w:rPr>
        <w:t>14</w:t>
      </w:r>
      <w:r>
        <w:rPr>
          <w:snapToGrid w:val="0"/>
        </w:rPr>
        <w:t>.</w:t>
      </w:r>
      <w:r>
        <w:rPr>
          <w:snapToGrid w:val="0"/>
        </w:rPr>
        <w:tab/>
        <w:t>Tenure of offices of Trustees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Heading5"/>
        <w:rPr>
          <w:snapToGrid w:val="0"/>
        </w:rPr>
      </w:pPr>
      <w:bookmarkStart w:id="55" w:name="_Toc411397712"/>
      <w:bookmarkStart w:id="56" w:name="_Toc8013418"/>
      <w:bookmarkStart w:id="57" w:name="_Toc131325018"/>
      <w:bookmarkStart w:id="58" w:name="_Toc139700557"/>
      <w:r>
        <w:rPr>
          <w:rStyle w:val="CharSectno"/>
        </w:rPr>
        <w:t>14A</w:t>
      </w:r>
      <w:r>
        <w:rPr>
          <w:snapToGrid w:val="0"/>
        </w:rPr>
        <w:t>.</w:t>
      </w:r>
      <w:r>
        <w:rPr>
          <w:snapToGrid w:val="0"/>
        </w:rPr>
        <w:tab/>
        <w:t>Recovery of proceeds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pPr>
      <w:r>
        <w:tab/>
        <w:t xml:space="preserve">[Section 14A inserted by No. 14 of 1964 s. 6.] </w:t>
      </w:r>
    </w:p>
    <w:p>
      <w:pPr>
        <w:pStyle w:val="Heading5"/>
        <w:rPr>
          <w:snapToGrid w:val="0"/>
        </w:rPr>
      </w:pPr>
      <w:bookmarkStart w:id="59" w:name="_Toc411397713"/>
      <w:bookmarkStart w:id="60" w:name="_Toc8013419"/>
      <w:bookmarkStart w:id="61" w:name="_Toc131325019"/>
      <w:bookmarkStart w:id="62" w:name="_Toc139700558"/>
      <w:r>
        <w:rPr>
          <w:rStyle w:val="CharSectno"/>
        </w:rPr>
        <w:t>15</w:t>
      </w:r>
      <w:r>
        <w:rPr>
          <w:snapToGrid w:val="0"/>
        </w:rPr>
        <w:t>.</w:t>
      </w:r>
      <w:r>
        <w:rPr>
          <w:snapToGrid w:val="0"/>
        </w:rPr>
        <w:tab/>
        <w:t xml:space="preserve">Application of the </w:t>
      </w:r>
      <w:r>
        <w:rPr>
          <w:i/>
          <w:snapToGrid w:val="0"/>
        </w:rPr>
        <w:t>Financial Administration and Audit Act 1985</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pPr>
        <w:pStyle w:val="Footnotesection"/>
      </w:pPr>
      <w:r>
        <w:tab/>
        <w:t xml:space="preserve">[Section 15 inserted by No. 98 of 1985 s. 3 (as amended by No. 4 of 1986 s. 3).] </w:t>
      </w:r>
    </w:p>
    <w:p>
      <w:pPr>
        <w:pStyle w:val="Heading5"/>
        <w:rPr>
          <w:snapToGrid w:val="0"/>
        </w:rPr>
      </w:pPr>
      <w:bookmarkStart w:id="63" w:name="_Toc411397714"/>
      <w:bookmarkStart w:id="64" w:name="_Toc8013420"/>
      <w:bookmarkStart w:id="65" w:name="_Toc131325020"/>
      <w:bookmarkStart w:id="66" w:name="_Toc139700559"/>
      <w:r>
        <w:rPr>
          <w:rStyle w:val="CharSectno"/>
        </w:rPr>
        <w:t>16</w:t>
      </w:r>
      <w:r>
        <w:rPr>
          <w:snapToGrid w:val="0"/>
        </w:rPr>
        <w:t>.</w:t>
      </w:r>
      <w:r>
        <w:rPr>
          <w:snapToGrid w:val="0"/>
        </w:rPr>
        <w:tab/>
        <w:t>Authentication of documents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rPr>
          <w:snapToGrid w:val="0"/>
        </w:rPr>
      </w:pPr>
      <w:bookmarkStart w:id="67" w:name="_Toc411397715"/>
      <w:bookmarkStart w:id="68" w:name="_Toc8013421"/>
      <w:bookmarkStart w:id="69" w:name="_Toc131325021"/>
      <w:bookmarkStart w:id="70" w:name="_Toc139700560"/>
      <w:r>
        <w:rPr>
          <w:rStyle w:val="CharSectno"/>
        </w:rPr>
        <w:t>17</w:t>
      </w:r>
      <w:r>
        <w:rPr>
          <w:snapToGrid w:val="0"/>
        </w:rPr>
        <w:t>.</w:t>
      </w:r>
      <w:r>
        <w:rPr>
          <w:snapToGrid w:val="0"/>
        </w:rPr>
        <w:tab/>
        <w:t>Regulations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and duty imposed by those regulations.</w:t>
      </w:r>
    </w:p>
    <w:p>
      <w:pPr>
        <w:pStyle w:val="Footnotesection"/>
      </w:pPr>
      <w:r>
        <w:tab/>
        <w:t xml:space="preserve">[Section 17 amended by No. 113 of 1965 s. 8(1); No. 2 of 1970 s. 3.] </w:t>
      </w:r>
    </w:p>
    <w:p>
      <w:pPr>
        <w:pStyle w:val="yEdnoteschedule"/>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1" w:name="_Toc122430298"/>
      <w:bookmarkStart w:id="72" w:name="_Toc122948757"/>
      <w:bookmarkStart w:id="73" w:name="_Toc131325022"/>
      <w:bookmarkStart w:id="74" w:name="_Toc139346779"/>
      <w:bookmarkStart w:id="75" w:name="_Toc139346804"/>
      <w:bookmarkStart w:id="76" w:name="_Toc139700561"/>
      <w:r>
        <w:t>Notes</w:t>
      </w:r>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131325023"/>
      <w:bookmarkStart w:id="78" w:name="_Toc139700562"/>
      <w:r>
        <w:rPr>
          <w:snapToGrid w:val="0"/>
        </w:rPr>
        <w:t>Compilation table</w:t>
      </w:r>
      <w:bookmarkEnd w:id="77"/>
      <w:bookmarkEnd w:id="7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Anzac Day Act 1960</w:t>
            </w:r>
          </w:p>
        </w:tc>
        <w:tc>
          <w:tcPr>
            <w:tcW w:w="1134" w:type="dxa"/>
          </w:tcPr>
          <w:p>
            <w:pPr>
              <w:pStyle w:val="nTable"/>
              <w:spacing w:before="120"/>
              <w:rPr>
                <w:sz w:val="19"/>
              </w:rPr>
            </w:pPr>
            <w:r>
              <w:rPr>
                <w:sz w:val="19"/>
              </w:rPr>
              <w:t>73 of 1960</w:t>
            </w:r>
          </w:p>
        </w:tc>
        <w:tc>
          <w:tcPr>
            <w:tcW w:w="1134" w:type="dxa"/>
          </w:tcPr>
          <w:p>
            <w:pPr>
              <w:pStyle w:val="nTable"/>
              <w:spacing w:before="120"/>
              <w:rPr>
                <w:sz w:val="19"/>
              </w:rPr>
            </w:pPr>
            <w:r>
              <w:rPr>
                <w:sz w:val="19"/>
              </w:rPr>
              <w:t>12 Dec 1960</w:t>
            </w:r>
          </w:p>
        </w:tc>
        <w:tc>
          <w:tcPr>
            <w:tcW w:w="2552" w:type="dxa"/>
          </w:tcPr>
          <w:p>
            <w:pPr>
              <w:pStyle w:val="nTable"/>
              <w:spacing w:before="120"/>
              <w:rPr>
                <w:sz w:val="19"/>
              </w:rPr>
            </w:pPr>
            <w:r>
              <w:rPr>
                <w:sz w:val="19"/>
              </w:rPr>
              <w:t>12 Dec 1960</w:t>
            </w:r>
          </w:p>
        </w:tc>
      </w:tr>
      <w:tr>
        <w:trPr>
          <w:cantSplit/>
        </w:trPr>
        <w:tc>
          <w:tcPr>
            <w:tcW w:w="2268" w:type="dxa"/>
          </w:tcPr>
          <w:p>
            <w:pPr>
              <w:pStyle w:val="nTable"/>
              <w:spacing w:before="120"/>
              <w:ind w:right="113"/>
              <w:rPr>
                <w:sz w:val="19"/>
              </w:rPr>
            </w:pPr>
            <w:r>
              <w:rPr>
                <w:i/>
                <w:sz w:val="19"/>
              </w:rPr>
              <w:t>Anzac Day Act Amendment Act 1964</w:t>
            </w:r>
          </w:p>
        </w:tc>
        <w:tc>
          <w:tcPr>
            <w:tcW w:w="1134" w:type="dxa"/>
          </w:tcPr>
          <w:p>
            <w:pPr>
              <w:pStyle w:val="nTable"/>
              <w:spacing w:before="120"/>
              <w:rPr>
                <w:sz w:val="19"/>
              </w:rPr>
            </w:pPr>
            <w:r>
              <w:rPr>
                <w:sz w:val="19"/>
              </w:rPr>
              <w:t>14 of 1964</w:t>
            </w:r>
          </w:p>
        </w:tc>
        <w:tc>
          <w:tcPr>
            <w:tcW w:w="1134" w:type="dxa"/>
          </w:tcPr>
          <w:p>
            <w:pPr>
              <w:pStyle w:val="nTable"/>
              <w:spacing w:before="120"/>
              <w:rPr>
                <w:sz w:val="19"/>
              </w:rPr>
            </w:pPr>
            <w:r>
              <w:rPr>
                <w:sz w:val="19"/>
              </w:rPr>
              <w:t>2 Oct 1964</w:t>
            </w:r>
          </w:p>
        </w:tc>
        <w:tc>
          <w:tcPr>
            <w:tcW w:w="2552" w:type="dxa"/>
          </w:tcPr>
          <w:p>
            <w:pPr>
              <w:pStyle w:val="nTable"/>
              <w:spacing w:before="120"/>
              <w:rPr>
                <w:sz w:val="19"/>
              </w:rPr>
            </w:pPr>
            <w:r>
              <w:rPr>
                <w:sz w:val="19"/>
              </w:rPr>
              <w:t>2 Oct 1964</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cantSplit/>
        </w:trPr>
        <w:tc>
          <w:tcPr>
            <w:tcW w:w="2268" w:type="dxa"/>
          </w:tcPr>
          <w:p>
            <w:pPr>
              <w:pStyle w:val="nTable"/>
              <w:spacing w:before="120"/>
              <w:ind w:right="113"/>
              <w:rPr>
                <w:sz w:val="19"/>
              </w:rPr>
            </w:pPr>
            <w:r>
              <w:rPr>
                <w:i/>
                <w:sz w:val="19"/>
              </w:rPr>
              <w:t>Anzac Day Act Amendment Act 1970</w:t>
            </w:r>
          </w:p>
        </w:tc>
        <w:tc>
          <w:tcPr>
            <w:tcW w:w="1134" w:type="dxa"/>
          </w:tcPr>
          <w:p>
            <w:pPr>
              <w:pStyle w:val="nTable"/>
              <w:spacing w:before="120"/>
              <w:rPr>
                <w:sz w:val="19"/>
              </w:rPr>
            </w:pPr>
            <w:r>
              <w:rPr>
                <w:sz w:val="19"/>
              </w:rPr>
              <w:t>2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7088" w:type="dxa"/>
            <w:gridSpan w:val="4"/>
          </w:tcPr>
          <w:p>
            <w:pPr>
              <w:pStyle w:val="nTable"/>
              <w:spacing w:before="12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Anzac Day Act Amendment Act 1975</w:t>
            </w:r>
          </w:p>
        </w:tc>
        <w:tc>
          <w:tcPr>
            <w:tcW w:w="1134" w:type="dxa"/>
          </w:tcPr>
          <w:p>
            <w:pPr>
              <w:pStyle w:val="nTable"/>
              <w:spacing w:before="120"/>
              <w:rPr>
                <w:sz w:val="19"/>
              </w:rPr>
            </w:pPr>
            <w:r>
              <w:rPr>
                <w:sz w:val="19"/>
              </w:rPr>
              <w:t>9 of 1975</w:t>
            </w:r>
          </w:p>
        </w:tc>
        <w:tc>
          <w:tcPr>
            <w:tcW w:w="1134" w:type="dxa"/>
          </w:tcPr>
          <w:p>
            <w:pPr>
              <w:pStyle w:val="nTable"/>
              <w:spacing w:before="120"/>
              <w:rPr>
                <w:sz w:val="19"/>
              </w:rPr>
            </w:pPr>
            <w:r>
              <w:rPr>
                <w:sz w:val="19"/>
              </w:rPr>
              <w:t>9 May 1975</w:t>
            </w:r>
          </w:p>
        </w:tc>
        <w:tc>
          <w:tcPr>
            <w:tcW w:w="2552" w:type="dxa"/>
          </w:tcPr>
          <w:p>
            <w:pPr>
              <w:pStyle w:val="nTable"/>
              <w:spacing w:before="120"/>
              <w:rPr>
                <w:sz w:val="19"/>
              </w:rPr>
            </w:pPr>
            <w:r>
              <w:rPr>
                <w:sz w:val="19"/>
              </w:rPr>
              <w:t>9 May 1975</w:t>
            </w:r>
          </w:p>
        </w:tc>
      </w:tr>
      <w:tr>
        <w:trPr>
          <w:cantSplit/>
        </w:trPr>
        <w:tc>
          <w:tcPr>
            <w:tcW w:w="2268" w:type="dxa"/>
          </w:tcPr>
          <w:p>
            <w:pPr>
              <w:pStyle w:val="nTable"/>
              <w:spacing w:before="120"/>
              <w:ind w:right="113"/>
              <w:rPr>
                <w:sz w:val="19"/>
              </w:rPr>
            </w:pPr>
            <w:r>
              <w:rPr>
                <w:i/>
                <w:sz w:val="19"/>
              </w:rPr>
              <w:t>Anzac Day Act Amendment Act 1976</w:t>
            </w:r>
          </w:p>
        </w:tc>
        <w:tc>
          <w:tcPr>
            <w:tcW w:w="1134" w:type="dxa"/>
          </w:tcPr>
          <w:p>
            <w:pPr>
              <w:pStyle w:val="nTable"/>
              <w:spacing w:before="120"/>
              <w:rPr>
                <w:sz w:val="19"/>
              </w:rPr>
            </w:pPr>
            <w:r>
              <w:rPr>
                <w:sz w:val="19"/>
              </w:rPr>
              <w:t>1 of 1976</w:t>
            </w:r>
          </w:p>
        </w:tc>
        <w:tc>
          <w:tcPr>
            <w:tcW w:w="1134" w:type="dxa"/>
          </w:tcPr>
          <w:p>
            <w:pPr>
              <w:pStyle w:val="nTable"/>
              <w:spacing w:before="120"/>
              <w:rPr>
                <w:sz w:val="19"/>
              </w:rPr>
            </w:pPr>
            <w:r>
              <w:rPr>
                <w:sz w:val="19"/>
              </w:rPr>
              <w:t>12 Apr 1976</w:t>
            </w:r>
          </w:p>
        </w:tc>
        <w:tc>
          <w:tcPr>
            <w:tcW w:w="2552" w:type="dxa"/>
          </w:tcPr>
          <w:p>
            <w:pPr>
              <w:pStyle w:val="nTable"/>
              <w:spacing w:before="120"/>
              <w:rPr>
                <w:sz w:val="19"/>
              </w:rPr>
            </w:pPr>
            <w:r>
              <w:rPr>
                <w:sz w:val="19"/>
              </w:rPr>
              <w:t>12 Apr 1976</w:t>
            </w:r>
          </w:p>
        </w:tc>
      </w:tr>
      <w:tr>
        <w:trPr>
          <w:cantSplit/>
        </w:trPr>
        <w:tc>
          <w:tcPr>
            <w:tcW w:w="2268" w:type="dxa"/>
          </w:tcPr>
          <w:p>
            <w:pPr>
              <w:pStyle w:val="nTable"/>
              <w:spacing w:before="120"/>
              <w:ind w:right="113"/>
              <w:rPr>
                <w:sz w:val="19"/>
              </w:rPr>
            </w:pPr>
            <w:r>
              <w:rPr>
                <w:i/>
                <w:sz w:val="19"/>
              </w:rPr>
              <w:t>Acts Amendment (Betting Control) Act 1985</w:t>
            </w:r>
            <w:r>
              <w:rPr>
                <w:sz w:val="19"/>
              </w:rPr>
              <w:t xml:space="preserve"> Pt. III</w:t>
            </w:r>
          </w:p>
        </w:tc>
        <w:tc>
          <w:tcPr>
            <w:tcW w:w="1134" w:type="dxa"/>
          </w:tcPr>
          <w:p>
            <w:pPr>
              <w:pStyle w:val="nTable"/>
              <w:spacing w:before="120"/>
              <w:rPr>
                <w:sz w:val="19"/>
              </w:rPr>
            </w:pPr>
            <w:r>
              <w:rPr>
                <w:sz w:val="19"/>
              </w:rPr>
              <w:t>34 of 1985</w:t>
            </w:r>
          </w:p>
        </w:tc>
        <w:tc>
          <w:tcPr>
            <w:tcW w:w="1134" w:type="dxa"/>
          </w:tcPr>
          <w:p>
            <w:pPr>
              <w:pStyle w:val="nTable"/>
              <w:spacing w:before="120"/>
              <w:rPr>
                <w:sz w:val="19"/>
              </w:rPr>
            </w:pPr>
            <w:r>
              <w:rPr>
                <w:sz w:val="19"/>
              </w:rPr>
              <w:t>24 Apr 1985</w:t>
            </w:r>
          </w:p>
        </w:tc>
        <w:tc>
          <w:tcPr>
            <w:tcW w:w="2552" w:type="dxa"/>
          </w:tcPr>
          <w:p>
            <w:pPr>
              <w:pStyle w:val="nTable"/>
              <w:spacing w:before="120"/>
              <w:rPr>
                <w:sz w:val="19"/>
              </w:rPr>
            </w:pPr>
            <w:r>
              <w:rPr>
                <w:sz w:val="19"/>
              </w:rPr>
              <w:t>24 Apr 1985 (see s. 2)</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after="60"/>
              <w:ind w:right="113"/>
              <w:rPr>
                <w:sz w:val="19"/>
              </w:rPr>
            </w:pPr>
            <w:r>
              <w:rPr>
                <w:i/>
                <w:sz w:val="19"/>
              </w:rPr>
              <w:t>Financial Legislation Amendment Act 1996</w:t>
            </w:r>
            <w:r>
              <w:rPr>
                <w:sz w:val="19"/>
              </w:rPr>
              <w:t xml:space="preserve"> s. 64 </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Anzac Day Act 1960</w:t>
            </w:r>
            <w:r>
              <w:rPr>
                <w:b/>
                <w:sz w:val="19"/>
              </w:rPr>
              <w:t xml:space="preserve"> as at 24 May 2002</w:t>
            </w:r>
            <w:r>
              <w:rPr>
                <w:sz w:val="19"/>
              </w:rPr>
              <w:t xml:space="preserve"> </w:t>
            </w:r>
            <w:r>
              <w:rPr>
                <w:sz w:val="19"/>
              </w:rPr>
              <w:br/>
              <w:t>(includes amendments listed above)</w:t>
            </w:r>
          </w:p>
        </w:tc>
      </w:tr>
      <w:tr>
        <w:trPr>
          <w:cantSplit/>
        </w:trPr>
        <w:tc>
          <w:tcPr>
            <w:tcW w:w="2268" w:type="dxa"/>
          </w:tcPr>
          <w:p>
            <w:pPr>
              <w:pStyle w:val="nTable"/>
              <w:spacing w:before="120" w:after="60"/>
              <w:ind w:right="113"/>
              <w:rPr>
                <w:sz w:val="19"/>
              </w:rPr>
            </w:pPr>
            <w:r>
              <w:rPr>
                <w:i/>
                <w:sz w:val="19"/>
              </w:rPr>
              <w:t>Acts Amendment (Equality of Status) Act 2003</w:t>
            </w:r>
            <w:r>
              <w:rPr>
                <w:sz w:val="19"/>
              </w:rPr>
              <w:t xml:space="preserve"> Pt. 3</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tcPr>
          <w:p>
            <w:pPr>
              <w:pStyle w:val="nTable"/>
              <w:spacing w:before="12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before="120" w:after="60"/>
              <w:ind w:right="113"/>
              <w:rPr>
                <w:i/>
                <w:sz w:val="19"/>
              </w:rPr>
            </w:pPr>
            <w:r>
              <w:rPr>
                <w:i/>
                <w:sz w:val="19"/>
              </w:rPr>
              <w:t>Racing and Gambling Legislation Amendment and Repeal Act 2003</w:t>
            </w:r>
            <w:r>
              <w:rPr>
                <w:sz w:val="19"/>
              </w:rPr>
              <w:t xml:space="preserve"> s. 73</w:t>
            </w:r>
            <w:r>
              <w:rPr>
                <w:sz w:val="19"/>
                <w:vertAlign w:val="superscript"/>
              </w:rPr>
              <w:t> 4</w:t>
            </w:r>
          </w:p>
        </w:tc>
        <w:tc>
          <w:tcPr>
            <w:tcW w:w="1134" w:type="dxa"/>
          </w:tcPr>
          <w:p>
            <w:pPr>
              <w:pStyle w:val="nTable"/>
              <w:spacing w:before="120"/>
              <w:rPr>
                <w:sz w:val="19"/>
              </w:rPr>
            </w:pPr>
            <w:r>
              <w:rPr>
                <w:sz w:val="19"/>
              </w:rPr>
              <w:t>35 of 2003</w:t>
            </w:r>
          </w:p>
        </w:tc>
        <w:tc>
          <w:tcPr>
            <w:tcW w:w="1134" w:type="dxa"/>
          </w:tcPr>
          <w:p>
            <w:pPr>
              <w:pStyle w:val="nTable"/>
              <w:spacing w:before="120"/>
              <w:rPr>
                <w:sz w:val="19"/>
              </w:rPr>
            </w:pPr>
            <w:r>
              <w:rPr>
                <w:sz w:val="19"/>
              </w:rPr>
              <w:t>26 Jun 2003</w:t>
            </w:r>
          </w:p>
        </w:tc>
        <w:tc>
          <w:tcPr>
            <w:tcW w:w="2552" w:type="dxa"/>
          </w:tcPr>
          <w:p>
            <w:pPr>
              <w:pStyle w:val="nTable"/>
              <w:spacing w:before="12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before="120" w:after="60"/>
              <w:ind w:right="113"/>
              <w:rPr>
                <w:i/>
                <w:sz w:val="19"/>
              </w:rPr>
            </w:pPr>
            <w:r>
              <w:rPr>
                <w:i/>
                <w:sz w:val="19"/>
              </w:rPr>
              <w:t>Anzac Day Amendment Act 2003</w:t>
            </w:r>
          </w:p>
        </w:tc>
        <w:tc>
          <w:tcPr>
            <w:tcW w:w="1134" w:type="dxa"/>
          </w:tcPr>
          <w:p>
            <w:pPr>
              <w:pStyle w:val="nTable"/>
              <w:spacing w:before="120"/>
              <w:rPr>
                <w:sz w:val="19"/>
              </w:rPr>
            </w:pPr>
            <w:r>
              <w:rPr>
                <w:sz w:val="19"/>
              </w:rPr>
              <w:t>62 of 2003</w:t>
            </w:r>
          </w:p>
        </w:tc>
        <w:tc>
          <w:tcPr>
            <w:tcW w:w="1134" w:type="dxa"/>
          </w:tcPr>
          <w:p>
            <w:pPr>
              <w:pStyle w:val="nTable"/>
              <w:spacing w:before="120"/>
              <w:rPr>
                <w:sz w:val="19"/>
              </w:rPr>
            </w:pPr>
            <w:r>
              <w:rPr>
                <w:sz w:val="19"/>
              </w:rPr>
              <w:t>26 Nov 2003</w:t>
            </w:r>
          </w:p>
        </w:tc>
        <w:tc>
          <w:tcPr>
            <w:tcW w:w="2552" w:type="dxa"/>
          </w:tcPr>
          <w:p>
            <w:pPr>
              <w:pStyle w:val="nTable"/>
              <w:spacing w:before="120"/>
              <w:rPr>
                <w:sz w:val="19"/>
              </w:rPr>
            </w:pPr>
            <w:r>
              <w:rPr>
                <w:sz w:val="19"/>
              </w:rPr>
              <w:t>26 Nov 2003 (see s. 2)</w:t>
            </w:r>
          </w:p>
        </w:tc>
      </w:tr>
      <w:tr>
        <w:trPr>
          <w:cantSplit/>
        </w:trPr>
        <w:tc>
          <w:tcPr>
            <w:tcW w:w="2268" w:type="dxa"/>
          </w:tcPr>
          <w:p>
            <w:pPr>
              <w:pStyle w:val="nTable"/>
              <w:spacing w:before="120" w:after="6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r>
        <w:trPr>
          <w:cantSplit/>
          <w:ins w:id="79" w:author="svcMRProcess" w:date="2015-10-27T06:21:00Z"/>
        </w:trPr>
        <w:tc>
          <w:tcPr>
            <w:tcW w:w="2268" w:type="dxa"/>
            <w:tcBorders>
              <w:bottom w:val="single" w:sz="4" w:space="0" w:color="auto"/>
            </w:tcBorders>
          </w:tcPr>
          <w:p>
            <w:pPr>
              <w:pStyle w:val="nTable"/>
              <w:spacing w:before="120" w:after="60"/>
              <w:ind w:right="113"/>
              <w:rPr>
                <w:ins w:id="80" w:author="svcMRProcess" w:date="2015-10-27T06:21:00Z"/>
                <w:i/>
                <w:snapToGrid w:val="0"/>
                <w:sz w:val="19"/>
                <w:lang w:val="en-US"/>
              </w:rPr>
            </w:pPr>
            <w:ins w:id="81" w:author="svcMRProcess" w:date="2015-10-27T06:21: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1</w:t>
              </w:r>
            </w:ins>
          </w:p>
        </w:tc>
        <w:tc>
          <w:tcPr>
            <w:tcW w:w="1134" w:type="dxa"/>
            <w:tcBorders>
              <w:bottom w:val="single" w:sz="4" w:space="0" w:color="auto"/>
            </w:tcBorders>
          </w:tcPr>
          <w:p>
            <w:pPr>
              <w:pStyle w:val="nTable"/>
              <w:spacing w:before="120"/>
              <w:rPr>
                <w:ins w:id="82" w:author="svcMRProcess" w:date="2015-10-27T06:21:00Z"/>
                <w:snapToGrid w:val="0"/>
                <w:sz w:val="19"/>
                <w:lang w:val="en-US"/>
              </w:rPr>
            </w:pPr>
            <w:ins w:id="83" w:author="svcMRProcess" w:date="2015-10-27T06:21:00Z">
              <w:r>
                <w:rPr>
                  <w:snapToGrid w:val="0"/>
                  <w:sz w:val="19"/>
                  <w:lang w:val="en-US"/>
                </w:rPr>
                <w:t>28 of 2006</w:t>
              </w:r>
            </w:ins>
          </w:p>
        </w:tc>
        <w:tc>
          <w:tcPr>
            <w:tcW w:w="1134" w:type="dxa"/>
            <w:tcBorders>
              <w:bottom w:val="single" w:sz="4" w:space="0" w:color="auto"/>
            </w:tcBorders>
          </w:tcPr>
          <w:p>
            <w:pPr>
              <w:pStyle w:val="nTable"/>
              <w:spacing w:before="120"/>
              <w:rPr>
                <w:ins w:id="84" w:author="svcMRProcess" w:date="2015-10-27T06:21:00Z"/>
                <w:sz w:val="19"/>
              </w:rPr>
            </w:pPr>
            <w:ins w:id="85" w:author="svcMRProcess" w:date="2015-10-27T06:21:00Z">
              <w:r>
                <w:rPr>
                  <w:sz w:val="19"/>
                </w:rPr>
                <w:t>26 Jun 2006</w:t>
              </w:r>
            </w:ins>
          </w:p>
        </w:tc>
        <w:tc>
          <w:tcPr>
            <w:tcW w:w="2552" w:type="dxa"/>
            <w:tcBorders>
              <w:bottom w:val="single" w:sz="4" w:space="0" w:color="auto"/>
            </w:tcBorders>
          </w:tcPr>
          <w:p>
            <w:pPr>
              <w:pStyle w:val="nTable"/>
              <w:spacing w:before="120"/>
              <w:rPr>
                <w:ins w:id="86" w:author="svcMRProcess" w:date="2015-10-27T06:21:00Z"/>
                <w:sz w:val="19"/>
              </w:rPr>
            </w:pPr>
            <w:ins w:id="87" w:author="svcMRProcess" w:date="2015-10-27T06:21:00Z">
              <w:r>
                <w:rPr>
                  <w:sz w:val="19"/>
                </w:rPr>
                <w:t xml:space="preserve">1 Jul 2006 (see s. 2 and </w:t>
              </w:r>
              <w:r>
                <w:rPr>
                  <w:i/>
                  <w:iCs/>
                  <w:sz w:val="19"/>
                </w:rPr>
                <w:t>Gazette</w:t>
              </w:r>
              <w:r>
                <w:rPr>
                  <w:sz w:val="19"/>
                </w:rPr>
                <w:t xml:space="preserve"> 27 Jun 2006 p. 2347)</w:t>
              </w:r>
            </w:ins>
          </w:p>
        </w:tc>
      </w:tr>
    </w:tbl>
    <w:p>
      <w:pPr>
        <w:pStyle w:val="nSubsection"/>
        <w:keepNext/>
        <w:rPr>
          <w:snapToGrid w:val="0"/>
        </w:rPr>
      </w:pPr>
      <w:r>
        <w:rPr>
          <w:snapToGrid w:val="0"/>
          <w:vertAlign w:val="superscript"/>
        </w:rPr>
        <w:t>2</w:t>
      </w:r>
      <w:r>
        <w:rPr>
          <w:snapToGrid w:val="0"/>
        </w:rPr>
        <w:tab/>
        <w:t>Footnote no longer applicable.</w:t>
      </w:r>
      <w:bookmarkStart w:id="88" w:name="UpToHere"/>
      <w:bookmarkEnd w:id="88"/>
    </w:p>
    <w:p>
      <w:pPr>
        <w:pStyle w:val="nSubsection"/>
        <w:keepNext/>
        <w:rPr>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89" w:name="_Toc20219085"/>
      <w:bookmarkStart w:id="90" w:name="_Toc20710666"/>
      <w:bookmarkStart w:id="91" w:name="_Toc22632825"/>
      <w:bookmarkStart w:id="92" w:name="_Toc44146574"/>
      <w:r>
        <w:rPr>
          <w:rStyle w:val="CharSectno"/>
        </w:rPr>
        <w:t>19</w:t>
      </w:r>
      <w:r>
        <w:t>.</w:t>
      </w:r>
      <w:r>
        <w:tab/>
        <w:t>Power to amend regulations</w:t>
      </w:r>
      <w:bookmarkEnd w:id="89"/>
      <w:bookmarkEnd w:id="90"/>
      <w:bookmarkEnd w:id="91"/>
      <w:bookmarkEnd w:id="9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CEA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80A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1C6B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9C1F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2418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E87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EC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229B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9EC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6C3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6F8C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A385E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3711</Words>
  <Characters>16630</Characters>
  <Application>Microsoft Office Word</Application>
  <DocSecurity>0</DocSecurity>
  <Lines>475</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02-e0-02 - 02-f0-02</dc:title>
  <dc:subject/>
  <dc:creator/>
  <cp:keywords/>
  <dc:description/>
  <cp:lastModifiedBy>svcMRProcess</cp:lastModifiedBy>
  <cp:revision>2</cp:revision>
  <cp:lastPrinted>2002-05-30T07:00:00Z</cp:lastPrinted>
  <dcterms:created xsi:type="dcterms:W3CDTF">2015-10-26T22:21:00Z</dcterms:created>
  <dcterms:modified xsi:type="dcterms:W3CDTF">2015-10-26T22:21:00Z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49</vt:i4>
  </property>
  <property fmtid="{D5CDD505-2E9C-101B-9397-08002B2CF9AE}" pid="6" name="FromSuffix">
    <vt:lpwstr>02-e0-02</vt:lpwstr>
  </property>
  <property fmtid="{D5CDD505-2E9C-101B-9397-08002B2CF9AE}" pid="7" name="FromAsAtDate">
    <vt:lpwstr>09 Apr 2006</vt:lpwstr>
  </property>
  <property fmtid="{D5CDD505-2E9C-101B-9397-08002B2CF9AE}" pid="8" name="ToSuffix">
    <vt:lpwstr>02-f0-02</vt:lpwstr>
  </property>
  <property fmtid="{D5CDD505-2E9C-101B-9397-08002B2CF9AE}" pid="9" name="ToAsAtDate">
    <vt:lpwstr>01 Jul 2006</vt:lpwstr>
  </property>
</Properties>
</file>