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8ED" w:rsidRDefault="004B03AF">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0F58ED" w:rsidRDefault="004B03AF">
      <w:pPr>
        <w:pStyle w:val="PrincipalActReg"/>
        <w:spacing w:before="2600" w:after="0"/>
      </w:pPr>
      <w:r>
        <w:rPr>
          <w:snapToGrid w:val="0"/>
        </w:rPr>
        <w:t>Exotic Diseases of Animals Act 1993</w:t>
      </w:r>
    </w:p>
    <w:p w:rsidR="000F58ED" w:rsidRDefault="004B03AF">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765320">
        <w:rPr>
          <w:noProof/>
          <w:sz w:val="48"/>
        </w:rPr>
        <w:t>Exotic Diseases (General) Regulations 1970</w:t>
      </w:r>
      <w:r>
        <w:rPr>
          <w:sz w:val="48"/>
        </w:rPr>
        <w:fldChar w:fldCharType="end"/>
      </w:r>
    </w:p>
    <w:p w:rsidR="000F58ED" w:rsidRDefault="000F58ED">
      <w:pPr>
        <w:jc w:val="center"/>
        <w:rPr>
          <w:b/>
        </w:rPr>
        <w:sectPr w:rsidR="000F58ED">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0F58ED">
        <w:trPr>
          <w:cantSplit/>
        </w:trPr>
        <w:tc>
          <w:tcPr>
            <w:tcW w:w="2434" w:type="dxa"/>
            <w:vMerge w:val="restart"/>
          </w:tcPr>
          <w:p w:rsidR="000F58ED" w:rsidRDefault="000F58ED"/>
        </w:tc>
        <w:tc>
          <w:tcPr>
            <w:tcW w:w="2434" w:type="dxa"/>
            <w:vMerge w:val="restart"/>
          </w:tcPr>
          <w:p w:rsidR="000F58ED" w:rsidRDefault="000F58ED">
            <w:pPr>
              <w:jc w:val="center"/>
            </w:pPr>
          </w:p>
        </w:tc>
        <w:tc>
          <w:tcPr>
            <w:tcW w:w="2434" w:type="dxa"/>
          </w:tcPr>
          <w:p w:rsidR="000F58ED" w:rsidRDefault="004B03AF">
            <w:r>
              <w:rPr>
                <w:b/>
                <w:sz w:val="22"/>
              </w:rPr>
              <w:t xml:space="preserve">Reprinted under the </w:t>
            </w:r>
            <w:r>
              <w:rPr>
                <w:b/>
                <w:i/>
                <w:sz w:val="22"/>
              </w:rPr>
              <w:t>Reprints Act 1984</w:t>
            </w:r>
            <w:r>
              <w:rPr>
                <w:b/>
                <w:sz w:val="22"/>
              </w:rPr>
              <w:t xml:space="preserve"> as </w:t>
            </w:r>
          </w:p>
        </w:tc>
      </w:tr>
      <w:tr w:rsidR="000F58ED">
        <w:trPr>
          <w:cantSplit/>
        </w:trPr>
        <w:tc>
          <w:tcPr>
            <w:tcW w:w="2434" w:type="dxa"/>
            <w:vMerge/>
          </w:tcPr>
          <w:p w:rsidR="000F58ED" w:rsidRDefault="000F58ED"/>
        </w:tc>
        <w:tc>
          <w:tcPr>
            <w:tcW w:w="2434" w:type="dxa"/>
            <w:vMerge/>
          </w:tcPr>
          <w:p w:rsidR="000F58ED" w:rsidRDefault="000F58ED">
            <w:pPr>
              <w:jc w:val="center"/>
            </w:pPr>
          </w:p>
        </w:tc>
        <w:tc>
          <w:tcPr>
            <w:tcW w:w="2434" w:type="dxa"/>
          </w:tcPr>
          <w:p w:rsidR="000F58ED" w:rsidRDefault="004B03AF">
            <w:pPr>
              <w:keepNext/>
              <w:rPr>
                <w:b/>
                <w:sz w:val="22"/>
              </w:rPr>
            </w:pPr>
            <w:r>
              <w:rPr>
                <w:b/>
                <w:sz w:val="22"/>
              </w:rPr>
              <w:t>at 5 December 2008</w:t>
            </w:r>
          </w:p>
        </w:tc>
      </w:tr>
    </w:tbl>
    <w:p w:rsidR="000F58ED" w:rsidRDefault="004B03AF">
      <w:pPr>
        <w:pStyle w:val="WA"/>
        <w:spacing w:before="120"/>
      </w:pPr>
      <w:r>
        <w:t>Western Australia</w:t>
      </w:r>
    </w:p>
    <w:p w:rsidR="000F58ED" w:rsidRDefault="004B03AF">
      <w:pPr>
        <w:pStyle w:val="NameofActRegPage1"/>
      </w:pPr>
      <w:r>
        <w:fldChar w:fldCharType="begin"/>
      </w:r>
      <w:r>
        <w:instrText xml:space="preserve"> STYLEREF "Name Of Act/Reg"</w:instrText>
      </w:r>
      <w:r>
        <w:fldChar w:fldCharType="separate"/>
      </w:r>
      <w:r w:rsidR="00765320">
        <w:rPr>
          <w:noProof/>
        </w:rPr>
        <w:t>Exotic Diseases (General) Regulations 1970</w:t>
      </w:r>
      <w:r>
        <w:fldChar w:fldCharType="end"/>
      </w:r>
    </w:p>
    <w:p w:rsidR="000F58ED" w:rsidRDefault="004B03AF">
      <w:pPr>
        <w:pStyle w:val="Arrangement"/>
      </w:pPr>
      <w:r>
        <w:t>CONTENTS</w:t>
      </w:r>
    </w:p>
    <w:p w:rsidR="000F58ED" w:rsidRDefault="004B03AF">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_Toc216672101 \h </w:instrText>
      </w:r>
      <w:r>
        <w:fldChar w:fldCharType="separate"/>
      </w:r>
      <w:r w:rsidR="00765320">
        <w:t>1</w:t>
      </w:r>
      <w:r>
        <w:fldChar w:fldCharType="end"/>
      </w:r>
    </w:p>
    <w:p w:rsidR="000F58ED" w:rsidRDefault="004B03AF">
      <w:pPr>
        <w:pStyle w:val="TOC8"/>
        <w:rPr>
          <w:sz w:val="24"/>
          <w:szCs w:val="24"/>
        </w:rPr>
      </w:pPr>
      <w:r>
        <w:rPr>
          <w:szCs w:val="24"/>
        </w:rPr>
        <w:t>2</w:t>
      </w:r>
      <w:r>
        <w:rPr>
          <w:snapToGrid w:val="0"/>
          <w:szCs w:val="24"/>
        </w:rPr>
        <w:t>.</w:t>
      </w:r>
      <w:r>
        <w:rPr>
          <w:snapToGrid w:val="0"/>
          <w:szCs w:val="24"/>
        </w:rPr>
        <w:tab/>
        <w:t>Terms used</w:t>
      </w:r>
      <w:r>
        <w:tab/>
      </w:r>
      <w:r>
        <w:fldChar w:fldCharType="begin"/>
      </w:r>
      <w:r>
        <w:instrText xml:space="preserve"> PAGEREF _Toc216672102 \h </w:instrText>
      </w:r>
      <w:r>
        <w:fldChar w:fldCharType="separate"/>
      </w:r>
      <w:r w:rsidR="00765320">
        <w:t>1</w:t>
      </w:r>
      <w:r>
        <w:fldChar w:fldCharType="end"/>
      </w:r>
    </w:p>
    <w:p w:rsidR="000F58ED" w:rsidRDefault="004B03AF">
      <w:pPr>
        <w:pStyle w:val="TOC8"/>
        <w:rPr>
          <w:sz w:val="24"/>
          <w:szCs w:val="24"/>
        </w:rPr>
      </w:pPr>
      <w:r>
        <w:rPr>
          <w:szCs w:val="24"/>
        </w:rPr>
        <w:t>3.</w:t>
      </w:r>
      <w:r>
        <w:rPr>
          <w:szCs w:val="24"/>
        </w:rPr>
        <w:tab/>
        <w:t>Person to report suspicion of exotic disease</w:t>
      </w:r>
      <w:r>
        <w:tab/>
      </w:r>
      <w:r>
        <w:fldChar w:fldCharType="begin"/>
      </w:r>
      <w:r>
        <w:instrText xml:space="preserve"> PAGEREF _Toc216672103 \h </w:instrText>
      </w:r>
      <w:r>
        <w:fldChar w:fldCharType="separate"/>
      </w:r>
      <w:r w:rsidR="00765320">
        <w:t>1</w:t>
      </w:r>
      <w:r>
        <w:fldChar w:fldCharType="end"/>
      </w:r>
    </w:p>
    <w:p w:rsidR="000F58ED" w:rsidRDefault="004B03AF">
      <w:pPr>
        <w:pStyle w:val="TOC8"/>
        <w:rPr>
          <w:sz w:val="24"/>
          <w:szCs w:val="24"/>
        </w:rPr>
      </w:pPr>
      <w:r>
        <w:rPr>
          <w:szCs w:val="24"/>
        </w:rPr>
        <w:t>4</w:t>
      </w:r>
      <w:r>
        <w:rPr>
          <w:snapToGrid w:val="0"/>
          <w:szCs w:val="24"/>
        </w:rPr>
        <w:t>.</w:t>
      </w:r>
      <w:r>
        <w:rPr>
          <w:snapToGrid w:val="0"/>
          <w:szCs w:val="24"/>
        </w:rPr>
        <w:tab/>
        <w:t>Report to be investigated</w:t>
      </w:r>
      <w:r>
        <w:tab/>
      </w:r>
      <w:r>
        <w:fldChar w:fldCharType="begin"/>
      </w:r>
      <w:r>
        <w:instrText xml:space="preserve"> PAGEREF _Toc216672104 \h </w:instrText>
      </w:r>
      <w:r>
        <w:fldChar w:fldCharType="separate"/>
      </w:r>
      <w:r w:rsidR="00765320">
        <w:t>2</w:t>
      </w:r>
      <w:r>
        <w:fldChar w:fldCharType="end"/>
      </w:r>
    </w:p>
    <w:p w:rsidR="000F58ED" w:rsidRDefault="004B03AF">
      <w:pPr>
        <w:pStyle w:val="TOC8"/>
        <w:rPr>
          <w:sz w:val="24"/>
          <w:szCs w:val="24"/>
        </w:rPr>
      </w:pPr>
      <w:r>
        <w:rPr>
          <w:szCs w:val="24"/>
        </w:rPr>
        <w:t>5.</w:t>
      </w:r>
      <w:r>
        <w:rPr>
          <w:szCs w:val="24"/>
        </w:rPr>
        <w:tab/>
        <w:t>Chief Inspector of Stock to be told of result of investigation</w:t>
      </w:r>
      <w:r>
        <w:tab/>
      </w:r>
      <w:r>
        <w:fldChar w:fldCharType="begin"/>
      </w:r>
      <w:r>
        <w:instrText xml:space="preserve"> PAGEREF _Toc216672105 \h </w:instrText>
      </w:r>
      <w:r>
        <w:fldChar w:fldCharType="separate"/>
      </w:r>
      <w:r w:rsidR="00765320">
        <w:t>2</w:t>
      </w:r>
      <w:r>
        <w:fldChar w:fldCharType="end"/>
      </w:r>
    </w:p>
    <w:p w:rsidR="000F58ED" w:rsidRDefault="004B03AF">
      <w:pPr>
        <w:pStyle w:val="TOC8"/>
        <w:rPr>
          <w:sz w:val="24"/>
          <w:szCs w:val="24"/>
        </w:rPr>
      </w:pPr>
      <w:r>
        <w:rPr>
          <w:szCs w:val="24"/>
        </w:rPr>
        <w:t>6</w:t>
      </w:r>
      <w:r>
        <w:rPr>
          <w:snapToGrid w:val="0"/>
          <w:szCs w:val="24"/>
        </w:rPr>
        <w:t>.</w:t>
      </w:r>
      <w:r>
        <w:rPr>
          <w:snapToGrid w:val="0"/>
          <w:szCs w:val="24"/>
        </w:rPr>
        <w:tab/>
        <w:t>Quarantine etc. when exotic disease thought to exist</w:t>
      </w:r>
      <w:r>
        <w:tab/>
      </w:r>
      <w:r>
        <w:fldChar w:fldCharType="begin"/>
      </w:r>
      <w:r>
        <w:instrText xml:space="preserve"> PAGEREF _Toc216672106 \h </w:instrText>
      </w:r>
      <w:r>
        <w:fldChar w:fldCharType="separate"/>
      </w:r>
      <w:r w:rsidR="00765320">
        <w:t>3</w:t>
      </w:r>
      <w:r>
        <w:fldChar w:fldCharType="end"/>
      </w:r>
    </w:p>
    <w:p w:rsidR="000F58ED" w:rsidRDefault="004B03AF">
      <w:pPr>
        <w:pStyle w:val="TOC8"/>
        <w:rPr>
          <w:sz w:val="24"/>
          <w:szCs w:val="24"/>
        </w:rPr>
      </w:pPr>
      <w:r>
        <w:rPr>
          <w:szCs w:val="24"/>
        </w:rPr>
        <w:t>7</w:t>
      </w:r>
      <w:r>
        <w:rPr>
          <w:snapToGrid w:val="0"/>
          <w:szCs w:val="24"/>
        </w:rPr>
        <w:t>.</w:t>
      </w:r>
      <w:r>
        <w:rPr>
          <w:snapToGrid w:val="0"/>
          <w:szCs w:val="24"/>
        </w:rPr>
        <w:tab/>
        <w:t>Powers of diagnostic team</w:t>
      </w:r>
      <w:r>
        <w:tab/>
      </w:r>
      <w:r>
        <w:fldChar w:fldCharType="begin"/>
      </w:r>
      <w:r>
        <w:instrText xml:space="preserve"> PAGEREF _Toc216672107 \h </w:instrText>
      </w:r>
      <w:r>
        <w:fldChar w:fldCharType="separate"/>
      </w:r>
      <w:r w:rsidR="00765320">
        <w:t>3</w:t>
      </w:r>
      <w:r>
        <w:fldChar w:fldCharType="end"/>
      </w:r>
    </w:p>
    <w:p w:rsidR="000F58ED" w:rsidRDefault="004B03AF">
      <w:pPr>
        <w:pStyle w:val="TOC8"/>
        <w:rPr>
          <w:sz w:val="24"/>
          <w:szCs w:val="24"/>
        </w:rPr>
      </w:pPr>
      <w:r>
        <w:rPr>
          <w:szCs w:val="24"/>
        </w:rPr>
        <w:t>8</w:t>
      </w:r>
      <w:r>
        <w:rPr>
          <w:snapToGrid w:val="0"/>
          <w:szCs w:val="24"/>
        </w:rPr>
        <w:t>.</w:t>
      </w:r>
      <w:r>
        <w:rPr>
          <w:snapToGrid w:val="0"/>
          <w:szCs w:val="24"/>
        </w:rPr>
        <w:tab/>
        <w:t xml:space="preserve">When quarantined premises become an </w:t>
      </w:r>
      <w:r>
        <w:rPr>
          <w:i/>
          <w:iCs/>
          <w:snapToGrid w:val="0"/>
          <w:szCs w:val="24"/>
        </w:rPr>
        <w:t>Infected Place</w:t>
      </w:r>
      <w:r>
        <w:tab/>
      </w:r>
      <w:r>
        <w:fldChar w:fldCharType="begin"/>
      </w:r>
      <w:r>
        <w:instrText xml:space="preserve"> PAGEREF _Toc216672108 \h </w:instrText>
      </w:r>
      <w:r>
        <w:fldChar w:fldCharType="separate"/>
      </w:r>
      <w:r w:rsidR="00765320">
        <w:t>4</w:t>
      </w:r>
      <w:r>
        <w:fldChar w:fldCharType="end"/>
      </w:r>
    </w:p>
    <w:p w:rsidR="000F58ED" w:rsidRDefault="004B03AF">
      <w:pPr>
        <w:pStyle w:val="TOC8"/>
        <w:rPr>
          <w:sz w:val="24"/>
          <w:szCs w:val="24"/>
        </w:rPr>
      </w:pPr>
      <w:r>
        <w:rPr>
          <w:szCs w:val="24"/>
        </w:rPr>
        <w:t>9</w:t>
      </w:r>
      <w:r>
        <w:rPr>
          <w:snapToGrid w:val="0"/>
          <w:szCs w:val="24"/>
        </w:rPr>
        <w:t>.</w:t>
      </w:r>
      <w:r>
        <w:rPr>
          <w:snapToGrid w:val="0"/>
          <w:szCs w:val="24"/>
        </w:rPr>
        <w:tab/>
        <w:t>Nothing to leave suspected premises</w:t>
      </w:r>
      <w:r>
        <w:tab/>
      </w:r>
      <w:r>
        <w:fldChar w:fldCharType="begin"/>
      </w:r>
      <w:r>
        <w:instrText xml:space="preserve"> PAGEREF _Toc216672109 \h </w:instrText>
      </w:r>
      <w:r>
        <w:fldChar w:fldCharType="separate"/>
      </w:r>
      <w:r w:rsidR="00765320">
        <w:t>4</w:t>
      </w:r>
      <w:r>
        <w:fldChar w:fldCharType="end"/>
      </w:r>
    </w:p>
    <w:p w:rsidR="000F58ED" w:rsidRDefault="004B03AF">
      <w:pPr>
        <w:pStyle w:val="TOC8"/>
        <w:rPr>
          <w:sz w:val="24"/>
          <w:szCs w:val="24"/>
        </w:rPr>
      </w:pPr>
      <w:r>
        <w:rPr>
          <w:szCs w:val="24"/>
        </w:rPr>
        <w:t>10</w:t>
      </w:r>
      <w:r>
        <w:rPr>
          <w:snapToGrid w:val="0"/>
          <w:szCs w:val="24"/>
        </w:rPr>
        <w:t>.</w:t>
      </w:r>
      <w:r>
        <w:rPr>
          <w:snapToGrid w:val="0"/>
          <w:szCs w:val="24"/>
        </w:rPr>
        <w:tab/>
        <w:t>Officer in Charge of an Infected Place</w:t>
      </w:r>
      <w:r>
        <w:tab/>
      </w:r>
      <w:r>
        <w:fldChar w:fldCharType="begin"/>
      </w:r>
      <w:r>
        <w:instrText xml:space="preserve"> PAGEREF _Toc216672110 \h </w:instrText>
      </w:r>
      <w:r>
        <w:fldChar w:fldCharType="separate"/>
      </w:r>
      <w:r w:rsidR="00765320">
        <w:t>5</w:t>
      </w:r>
      <w:r>
        <w:fldChar w:fldCharType="end"/>
      </w:r>
    </w:p>
    <w:p w:rsidR="000F58ED" w:rsidRDefault="004B03AF">
      <w:pPr>
        <w:pStyle w:val="TOC8"/>
        <w:rPr>
          <w:sz w:val="24"/>
          <w:szCs w:val="24"/>
        </w:rPr>
      </w:pPr>
      <w:r>
        <w:rPr>
          <w:szCs w:val="24"/>
        </w:rPr>
        <w:t>11</w:t>
      </w:r>
      <w:r>
        <w:rPr>
          <w:snapToGrid w:val="0"/>
          <w:szCs w:val="24"/>
        </w:rPr>
        <w:t>.</w:t>
      </w:r>
      <w:r>
        <w:rPr>
          <w:snapToGrid w:val="0"/>
          <w:szCs w:val="24"/>
        </w:rPr>
        <w:tab/>
        <w:t>Dangerous Contact Premises</w:t>
      </w:r>
      <w:r>
        <w:tab/>
      </w:r>
      <w:r>
        <w:fldChar w:fldCharType="begin"/>
      </w:r>
      <w:r>
        <w:instrText xml:space="preserve"> PAGEREF _Toc216672111 \h </w:instrText>
      </w:r>
      <w:r>
        <w:fldChar w:fldCharType="separate"/>
      </w:r>
      <w:r w:rsidR="00765320">
        <w:t>6</w:t>
      </w:r>
      <w:r>
        <w:fldChar w:fldCharType="end"/>
      </w:r>
    </w:p>
    <w:p w:rsidR="000F58ED" w:rsidRDefault="004B03AF">
      <w:pPr>
        <w:pStyle w:val="TOC8"/>
        <w:rPr>
          <w:sz w:val="24"/>
          <w:szCs w:val="24"/>
        </w:rPr>
      </w:pPr>
      <w:r>
        <w:rPr>
          <w:szCs w:val="24"/>
        </w:rPr>
        <w:t>12</w:t>
      </w:r>
      <w:r>
        <w:rPr>
          <w:snapToGrid w:val="0"/>
          <w:szCs w:val="24"/>
        </w:rPr>
        <w:t>.</w:t>
      </w:r>
      <w:r>
        <w:rPr>
          <w:snapToGrid w:val="0"/>
          <w:szCs w:val="24"/>
        </w:rPr>
        <w:tab/>
        <w:t>Rules relating to an Infected Place</w:t>
      </w:r>
      <w:r>
        <w:tab/>
      </w:r>
      <w:r>
        <w:fldChar w:fldCharType="begin"/>
      </w:r>
      <w:r>
        <w:instrText xml:space="preserve"> PAGEREF _Toc216672112 \h </w:instrText>
      </w:r>
      <w:r>
        <w:fldChar w:fldCharType="separate"/>
      </w:r>
      <w:r w:rsidR="00765320">
        <w:t>6</w:t>
      </w:r>
      <w:r>
        <w:fldChar w:fldCharType="end"/>
      </w:r>
    </w:p>
    <w:p w:rsidR="000F58ED" w:rsidRDefault="004B03AF">
      <w:pPr>
        <w:pStyle w:val="TOC8"/>
        <w:rPr>
          <w:sz w:val="24"/>
          <w:szCs w:val="24"/>
        </w:rPr>
      </w:pPr>
      <w:r>
        <w:rPr>
          <w:szCs w:val="24"/>
        </w:rPr>
        <w:t>13</w:t>
      </w:r>
      <w:r>
        <w:rPr>
          <w:snapToGrid w:val="0"/>
          <w:szCs w:val="24"/>
        </w:rPr>
        <w:t>.</w:t>
      </w:r>
      <w:r>
        <w:rPr>
          <w:snapToGrid w:val="0"/>
          <w:szCs w:val="24"/>
        </w:rPr>
        <w:tab/>
        <w:t>Terms used</w:t>
      </w:r>
      <w:r>
        <w:tab/>
      </w:r>
      <w:r>
        <w:fldChar w:fldCharType="begin"/>
      </w:r>
      <w:r>
        <w:instrText xml:space="preserve"> PAGEREF _Toc216672113 \h </w:instrText>
      </w:r>
      <w:r>
        <w:fldChar w:fldCharType="separate"/>
      </w:r>
      <w:r w:rsidR="00765320">
        <w:t>8</w:t>
      </w:r>
      <w:r>
        <w:fldChar w:fldCharType="end"/>
      </w:r>
    </w:p>
    <w:p w:rsidR="000F58ED" w:rsidRDefault="004B03AF">
      <w:pPr>
        <w:pStyle w:val="TOC8"/>
        <w:rPr>
          <w:sz w:val="24"/>
          <w:szCs w:val="24"/>
        </w:rPr>
      </w:pPr>
      <w:r>
        <w:rPr>
          <w:szCs w:val="24"/>
        </w:rPr>
        <w:t>13A</w:t>
      </w:r>
      <w:r>
        <w:rPr>
          <w:snapToGrid w:val="0"/>
          <w:szCs w:val="24"/>
        </w:rPr>
        <w:t>.</w:t>
      </w:r>
      <w:r>
        <w:rPr>
          <w:snapToGrid w:val="0"/>
          <w:szCs w:val="24"/>
        </w:rPr>
        <w:tab/>
        <w:t>Disposal of swill</w:t>
      </w:r>
      <w:r>
        <w:tab/>
      </w:r>
      <w:r>
        <w:fldChar w:fldCharType="begin"/>
      </w:r>
      <w:r>
        <w:instrText xml:space="preserve"> PAGEREF _Toc216672114 \h </w:instrText>
      </w:r>
      <w:r>
        <w:fldChar w:fldCharType="separate"/>
      </w:r>
      <w:r w:rsidR="00765320">
        <w:t>8</w:t>
      </w:r>
      <w:r>
        <w:fldChar w:fldCharType="end"/>
      </w:r>
    </w:p>
    <w:p w:rsidR="000F58ED" w:rsidRDefault="004B03AF">
      <w:pPr>
        <w:pStyle w:val="TOC8"/>
        <w:rPr>
          <w:sz w:val="24"/>
          <w:szCs w:val="24"/>
        </w:rPr>
      </w:pPr>
      <w:r>
        <w:rPr>
          <w:szCs w:val="24"/>
        </w:rPr>
        <w:t>13B</w:t>
      </w:r>
      <w:r>
        <w:rPr>
          <w:snapToGrid w:val="0"/>
          <w:szCs w:val="24"/>
        </w:rPr>
        <w:t>.</w:t>
      </w:r>
      <w:r>
        <w:rPr>
          <w:snapToGrid w:val="0"/>
          <w:szCs w:val="24"/>
        </w:rPr>
        <w:tab/>
        <w:t>Sterilization of swill</w:t>
      </w:r>
      <w:r>
        <w:tab/>
      </w:r>
      <w:r>
        <w:fldChar w:fldCharType="begin"/>
      </w:r>
      <w:r>
        <w:instrText xml:space="preserve"> PAGEREF _Toc216672115 \h </w:instrText>
      </w:r>
      <w:r>
        <w:fldChar w:fldCharType="separate"/>
      </w:r>
      <w:r w:rsidR="00765320">
        <w:t>9</w:t>
      </w:r>
      <w:r>
        <w:fldChar w:fldCharType="end"/>
      </w:r>
    </w:p>
    <w:p w:rsidR="000F58ED" w:rsidRDefault="004B03AF">
      <w:pPr>
        <w:pStyle w:val="TOC8"/>
        <w:rPr>
          <w:sz w:val="24"/>
          <w:szCs w:val="24"/>
        </w:rPr>
      </w:pPr>
      <w:r>
        <w:rPr>
          <w:szCs w:val="24"/>
        </w:rPr>
        <w:t>13C</w:t>
      </w:r>
      <w:r>
        <w:rPr>
          <w:snapToGrid w:val="0"/>
          <w:szCs w:val="24"/>
        </w:rPr>
        <w:t>.</w:t>
      </w:r>
      <w:r>
        <w:rPr>
          <w:snapToGrid w:val="0"/>
          <w:szCs w:val="24"/>
        </w:rPr>
        <w:tab/>
        <w:t>Declaration of carcase as pig feed</w:t>
      </w:r>
      <w:r>
        <w:tab/>
      </w:r>
      <w:r>
        <w:fldChar w:fldCharType="begin"/>
      </w:r>
      <w:r>
        <w:instrText xml:space="preserve"> PAGEREF _Toc216672116 \h </w:instrText>
      </w:r>
      <w:r>
        <w:fldChar w:fldCharType="separate"/>
      </w:r>
      <w:r w:rsidR="00765320">
        <w:t>9</w:t>
      </w:r>
      <w:r>
        <w:fldChar w:fldCharType="end"/>
      </w:r>
    </w:p>
    <w:p w:rsidR="000F58ED" w:rsidRDefault="004B03AF">
      <w:pPr>
        <w:pStyle w:val="TOC8"/>
        <w:rPr>
          <w:sz w:val="24"/>
          <w:szCs w:val="24"/>
        </w:rPr>
      </w:pPr>
      <w:r>
        <w:rPr>
          <w:szCs w:val="24"/>
        </w:rPr>
        <w:t>13D</w:t>
      </w:r>
      <w:r>
        <w:rPr>
          <w:snapToGrid w:val="0"/>
          <w:szCs w:val="24"/>
        </w:rPr>
        <w:t>.</w:t>
      </w:r>
      <w:r>
        <w:rPr>
          <w:snapToGrid w:val="0"/>
          <w:szCs w:val="24"/>
        </w:rPr>
        <w:tab/>
        <w:t>Application for treatment licence</w:t>
      </w:r>
      <w:r>
        <w:tab/>
      </w:r>
      <w:r>
        <w:fldChar w:fldCharType="begin"/>
      </w:r>
      <w:r>
        <w:instrText xml:space="preserve"> PAGEREF _Toc216672117 \h </w:instrText>
      </w:r>
      <w:r>
        <w:fldChar w:fldCharType="separate"/>
      </w:r>
      <w:r w:rsidR="00765320">
        <w:t>10</w:t>
      </w:r>
      <w:r>
        <w:fldChar w:fldCharType="end"/>
      </w:r>
    </w:p>
    <w:p w:rsidR="000F58ED" w:rsidRDefault="004B03AF">
      <w:pPr>
        <w:pStyle w:val="TOC8"/>
        <w:rPr>
          <w:sz w:val="24"/>
          <w:szCs w:val="24"/>
        </w:rPr>
      </w:pPr>
      <w:r>
        <w:rPr>
          <w:szCs w:val="24"/>
        </w:rPr>
        <w:t>13E</w:t>
      </w:r>
      <w:r>
        <w:rPr>
          <w:snapToGrid w:val="0"/>
          <w:szCs w:val="24"/>
        </w:rPr>
        <w:t>.</w:t>
      </w:r>
      <w:r>
        <w:rPr>
          <w:snapToGrid w:val="0"/>
          <w:szCs w:val="24"/>
        </w:rPr>
        <w:tab/>
        <w:t>Treatment licence</w:t>
      </w:r>
      <w:r>
        <w:tab/>
      </w:r>
      <w:r>
        <w:fldChar w:fldCharType="begin"/>
      </w:r>
      <w:r>
        <w:instrText xml:space="preserve"> PAGEREF _Toc216672118 \h </w:instrText>
      </w:r>
      <w:r>
        <w:fldChar w:fldCharType="separate"/>
      </w:r>
      <w:r w:rsidR="00765320">
        <w:t>10</w:t>
      </w:r>
      <w:r>
        <w:fldChar w:fldCharType="end"/>
      </w:r>
    </w:p>
    <w:p w:rsidR="000F58ED" w:rsidRDefault="004B03AF">
      <w:pPr>
        <w:pStyle w:val="TOC8"/>
        <w:rPr>
          <w:sz w:val="24"/>
          <w:szCs w:val="24"/>
        </w:rPr>
      </w:pPr>
      <w:r>
        <w:rPr>
          <w:szCs w:val="24"/>
        </w:rPr>
        <w:t>13F</w:t>
      </w:r>
      <w:r>
        <w:rPr>
          <w:snapToGrid w:val="0"/>
          <w:szCs w:val="24"/>
        </w:rPr>
        <w:t>.</w:t>
      </w:r>
      <w:r>
        <w:rPr>
          <w:snapToGrid w:val="0"/>
          <w:szCs w:val="24"/>
        </w:rPr>
        <w:tab/>
        <w:t>Conditions of treatment licence</w:t>
      </w:r>
      <w:r>
        <w:tab/>
      </w:r>
      <w:r>
        <w:fldChar w:fldCharType="begin"/>
      </w:r>
      <w:r>
        <w:instrText xml:space="preserve"> PAGEREF _Toc216672119 \h </w:instrText>
      </w:r>
      <w:r>
        <w:fldChar w:fldCharType="separate"/>
      </w:r>
      <w:r w:rsidR="00765320">
        <w:t>12</w:t>
      </w:r>
      <w:r>
        <w:fldChar w:fldCharType="end"/>
      </w:r>
    </w:p>
    <w:p w:rsidR="000F58ED" w:rsidRDefault="004B03AF">
      <w:pPr>
        <w:pStyle w:val="TOC8"/>
        <w:rPr>
          <w:sz w:val="24"/>
          <w:szCs w:val="24"/>
        </w:rPr>
      </w:pPr>
      <w:r>
        <w:rPr>
          <w:szCs w:val="24"/>
        </w:rPr>
        <w:t>13G</w:t>
      </w:r>
      <w:r>
        <w:rPr>
          <w:snapToGrid w:val="0"/>
          <w:szCs w:val="24"/>
        </w:rPr>
        <w:t>.</w:t>
      </w:r>
      <w:r>
        <w:rPr>
          <w:snapToGrid w:val="0"/>
          <w:szCs w:val="24"/>
        </w:rPr>
        <w:tab/>
        <w:t>Swill to be boiled by licence holder</w:t>
      </w:r>
      <w:r>
        <w:tab/>
      </w:r>
      <w:r>
        <w:fldChar w:fldCharType="begin"/>
      </w:r>
      <w:r>
        <w:instrText xml:space="preserve"> PAGEREF _Toc216672120 \h </w:instrText>
      </w:r>
      <w:r>
        <w:fldChar w:fldCharType="separate"/>
      </w:r>
      <w:r w:rsidR="00765320">
        <w:t>12</w:t>
      </w:r>
      <w:r>
        <w:fldChar w:fldCharType="end"/>
      </w:r>
    </w:p>
    <w:p w:rsidR="000F58ED" w:rsidRDefault="004B03AF">
      <w:pPr>
        <w:pStyle w:val="TOC8"/>
        <w:rPr>
          <w:sz w:val="24"/>
          <w:szCs w:val="24"/>
        </w:rPr>
      </w:pPr>
      <w:r>
        <w:rPr>
          <w:szCs w:val="24"/>
        </w:rPr>
        <w:t>13H</w:t>
      </w:r>
      <w:r>
        <w:rPr>
          <w:snapToGrid w:val="0"/>
          <w:szCs w:val="24"/>
        </w:rPr>
        <w:t>.</w:t>
      </w:r>
      <w:r>
        <w:rPr>
          <w:snapToGrid w:val="0"/>
          <w:szCs w:val="24"/>
        </w:rPr>
        <w:tab/>
        <w:t>Offences relating to licences</w:t>
      </w:r>
      <w:r>
        <w:tab/>
      </w:r>
      <w:r>
        <w:fldChar w:fldCharType="begin"/>
      </w:r>
      <w:r>
        <w:instrText xml:space="preserve"> PAGEREF _Toc216672121 \h </w:instrText>
      </w:r>
      <w:r>
        <w:fldChar w:fldCharType="separate"/>
      </w:r>
      <w:r w:rsidR="00765320">
        <w:t>13</w:t>
      </w:r>
      <w:r>
        <w:fldChar w:fldCharType="end"/>
      </w:r>
    </w:p>
    <w:p w:rsidR="000F58ED" w:rsidRDefault="004B03AF">
      <w:pPr>
        <w:pStyle w:val="TOC8"/>
        <w:rPr>
          <w:sz w:val="24"/>
          <w:szCs w:val="24"/>
        </w:rPr>
      </w:pPr>
      <w:r>
        <w:rPr>
          <w:szCs w:val="24"/>
        </w:rPr>
        <w:lastRenderedPageBreak/>
        <w:t>14</w:t>
      </w:r>
      <w:r>
        <w:rPr>
          <w:snapToGrid w:val="0"/>
          <w:szCs w:val="24"/>
        </w:rPr>
        <w:t>.</w:t>
      </w:r>
      <w:r>
        <w:rPr>
          <w:snapToGrid w:val="0"/>
          <w:szCs w:val="24"/>
        </w:rPr>
        <w:tab/>
        <w:t>Revocation of licence</w:t>
      </w:r>
      <w:r>
        <w:tab/>
      </w:r>
      <w:r>
        <w:fldChar w:fldCharType="begin"/>
      </w:r>
      <w:r>
        <w:instrText xml:space="preserve"> PAGEREF _Toc216672122 \h </w:instrText>
      </w:r>
      <w:r>
        <w:fldChar w:fldCharType="separate"/>
      </w:r>
      <w:r w:rsidR="00765320">
        <w:t>13</w:t>
      </w:r>
      <w:r>
        <w:fldChar w:fldCharType="end"/>
      </w:r>
    </w:p>
    <w:p w:rsidR="000F58ED" w:rsidRDefault="004B03AF">
      <w:pPr>
        <w:pStyle w:val="TOC8"/>
        <w:rPr>
          <w:sz w:val="24"/>
          <w:szCs w:val="24"/>
        </w:rPr>
      </w:pPr>
      <w:r>
        <w:rPr>
          <w:szCs w:val="24"/>
        </w:rPr>
        <w:t>15</w:t>
      </w:r>
      <w:r>
        <w:rPr>
          <w:snapToGrid w:val="0"/>
          <w:szCs w:val="24"/>
        </w:rPr>
        <w:t>.</w:t>
      </w:r>
      <w:r>
        <w:rPr>
          <w:snapToGrid w:val="0"/>
          <w:szCs w:val="24"/>
        </w:rPr>
        <w:tab/>
        <w:t>Diagnostic team etc. may enter premises</w:t>
      </w:r>
      <w:r>
        <w:tab/>
      </w:r>
      <w:r>
        <w:fldChar w:fldCharType="begin"/>
      </w:r>
      <w:r>
        <w:instrText xml:space="preserve"> PAGEREF _Toc216672123 \h </w:instrText>
      </w:r>
      <w:r>
        <w:fldChar w:fldCharType="separate"/>
      </w:r>
      <w:r w:rsidR="00765320">
        <w:t>13</w:t>
      </w:r>
      <w:r>
        <w:fldChar w:fldCharType="end"/>
      </w:r>
    </w:p>
    <w:p w:rsidR="000F58ED" w:rsidRDefault="004B03AF">
      <w:pPr>
        <w:pStyle w:val="TOC8"/>
        <w:rPr>
          <w:sz w:val="24"/>
          <w:szCs w:val="24"/>
        </w:rPr>
      </w:pPr>
      <w:r>
        <w:rPr>
          <w:szCs w:val="24"/>
        </w:rPr>
        <w:t>16</w:t>
      </w:r>
      <w:r>
        <w:rPr>
          <w:snapToGrid w:val="0"/>
          <w:szCs w:val="24"/>
        </w:rPr>
        <w:t>.</w:t>
      </w:r>
      <w:r>
        <w:rPr>
          <w:snapToGrid w:val="0"/>
          <w:szCs w:val="24"/>
        </w:rPr>
        <w:tab/>
        <w:t>Offences generally</w:t>
      </w:r>
      <w:r>
        <w:tab/>
      </w:r>
      <w:r>
        <w:fldChar w:fldCharType="begin"/>
      </w:r>
      <w:r>
        <w:instrText xml:space="preserve"> PAGEREF _Toc216672124 \h </w:instrText>
      </w:r>
      <w:r>
        <w:fldChar w:fldCharType="separate"/>
      </w:r>
      <w:r w:rsidR="00765320">
        <w:t>13</w:t>
      </w:r>
      <w:r>
        <w:fldChar w:fldCharType="end"/>
      </w:r>
    </w:p>
    <w:p w:rsidR="000F58ED" w:rsidRDefault="004B03AF">
      <w:pPr>
        <w:pStyle w:val="TOC2"/>
        <w:tabs>
          <w:tab w:val="right" w:leader="dot" w:pos="7086"/>
        </w:tabs>
        <w:rPr>
          <w:b w:val="0"/>
          <w:sz w:val="24"/>
          <w:szCs w:val="24"/>
        </w:rPr>
      </w:pPr>
      <w:r>
        <w:rPr>
          <w:szCs w:val="28"/>
        </w:rPr>
        <w:t>Schedule A — Exotic vesicular diseases</w:t>
      </w:r>
    </w:p>
    <w:p w:rsidR="000F58ED" w:rsidRDefault="004B03AF">
      <w:pPr>
        <w:pStyle w:val="TOC2"/>
        <w:tabs>
          <w:tab w:val="right" w:leader="dot" w:pos="7086"/>
        </w:tabs>
        <w:rPr>
          <w:b w:val="0"/>
          <w:sz w:val="24"/>
          <w:szCs w:val="24"/>
        </w:rPr>
      </w:pPr>
      <w:r>
        <w:rPr>
          <w:szCs w:val="28"/>
        </w:rPr>
        <w:t>Schedule B — Exotic diseases transmitted directly or indirectly</w:t>
      </w:r>
    </w:p>
    <w:p w:rsidR="000F58ED" w:rsidRDefault="004B03AF">
      <w:pPr>
        <w:pStyle w:val="TOC2"/>
        <w:tabs>
          <w:tab w:val="right" w:leader="dot" w:pos="7086"/>
        </w:tabs>
        <w:rPr>
          <w:b w:val="0"/>
          <w:sz w:val="24"/>
          <w:szCs w:val="24"/>
        </w:rPr>
      </w:pPr>
      <w:r>
        <w:rPr>
          <w:szCs w:val="28"/>
        </w:rPr>
        <w:t>Schedule C — Exotic diseases transmitted by insect vectors</w:t>
      </w:r>
    </w:p>
    <w:p w:rsidR="000F58ED" w:rsidRDefault="004B03AF">
      <w:pPr>
        <w:pStyle w:val="TOC2"/>
        <w:tabs>
          <w:tab w:val="right" w:leader="dot" w:pos="7086"/>
        </w:tabs>
        <w:rPr>
          <w:b w:val="0"/>
          <w:sz w:val="24"/>
          <w:szCs w:val="24"/>
        </w:rPr>
      </w:pPr>
      <w:r>
        <w:rPr>
          <w:szCs w:val="28"/>
        </w:rPr>
        <w:t>Schedule D</w:t>
      </w:r>
    </w:p>
    <w:p w:rsidR="000F58ED" w:rsidRDefault="004B03AF">
      <w:pPr>
        <w:pStyle w:val="TOC2"/>
        <w:tabs>
          <w:tab w:val="right" w:leader="dot" w:pos="7086"/>
        </w:tabs>
        <w:rPr>
          <w:b w:val="0"/>
          <w:sz w:val="24"/>
          <w:szCs w:val="24"/>
        </w:rPr>
      </w:pPr>
      <w:r>
        <w:rPr>
          <w:szCs w:val="26"/>
        </w:rPr>
        <w:t>Notes</w:t>
      </w:r>
    </w:p>
    <w:p w:rsidR="000F58ED" w:rsidRDefault="004B03AF">
      <w:pPr>
        <w:pStyle w:val="TOC8"/>
        <w:rPr>
          <w:sz w:val="24"/>
          <w:szCs w:val="24"/>
        </w:rPr>
      </w:pPr>
      <w:r>
        <w:rPr>
          <w:snapToGrid w:val="0"/>
          <w:szCs w:val="24"/>
        </w:rPr>
        <w:tab/>
        <w:t>Compilation table</w:t>
      </w:r>
      <w:r>
        <w:tab/>
      </w:r>
      <w:r>
        <w:fldChar w:fldCharType="begin"/>
      </w:r>
      <w:r>
        <w:instrText xml:space="preserve"> PAGEREF _Toc216672133 \h </w:instrText>
      </w:r>
      <w:r>
        <w:fldChar w:fldCharType="separate"/>
      </w:r>
      <w:r w:rsidR="00765320">
        <w:t>20</w:t>
      </w:r>
      <w:r>
        <w:fldChar w:fldCharType="end"/>
      </w:r>
    </w:p>
    <w:p w:rsidR="000F58ED" w:rsidRDefault="004B03AF">
      <w:pPr>
        <w:pStyle w:val="TOC2"/>
        <w:tabs>
          <w:tab w:val="right" w:leader="dot" w:pos="7086"/>
        </w:tabs>
        <w:rPr>
          <w:b w:val="0"/>
          <w:sz w:val="24"/>
          <w:szCs w:val="24"/>
        </w:rPr>
      </w:pPr>
      <w:r>
        <w:rPr>
          <w:szCs w:val="26"/>
        </w:rPr>
        <w:t>Defined Terms</w:t>
      </w:r>
    </w:p>
    <w:p w:rsidR="000F58ED" w:rsidRDefault="004B03AF">
      <w:pPr>
        <w:pStyle w:val="TOC2"/>
      </w:pPr>
      <w:r>
        <w:fldChar w:fldCharType="end"/>
      </w:r>
    </w:p>
    <w:p w:rsidR="000F58ED" w:rsidRDefault="004B03A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F58ED" w:rsidRDefault="000F58ED">
      <w:pPr>
        <w:pStyle w:val="NoteHeading"/>
        <w:sectPr w:rsidR="000F58ED">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0F58ED">
        <w:trPr>
          <w:cantSplit/>
        </w:trPr>
        <w:tc>
          <w:tcPr>
            <w:tcW w:w="2434" w:type="dxa"/>
            <w:vMerge w:val="restart"/>
          </w:tcPr>
          <w:p w:rsidR="000F58ED" w:rsidRDefault="000F58ED"/>
        </w:tc>
        <w:tc>
          <w:tcPr>
            <w:tcW w:w="2434" w:type="dxa"/>
            <w:vMerge w:val="restart"/>
          </w:tcPr>
          <w:p w:rsidR="000F58ED" w:rsidRDefault="004B03AF">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0F58ED" w:rsidRDefault="004B03AF">
            <w:r>
              <w:rPr>
                <w:b/>
                <w:sz w:val="22"/>
              </w:rPr>
              <w:t xml:space="preserve">Reprinted under the </w:t>
            </w:r>
            <w:r>
              <w:rPr>
                <w:b/>
                <w:i/>
                <w:sz w:val="22"/>
              </w:rPr>
              <w:t>Reprints Act 1984</w:t>
            </w:r>
            <w:r>
              <w:rPr>
                <w:b/>
                <w:sz w:val="22"/>
              </w:rPr>
              <w:t xml:space="preserve"> as</w:t>
            </w:r>
          </w:p>
        </w:tc>
      </w:tr>
      <w:tr w:rsidR="000F58ED">
        <w:trPr>
          <w:cantSplit/>
        </w:trPr>
        <w:tc>
          <w:tcPr>
            <w:tcW w:w="2434" w:type="dxa"/>
            <w:vMerge/>
          </w:tcPr>
          <w:p w:rsidR="000F58ED" w:rsidRDefault="000F58ED"/>
        </w:tc>
        <w:tc>
          <w:tcPr>
            <w:tcW w:w="2434" w:type="dxa"/>
            <w:vMerge/>
          </w:tcPr>
          <w:p w:rsidR="000F58ED" w:rsidRDefault="000F58ED">
            <w:pPr>
              <w:jc w:val="center"/>
            </w:pPr>
          </w:p>
        </w:tc>
        <w:tc>
          <w:tcPr>
            <w:tcW w:w="2434" w:type="dxa"/>
          </w:tcPr>
          <w:p w:rsidR="000F58ED" w:rsidRDefault="004B03AF">
            <w:pPr>
              <w:keepNext/>
              <w:rPr>
                <w:b/>
                <w:sz w:val="22"/>
              </w:rPr>
            </w:pPr>
            <w:r>
              <w:rPr>
                <w:b/>
                <w:sz w:val="22"/>
              </w:rPr>
              <w:t>at 5</w:t>
            </w:r>
            <w:r>
              <w:rPr>
                <w:b/>
                <w:snapToGrid w:val="0"/>
                <w:sz w:val="22"/>
              </w:rPr>
              <w:t xml:space="preserve"> December 2008</w:t>
            </w:r>
          </w:p>
        </w:tc>
      </w:tr>
    </w:tbl>
    <w:p w:rsidR="000F58ED" w:rsidRDefault="004B03AF">
      <w:pPr>
        <w:pStyle w:val="WA"/>
        <w:spacing w:before="120"/>
      </w:pPr>
      <w:r>
        <w:t>Western Australia</w:t>
      </w:r>
    </w:p>
    <w:p w:rsidR="000F58ED" w:rsidRDefault="004B03AF">
      <w:pPr>
        <w:pStyle w:val="PrincipalActReg"/>
        <w:rPr>
          <w:snapToGrid w:val="0"/>
        </w:rPr>
      </w:pPr>
      <w:r>
        <w:rPr>
          <w:snapToGrid w:val="0"/>
        </w:rPr>
        <w:t xml:space="preserve">Exotic Diseases of Animals Act 1993 </w:t>
      </w:r>
      <w:r>
        <w:rPr>
          <w:snapToGrid w:val="0"/>
          <w:vertAlign w:val="superscript"/>
        </w:rPr>
        <w:t>2</w:t>
      </w:r>
    </w:p>
    <w:p w:rsidR="000F58ED" w:rsidRDefault="004B03AF">
      <w:pPr>
        <w:pStyle w:val="NameofActReg"/>
      </w:pPr>
      <w:r>
        <w:t>Exotic Diseases (General) Regulations 1970</w:t>
      </w:r>
    </w:p>
    <w:p w:rsidR="000F58ED" w:rsidRDefault="004B03AF">
      <w:pPr>
        <w:pStyle w:val="Heading5"/>
        <w:rPr>
          <w:snapToGrid w:val="0"/>
        </w:rPr>
      </w:pPr>
      <w:bookmarkStart w:id="1" w:name="_Toc486148837"/>
      <w:bookmarkStart w:id="2" w:name="_Toc86816260"/>
      <w:bookmarkStart w:id="3" w:name="_Toc86816462"/>
      <w:bookmarkStart w:id="4" w:name="_Toc216672101"/>
      <w:r>
        <w:rPr>
          <w:rStyle w:val="CharSectno"/>
        </w:rPr>
        <w:t>1</w:t>
      </w:r>
      <w:r>
        <w:rPr>
          <w:snapToGrid w:val="0"/>
        </w:rPr>
        <w:t>.</w:t>
      </w:r>
      <w:r>
        <w:rPr>
          <w:snapToGrid w:val="0"/>
        </w:rPr>
        <w:tab/>
        <w:t>Citation</w:t>
      </w:r>
      <w:bookmarkEnd w:id="1"/>
      <w:bookmarkEnd w:id="2"/>
      <w:bookmarkEnd w:id="3"/>
      <w:bookmarkEnd w:id="4"/>
    </w:p>
    <w:p w:rsidR="000F58ED" w:rsidRDefault="004B03AF">
      <w:pPr>
        <w:pStyle w:val="Subsection"/>
        <w:rPr>
          <w:snapToGrid w:val="0"/>
        </w:rPr>
      </w:pPr>
      <w:r>
        <w:rPr>
          <w:snapToGrid w:val="0"/>
        </w:rPr>
        <w:tab/>
      </w:r>
      <w:r>
        <w:rPr>
          <w:snapToGrid w:val="0"/>
        </w:rPr>
        <w:tab/>
        <w:t xml:space="preserve">These regulations may be cited as the </w:t>
      </w:r>
      <w:r>
        <w:rPr>
          <w:i/>
          <w:snapToGrid w:val="0"/>
        </w:rPr>
        <w:t>Exotic Diseases (General) Regulations 1970</w:t>
      </w:r>
      <w:r>
        <w:rPr>
          <w:snapToGrid w:val="0"/>
        </w:rPr>
        <w:t xml:space="preserve"> </w:t>
      </w:r>
      <w:r>
        <w:rPr>
          <w:snapToGrid w:val="0"/>
          <w:vertAlign w:val="superscript"/>
        </w:rPr>
        <w:t>1</w:t>
      </w:r>
      <w:r>
        <w:rPr>
          <w:snapToGrid w:val="0"/>
        </w:rPr>
        <w:t>.</w:t>
      </w:r>
    </w:p>
    <w:p w:rsidR="000F58ED" w:rsidRDefault="004B03AF">
      <w:pPr>
        <w:pStyle w:val="Footnotesection"/>
      </w:pPr>
      <w:r>
        <w:tab/>
        <w:t>[Regulation 1 amended in Gazette 20 Jun 2000 p. 3004.]</w:t>
      </w:r>
    </w:p>
    <w:p w:rsidR="000F58ED" w:rsidRDefault="004B03AF">
      <w:pPr>
        <w:pStyle w:val="Heading5"/>
        <w:rPr>
          <w:snapToGrid w:val="0"/>
        </w:rPr>
      </w:pPr>
      <w:bookmarkStart w:id="5" w:name="_Toc486148838"/>
      <w:bookmarkStart w:id="6" w:name="_Toc86816261"/>
      <w:bookmarkStart w:id="7" w:name="_Toc86816463"/>
      <w:bookmarkStart w:id="8" w:name="_Toc216672102"/>
      <w:r>
        <w:rPr>
          <w:rStyle w:val="CharSectno"/>
        </w:rPr>
        <w:t>2</w:t>
      </w:r>
      <w:r>
        <w:rPr>
          <w:snapToGrid w:val="0"/>
        </w:rPr>
        <w:t>.</w:t>
      </w:r>
      <w:r>
        <w:rPr>
          <w:snapToGrid w:val="0"/>
        </w:rPr>
        <w:tab/>
      </w:r>
      <w:bookmarkEnd w:id="5"/>
      <w:bookmarkEnd w:id="6"/>
      <w:bookmarkEnd w:id="7"/>
      <w:r>
        <w:rPr>
          <w:snapToGrid w:val="0"/>
        </w:rPr>
        <w:t>Terms used</w:t>
      </w:r>
      <w:bookmarkEnd w:id="8"/>
    </w:p>
    <w:p w:rsidR="000F58ED" w:rsidRDefault="004B03AF">
      <w:pPr>
        <w:pStyle w:val="Subsection"/>
        <w:rPr>
          <w:snapToGrid w:val="0"/>
        </w:rPr>
      </w:pPr>
      <w:r>
        <w:rPr>
          <w:snapToGrid w:val="0"/>
        </w:rPr>
        <w:tab/>
      </w:r>
      <w:r>
        <w:rPr>
          <w:snapToGrid w:val="0"/>
        </w:rPr>
        <w:tab/>
        <w:t>In these regulations unless the contrary intention appears — </w:t>
      </w:r>
    </w:p>
    <w:p w:rsidR="000F58ED" w:rsidRDefault="004B03AF">
      <w:pPr>
        <w:pStyle w:val="Defstart"/>
      </w:pPr>
      <w:r>
        <w:rPr>
          <w:b/>
        </w:rPr>
        <w:tab/>
      </w:r>
      <w:r>
        <w:rPr>
          <w:rStyle w:val="CharDefText"/>
        </w:rPr>
        <w:t>Officer in Charge</w:t>
      </w:r>
      <w:r>
        <w:t xml:space="preserve"> means a person appointed by the Chief Inspector of Stock to be in charge of an Infected Place;</w:t>
      </w:r>
    </w:p>
    <w:p w:rsidR="000F58ED" w:rsidRDefault="004B03AF">
      <w:pPr>
        <w:pStyle w:val="Defstart"/>
      </w:pPr>
      <w:r>
        <w:rPr>
          <w:b/>
        </w:rPr>
        <w:tab/>
      </w:r>
      <w:r>
        <w:rPr>
          <w:rStyle w:val="CharDefText"/>
        </w:rPr>
        <w:t>premises</w:t>
      </w:r>
      <w:r>
        <w:t xml:space="preserve"> means any farming or grazing property, stock yards, abattoirs, railway yards or other place where an animal is situated at the time that it is first suspected to be suffering from an exotic disease, or where the animal is in transit at the time that it is first suspected to be so suffering, the place to which it is removed.</w:t>
      </w:r>
    </w:p>
    <w:p w:rsidR="000F58ED" w:rsidRDefault="004B03AF">
      <w:pPr>
        <w:pStyle w:val="Heading5"/>
      </w:pPr>
      <w:bookmarkStart w:id="9" w:name="_Toc486148839"/>
      <w:bookmarkStart w:id="10" w:name="_Toc86816262"/>
      <w:bookmarkStart w:id="11" w:name="_Toc86816464"/>
      <w:bookmarkStart w:id="12" w:name="_Toc216672103"/>
      <w:r>
        <w:rPr>
          <w:rStyle w:val="CharSectno"/>
        </w:rPr>
        <w:t>3</w:t>
      </w:r>
      <w:r>
        <w:t>.</w:t>
      </w:r>
      <w:r>
        <w:tab/>
        <w:t>Person to report suspicion of exotic disease</w:t>
      </w:r>
      <w:bookmarkEnd w:id="9"/>
      <w:bookmarkEnd w:id="10"/>
      <w:bookmarkEnd w:id="11"/>
      <w:bookmarkEnd w:id="12"/>
    </w:p>
    <w:p w:rsidR="000F58ED" w:rsidRDefault="004B03AF">
      <w:pPr>
        <w:pStyle w:val="Subsection"/>
        <w:rPr>
          <w:snapToGrid w:val="0"/>
        </w:rPr>
      </w:pPr>
      <w:r>
        <w:rPr>
          <w:snapToGrid w:val="0"/>
        </w:rPr>
        <w:tab/>
        <w:t>(1)</w:t>
      </w:r>
      <w:r>
        <w:rPr>
          <w:snapToGrid w:val="0"/>
        </w:rPr>
        <w:tab/>
        <w:t>Where a person suspects that an animal is suffering from an exotic disease, he shall, by the quickest practicable means, report his suspicion of the existence of the disease to the nearest Government Veterinary Officer or Stock Inspector or to the Chief Inspector of Stock.</w:t>
      </w:r>
    </w:p>
    <w:p w:rsidR="000F58ED" w:rsidRDefault="004B03AF">
      <w:pPr>
        <w:pStyle w:val="Subsection"/>
        <w:rPr>
          <w:snapToGrid w:val="0"/>
        </w:rPr>
      </w:pPr>
      <w:r>
        <w:rPr>
          <w:snapToGrid w:val="0"/>
        </w:rPr>
        <w:lastRenderedPageBreak/>
        <w:tab/>
        <w:t>(2)</w:t>
      </w:r>
      <w:r>
        <w:rPr>
          <w:snapToGrid w:val="0"/>
        </w:rPr>
        <w:tab/>
        <w:t>Where it is necessary for a person to leave the premises where an animal is suspected to be suffering from an exotic disease in order to make a report in accordance with subregulation (1), he shall first disinfect himself by the best available means and after duly reporting the matter, return to those premises by the most direct route.</w:t>
      </w:r>
    </w:p>
    <w:p w:rsidR="000F58ED" w:rsidRDefault="004B03AF">
      <w:pPr>
        <w:pStyle w:val="Heading5"/>
        <w:rPr>
          <w:snapToGrid w:val="0"/>
        </w:rPr>
      </w:pPr>
      <w:bookmarkStart w:id="13" w:name="_Toc486148840"/>
      <w:bookmarkStart w:id="14" w:name="_Toc86816263"/>
      <w:bookmarkStart w:id="15" w:name="_Toc86816465"/>
      <w:bookmarkStart w:id="16" w:name="_Toc216672104"/>
      <w:r>
        <w:rPr>
          <w:rStyle w:val="CharSectno"/>
        </w:rPr>
        <w:t>4</w:t>
      </w:r>
      <w:r>
        <w:rPr>
          <w:snapToGrid w:val="0"/>
        </w:rPr>
        <w:t>.</w:t>
      </w:r>
      <w:r>
        <w:rPr>
          <w:snapToGrid w:val="0"/>
        </w:rPr>
        <w:tab/>
        <w:t>Report to be investigated</w:t>
      </w:r>
      <w:bookmarkEnd w:id="13"/>
      <w:bookmarkEnd w:id="14"/>
      <w:bookmarkEnd w:id="15"/>
      <w:bookmarkEnd w:id="16"/>
    </w:p>
    <w:p w:rsidR="000F58ED" w:rsidRDefault="004B03AF">
      <w:pPr>
        <w:pStyle w:val="Subsection"/>
        <w:rPr>
          <w:snapToGrid w:val="0"/>
        </w:rPr>
      </w:pPr>
      <w:r>
        <w:rPr>
          <w:snapToGrid w:val="0"/>
        </w:rPr>
        <w:tab/>
        <w:t>(1)</w:t>
      </w:r>
      <w:r>
        <w:rPr>
          <w:snapToGrid w:val="0"/>
        </w:rPr>
        <w:tab/>
        <w:t>Where a Government Veterinary Officer or Stock Inspector receives a report of a suspicion of the existence of an exotic disease he shall proceed to the premises where the suspect animal or animals is or are held, taking with him protective clothing and disinfectant and carry out an examination of the suspect animal or animals.</w:t>
      </w:r>
    </w:p>
    <w:p w:rsidR="000F58ED" w:rsidRDefault="004B03AF">
      <w:pPr>
        <w:pStyle w:val="Subsection"/>
        <w:rPr>
          <w:snapToGrid w:val="0"/>
        </w:rPr>
      </w:pPr>
      <w:r>
        <w:rPr>
          <w:snapToGrid w:val="0"/>
        </w:rPr>
        <w:tab/>
        <w:t>(2)</w:t>
      </w:r>
      <w:r>
        <w:rPr>
          <w:snapToGrid w:val="0"/>
        </w:rPr>
        <w:tab/>
        <w:t>Where a Government Veterinary Officer or Stock Inspector receives a report of the suspicion of the existence of an exotic disease in an animal wandering at large he may seize the suspect animal and hold it for observation and diagnostic tests at a place designated by the Chief Inspector of Stock.</w:t>
      </w:r>
    </w:p>
    <w:p w:rsidR="000F58ED" w:rsidRDefault="004B03AF">
      <w:pPr>
        <w:pStyle w:val="Subsection"/>
        <w:rPr>
          <w:snapToGrid w:val="0"/>
        </w:rPr>
      </w:pPr>
      <w:r>
        <w:rPr>
          <w:snapToGrid w:val="0"/>
        </w:rPr>
        <w:tab/>
        <w:t>(3)</w:t>
      </w:r>
      <w:r>
        <w:rPr>
          <w:snapToGrid w:val="0"/>
        </w:rPr>
        <w:tab/>
        <w:t>Where an animal which may be seized in accordance with subregulation (2) cannot after reasonable attempts by a Government Veterinary Officer or Stock Inspector be so seized, the animal may be destroyed.</w:t>
      </w:r>
    </w:p>
    <w:p w:rsidR="000F58ED" w:rsidRDefault="004B03AF">
      <w:pPr>
        <w:pStyle w:val="Footnotesection"/>
      </w:pPr>
      <w:r>
        <w:tab/>
        <w:t>[Regulation 4 inserted in Gazette 20 Feb 1976 p. 521</w:t>
      </w:r>
      <w:r>
        <w:softHyphen/>
        <w:t xml:space="preserve">2.] </w:t>
      </w:r>
    </w:p>
    <w:p w:rsidR="000F58ED" w:rsidRDefault="004B03AF">
      <w:pPr>
        <w:pStyle w:val="Heading5"/>
      </w:pPr>
      <w:bookmarkStart w:id="17" w:name="_Toc486148841"/>
      <w:bookmarkStart w:id="18" w:name="_Toc86816264"/>
      <w:bookmarkStart w:id="19" w:name="_Toc86816466"/>
      <w:bookmarkStart w:id="20" w:name="_Toc216672105"/>
      <w:r>
        <w:rPr>
          <w:rStyle w:val="CharSectno"/>
        </w:rPr>
        <w:t>5</w:t>
      </w:r>
      <w:r>
        <w:t>.</w:t>
      </w:r>
      <w:r>
        <w:tab/>
        <w:t>Chief Inspector of Stock to be told of result of investigation</w:t>
      </w:r>
      <w:bookmarkEnd w:id="17"/>
      <w:bookmarkEnd w:id="18"/>
      <w:bookmarkEnd w:id="19"/>
      <w:bookmarkEnd w:id="20"/>
    </w:p>
    <w:p w:rsidR="000F58ED" w:rsidRDefault="004B03AF">
      <w:pPr>
        <w:pStyle w:val="Subsection"/>
        <w:rPr>
          <w:snapToGrid w:val="0"/>
        </w:rPr>
      </w:pPr>
      <w:r>
        <w:rPr>
          <w:snapToGrid w:val="0"/>
        </w:rPr>
        <w:tab/>
        <w:t>(1)</w:t>
      </w:r>
      <w:r>
        <w:rPr>
          <w:snapToGrid w:val="0"/>
        </w:rPr>
        <w:tab/>
        <w:t>Where a Government Veterinary Officer or Stock Inspector examines an animal or the carcase of an animal and is of the opinion that it is affected with an exotic disease, he shall immediately report his suspicion of the existence of the disease to the Chief Inspector of Stock and shall, subject to subregulation (2), take all necessary steps to isolate and securely confine the animal in a suitable enclosure on the premises.</w:t>
      </w:r>
    </w:p>
    <w:p w:rsidR="000F58ED" w:rsidRDefault="004B03AF">
      <w:pPr>
        <w:pStyle w:val="Subsection"/>
        <w:rPr>
          <w:snapToGrid w:val="0"/>
        </w:rPr>
      </w:pPr>
      <w:r>
        <w:rPr>
          <w:snapToGrid w:val="0"/>
        </w:rPr>
        <w:tab/>
        <w:t>(2)</w:t>
      </w:r>
      <w:r>
        <w:rPr>
          <w:snapToGrid w:val="0"/>
        </w:rPr>
        <w:tab/>
        <w:t>Where — </w:t>
      </w:r>
    </w:p>
    <w:p w:rsidR="000F58ED" w:rsidRDefault="004B03AF">
      <w:pPr>
        <w:pStyle w:val="Indenta"/>
        <w:rPr>
          <w:snapToGrid w:val="0"/>
        </w:rPr>
      </w:pPr>
      <w:r>
        <w:rPr>
          <w:snapToGrid w:val="0"/>
        </w:rPr>
        <w:lastRenderedPageBreak/>
        <w:tab/>
        <w:t>(a)</w:t>
      </w:r>
      <w:r>
        <w:rPr>
          <w:snapToGrid w:val="0"/>
        </w:rPr>
        <w:tab/>
        <w:t>an exotic disease with which an animal is suspected to be infected is specified in Schedule C, the animal shall, where possible, be placed in a darkened building which shall thereupon be sprayed with an insecticide; or</w:t>
      </w:r>
    </w:p>
    <w:p w:rsidR="000F58ED" w:rsidRDefault="004B03AF">
      <w:pPr>
        <w:pStyle w:val="Indenta"/>
        <w:rPr>
          <w:snapToGrid w:val="0"/>
        </w:rPr>
      </w:pPr>
      <w:r>
        <w:rPr>
          <w:snapToGrid w:val="0"/>
        </w:rPr>
        <w:tab/>
        <w:t>(b)</w:t>
      </w:r>
      <w:r>
        <w:rPr>
          <w:snapToGrid w:val="0"/>
        </w:rPr>
        <w:tab/>
        <w:t>an animal is suspected to be affected with rabies, it shall be locked securely in a room or shed.</w:t>
      </w:r>
    </w:p>
    <w:p w:rsidR="000F58ED" w:rsidRDefault="004B03AF">
      <w:pPr>
        <w:pStyle w:val="Heading5"/>
        <w:rPr>
          <w:snapToGrid w:val="0"/>
        </w:rPr>
      </w:pPr>
      <w:bookmarkStart w:id="21" w:name="_Toc486148842"/>
      <w:bookmarkStart w:id="22" w:name="_Toc86816265"/>
      <w:bookmarkStart w:id="23" w:name="_Toc86816467"/>
      <w:bookmarkStart w:id="24" w:name="_Toc216672106"/>
      <w:r>
        <w:rPr>
          <w:rStyle w:val="CharSectno"/>
        </w:rPr>
        <w:t>6</w:t>
      </w:r>
      <w:r>
        <w:rPr>
          <w:snapToGrid w:val="0"/>
        </w:rPr>
        <w:t>.</w:t>
      </w:r>
      <w:r>
        <w:rPr>
          <w:snapToGrid w:val="0"/>
        </w:rPr>
        <w:tab/>
        <w:t>Quarantine etc. when exotic disease thought to exist</w:t>
      </w:r>
      <w:bookmarkEnd w:id="21"/>
      <w:bookmarkEnd w:id="22"/>
      <w:bookmarkEnd w:id="23"/>
      <w:bookmarkEnd w:id="24"/>
    </w:p>
    <w:p w:rsidR="000F58ED" w:rsidRDefault="004B03AF">
      <w:pPr>
        <w:pStyle w:val="Subsection"/>
        <w:rPr>
          <w:snapToGrid w:val="0"/>
        </w:rPr>
      </w:pPr>
      <w:r>
        <w:rPr>
          <w:snapToGrid w:val="0"/>
        </w:rPr>
        <w:tab/>
      </w:r>
      <w:r>
        <w:rPr>
          <w:snapToGrid w:val="0"/>
        </w:rPr>
        <w:tab/>
        <w:t>Where the Chief Inspector of Stock is satisfied that there are grounds for suspecting that an exotic disease exists on any premises, he shall — </w:t>
      </w:r>
    </w:p>
    <w:p w:rsidR="000F58ED" w:rsidRDefault="004B03AF">
      <w:pPr>
        <w:pStyle w:val="Indenta"/>
        <w:rPr>
          <w:snapToGrid w:val="0"/>
        </w:rPr>
      </w:pPr>
      <w:r>
        <w:rPr>
          <w:snapToGrid w:val="0"/>
        </w:rPr>
        <w:tab/>
        <w:t>(a)</w:t>
      </w:r>
      <w:r>
        <w:rPr>
          <w:snapToGrid w:val="0"/>
        </w:rPr>
        <w:tab/>
        <w:t>direct an inspector or district veterinary officer to — </w:t>
      </w:r>
    </w:p>
    <w:p w:rsidR="000F58ED" w:rsidRDefault="004B03AF">
      <w:pPr>
        <w:pStyle w:val="Indenti"/>
        <w:rPr>
          <w:snapToGrid w:val="0"/>
        </w:rPr>
      </w:pPr>
      <w:r>
        <w:rPr>
          <w:snapToGrid w:val="0"/>
        </w:rPr>
        <w:tab/>
        <w:t>(i)</w:t>
      </w:r>
      <w:r>
        <w:rPr>
          <w:snapToGrid w:val="0"/>
        </w:rPr>
        <w:tab/>
        <w:t>serve a quarantine order on the occupier of the premises; and</w:t>
      </w:r>
    </w:p>
    <w:p w:rsidR="000F58ED" w:rsidRDefault="004B03AF">
      <w:pPr>
        <w:pStyle w:val="Indenti"/>
        <w:rPr>
          <w:snapToGrid w:val="0"/>
        </w:rPr>
      </w:pPr>
      <w:r>
        <w:rPr>
          <w:snapToGrid w:val="0"/>
        </w:rPr>
        <w:tab/>
        <w:t>(ii)</w:t>
      </w:r>
      <w:r>
        <w:rPr>
          <w:snapToGrid w:val="0"/>
        </w:rPr>
        <w:tab/>
        <w:t>remain on the premises as Officer in Charge;</w:t>
      </w:r>
    </w:p>
    <w:p w:rsidR="000F58ED" w:rsidRDefault="004B03AF">
      <w:pPr>
        <w:pStyle w:val="Indenta"/>
        <w:rPr>
          <w:snapToGrid w:val="0"/>
        </w:rPr>
      </w:pPr>
      <w:r>
        <w:rPr>
          <w:snapToGrid w:val="0"/>
        </w:rPr>
        <w:tab/>
        <w:t>(b)</w:t>
      </w:r>
      <w:r>
        <w:rPr>
          <w:snapToGrid w:val="0"/>
        </w:rPr>
        <w:tab/>
        <w:t>arrange for the immediate departure of a diagnostic team to proceed to the premises and, if necessary, for caravan accommodation to be provided for the diagnostic team and for other persons confined to the premises by the quarantine order; and</w:t>
      </w:r>
    </w:p>
    <w:p w:rsidR="000F58ED" w:rsidRDefault="004B03AF">
      <w:pPr>
        <w:pStyle w:val="Indenta"/>
        <w:rPr>
          <w:snapToGrid w:val="0"/>
        </w:rPr>
      </w:pPr>
      <w:r>
        <w:rPr>
          <w:snapToGrid w:val="0"/>
        </w:rPr>
        <w:tab/>
        <w:t>(c)</w:t>
      </w:r>
      <w:r>
        <w:rPr>
          <w:snapToGrid w:val="0"/>
        </w:rPr>
        <w:tab/>
        <w:t>instruct a senior veterinary officer to procure and transport to the premises such cattle, horses, sheep, pigs and poultry as are necessary for transmission studies.</w:t>
      </w:r>
    </w:p>
    <w:p w:rsidR="000F58ED" w:rsidRDefault="004B03AF">
      <w:pPr>
        <w:pStyle w:val="Heading5"/>
        <w:rPr>
          <w:snapToGrid w:val="0"/>
        </w:rPr>
      </w:pPr>
      <w:bookmarkStart w:id="25" w:name="_Toc486148843"/>
      <w:bookmarkStart w:id="26" w:name="_Toc86816266"/>
      <w:bookmarkStart w:id="27" w:name="_Toc86816468"/>
      <w:bookmarkStart w:id="28" w:name="_Toc216672107"/>
      <w:r>
        <w:rPr>
          <w:rStyle w:val="CharSectno"/>
        </w:rPr>
        <w:t>7</w:t>
      </w:r>
      <w:r>
        <w:rPr>
          <w:snapToGrid w:val="0"/>
        </w:rPr>
        <w:t>.</w:t>
      </w:r>
      <w:r>
        <w:rPr>
          <w:snapToGrid w:val="0"/>
        </w:rPr>
        <w:tab/>
        <w:t>Powers of diagnostic team</w:t>
      </w:r>
      <w:bookmarkEnd w:id="25"/>
      <w:bookmarkEnd w:id="26"/>
      <w:bookmarkEnd w:id="27"/>
      <w:bookmarkEnd w:id="28"/>
    </w:p>
    <w:p w:rsidR="000F58ED" w:rsidRDefault="004B03AF">
      <w:pPr>
        <w:pStyle w:val="Subsection"/>
        <w:rPr>
          <w:snapToGrid w:val="0"/>
        </w:rPr>
      </w:pPr>
      <w:r>
        <w:rPr>
          <w:snapToGrid w:val="0"/>
        </w:rPr>
        <w:tab/>
        <w:t>(1)</w:t>
      </w:r>
      <w:r>
        <w:rPr>
          <w:snapToGrid w:val="0"/>
        </w:rPr>
        <w:tab/>
        <w:t>Any person who is a member of a diagnostic team which proceeds to premises in accordance with regulation 6 has authority to enter those premises and conduct transmission tests and remove therefrom specimens suspicious of an exotic disease.</w:t>
      </w:r>
    </w:p>
    <w:p w:rsidR="000F58ED" w:rsidRDefault="004B03AF">
      <w:pPr>
        <w:pStyle w:val="Subsection"/>
        <w:rPr>
          <w:snapToGrid w:val="0"/>
        </w:rPr>
      </w:pPr>
      <w:r>
        <w:rPr>
          <w:snapToGrid w:val="0"/>
        </w:rPr>
        <w:tab/>
        <w:t>(2)</w:t>
      </w:r>
      <w:r>
        <w:rPr>
          <w:snapToGrid w:val="0"/>
        </w:rPr>
        <w:tab/>
        <w:t xml:space="preserve">Where an animal is suspected to be infected with rabies, any person who is a member of a diagnostic team which proceeds to premises in accordance with regulation 6 has authority to remove or cause to be removed from the premises any animal </w:t>
      </w:r>
      <w:r>
        <w:rPr>
          <w:snapToGrid w:val="0"/>
        </w:rPr>
        <w:lastRenderedPageBreak/>
        <w:t>affected with, or suspected of being affected with rabies, or any animal which has been in contact with an animal so affected or suspected or the carcase of any such animal to a place where it can conveniently be kept under veterinary observation by or on behalf of the Chief Inspector of Stock or to a place where the animal or carcase can be subject to diagnostic tests.</w:t>
      </w:r>
    </w:p>
    <w:p w:rsidR="000F58ED" w:rsidRDefault="004B03AF">
      <w:pPr>
        <w:pStyle w:val="Footnotesection"/>
      </w:pPr>
      <w:r>
        <w:tab/>
        <w:t xml:space="preserve">[Regulation 7 inserted in Gazette 20 Feb 1976 p. 522.] </w:t>
      </w:r>
    </w:p>
    <w:p w:rsidR="000F58ED" w:rsidRDefault="004B03AF">
      <w:pPr>
        <w:pStyle w:val="Heading5"/>
        <w:rPr>
          <w:snapToGrid w:val="0"/>
        </w:rPr>
      </w:pPr>
      <w:bookmarkStart w:id="29" w:name="_Toc486148844"/>
      <w:bookmarkStart w:id="30" w:name="_Toc86816267"/>
      <w:bookmarkStart w:id="31" w:name="_Toc86816469"/>
      <w:bookmarkStart w:id="32" w:name="_Toc216672108"/>
      <w:r>
        <w:rPr>
          <w:rStyle w:val="CharSectno"/>
        </w:rPr>
        <w:t>8</w:t>
      </w:r>
      <w:r>
        <w:rPr>
          <w:snapToGrid w:val="0"/>
        </w:rPr>
        <w:t>.</w:t>
      </w:r>
      <w:r>
        <w:rPr>
          <w:snapToGrid w:val="0"/>
        </w:rPr>
        <w:tab/>
        <w:t xml:space="preserve">When quarantined premises become an </w:t>
      </w:r>
      <w:r>
        <w:rPr>
          <w:i/>
          <w:iCs/>
          <w:snapToGrid w:val="0"/>
        </w:rPr>
        <w:t>Infected Place</w:t>
      </w:r>
      <w:bookmarkEnd w:id="29"/>
      <w:bookmarkEnd w:id="30"/>
      <w:bookmarkEnd w:id="31"/>
      <w:bookmarkEnd w:id="32"/>
    </w:p>
    <w:p w:rsidR="000F58ED" w:rsidRDefault="004B03AF">
      <w:pPr>
        <w:pStyle w:val="Subsection"/>
        <w:rPr>
          <w:snapToGrid w:val="0"/>
        </w:rPr>
      </w:pPr>
      <w:r>
        <w:rPr>
          <w:snapToGrid w:val="0"/>
        </w:rPr>
        <w:tab/>
        <w:t>(1)</w:t>
      </w:r>
      <w:r>
        <w:rPr>
          <w:snapToGrid w:val="0"/>
        </w:rPr>
        <w:tab/>
        <w:t>Upon service of the quarantine order referred to in regulation 6(a), the premises described in the quarantine order — </w:t>
      </w:r>
    </w:p>
    <w:p w:rsidR="000F58ED" w:rsidRDefault="004B03AF">
      <w:pPr>
        <w:pStyle w:val="Indenta"/>
        <w:rPr>
          <w:snapToGrid w:val="0"/>
        </w:rPr>
      </w:pPr>
      <w:r>
        <w:rPr>
          <w:snapToGrid w:val="0"/>
        </w:rPr>
        <w:tab/>
        <w:t>(a)</w:t>
      </w:r>
      <w:r>
        <w:rPr>
          <w:snapToGrid w:val="0"/>
        </w:rPr>
        <w:tab/>
        <w:t xml:space="preserve">become an </w:t>
      </w:r>
      <w:r>
        <w:rPr>
          <w:rStyle w:val="CharDefText"/>
        </w:rPr>
        <w:t>Infected Place</w:t>
      </w:r>
      <w:r>
        <w:rPr>
          <w:snapToGrid w:val="0"/>
        </w:rPr>
        <w:t>; and</w:t>
      </w:r>
    </w:p>
    <w:p w:rsidR="000F58ED" w:rsidRDefault="004B03AF">
      <w:pPr>
        <w:pStyle w:val="Indenta"/>
        <w:rPr>
          <w:snapToGrid w:val="0"/>
        </w:rPr>
      </w:pPr>
      <w:r>
        <w:rPr>
          <w:snapToGrid w:val="0"/>
        </w:rPr>
        <w:tab/>
        <w:t>(b)</w:t>
      </w:r>
      <w:r>
        <w:rPr>
          <w:snapToGrid w:val="0"/>
        </w:rPr>
        <w:tab/>
        <w:t>become subject to the provisions of regulation 12.</w:t>
      </w:r>
    </w:p>
    <w:p w:rsidR="000F58ED" w:rsidRDefault="004B03AF">
      <w:pPr>
        <w:pStyle w:val="Subsection"/>
        <w:rPr>
          <w:snapToGrid w:val="0"/>
        </w:rPr>
      </w:pPr>
      <w:r>
        <w:rPr>
          <w:snapToGrid w:val="0"/>
        </w:rPr>
        <w:tab/>
        <w:t>(2)</w:t>
      </w:r>
      <w:r>
        <w:rPr>
          <w:snapToGrid w:val="0"/>
        </w:rPr>
        <w:tab/>
        <w:t>The limits of an Infected Place may at any time be altered by the Chief Inspector of Stock by notice in writing served on the occupier of the Infected Place.</w:t>
      </w:r>
    </w:p>
    <w:p w:rsidR="000F58ED" w:rsidRDefault="004B03AF">
      <w:pPr>
        <w:pStyle w:val="Subsection"/>
        <w:rPr>
          <w:snapToGrid w:val="0"/>
        </w:rPr>
      </w:pPr>
      <w:r>
        <w:rPr>
          <w:snapToGrid w:val="0"/>
        </w:rPr>
        <w:tab/>
        <w:t>(3)</w:t>
      </w:r>
      <w:r>
        <w:rPr>
          <w:snapToGrid w:val="0"/>
        </w:rPr>
        <w:tab/>
        <w:t>Where the Chief Inspector of Stock is satisfied that there are no longer grounds for suspecting that an exotic disease exists on premises which, for the time being, are an Infected Place, he shall, by notice in writing served on the occupier of the premises, revoke the quarantine order previously served under regulation 6 with respect to those premises and thereupon those premises shall cease to be an Infected Place.</w:t>
      </w:r>
    </w:p>
    <w:p w:rsidR="000F58ED" w:rsidRDefault="004B03AF">
      <w:pPr>
        <w:pStyle w:val="Heading5"/>
        <w:rPr>
          <w:snapToGrid w:val="0"/>
        </w:rPr>
      </w:pPr>
      <w:bookmarkStart w:id="33" w:name="_Toc486148845"/>
      <w:bookmarkStart w:id="34" w:name="_Toc86816268"/>
      <w:bookmarkStart w:id="35" w:name="_Toc86816470"/>
      <w:bookmarkStart w:id="36" w:name="_Toc216672109"/>
      <w:r>
        <w:rPr>
          <w:rStyle w:val="CharSectno"/>
        </w:rPr>
        <w:t>9</w:t>
      </w:r>
      <w:r>
        <w:rPr>
          <w:snapToGrid w:val="0"/>
        </w:rPr>
        <w:t>.</w:t>
      </w:r>
      <w:r>
        <w:rPr>
          <w:snapToGrid w:val="0"/>
        </w:rPr>
        <w:tab/>
        <w:t>Nothing to leave suspected premises</w:t>
      </w:r>
      <w:bookmarkEnd w:id="33"/>
      <w:bookmarkEnd w:id="34"/>
      <w:bookmarkEnd w:id="35"/>
      <w:bookmarkEnd w:id="36"/>
    </w:p>
    <w:p w:rsidR="000F58ED" w:rsidRDefault="004B03AF">
      <w:pPr>
        <w:pStyle w:val="Subsection"/>
        <w:rPr>
          <w:snapToGrid w:val="0"/>
        </w:rPr>
      </w:pPr>
      <w:r>
        <w:rPr>
          <w:snapToGrid w:val="0"/>
        </w:rPr>
        <w:tab/>
        <w:t>(1)</w:t>
      </w:r>
      <w:r>
        <w:rPr>
          <w:snapToGrid w:val="0"/>
        </w:rPr>
        <w:tab/>
        <w:t>Subject to regulation 3(2), all persons, livestock and farm produce present on premises where an exotic disease is suspected to exist shall, whether or not a quarantine order has been served on the occupier of those premises, remain or be retained on those premises until — </w:t>
      </w:r>
    </w:p>
    <w:p w:rsidR="000F58ED" w:rsidRDefault="004B03AF">
      <w:pPr>
        <w:pStyle w:val="Indenta"/>
        <w:rPr>
          <w:snapToGrid w:val="0"/>
        </w:rPr>
      </w:pPr>
      <w:r>
        <w:rPr>
          <w:snapToGrid w:val="0"/>
        </w:rPr>
        <w:tab/>
        <w:t>(a)</w:t>
      </w:r>
      <w:r>
        <w:rPr>
          <w:snapToGrid w:val="0"/>
        </w:rPr>
        <w:tab/>
        <w:t>in the case of a person, a written permit to leave the premises is granted by the Chief Inspector of Stock or the Officer in Charge of the Infected Place; or</w:t>
      </w:r>
    </w:p>
    <w:p w:rsidR="000F58ED" w:rsidRDefault="004B03AF">
      <w:pPr>
        <w:pStyle w:val="Indenta"/>
        <w:rPr>
          <w:snapToGrid w:val="0"/>
        </w:rPr>
      </w:pPr>
      <w:r>
        <w:rPr>
          <w:snapToGrid w:val="0"/>
        </w:rPr>
        <w:lastRenderedPageBreak/>
        <w:tab/>
        <w:t>(b)</w:t>
      </w:r>
      <w:r>
        <w:rPr>
          <w:snapToGrid w:val="0"/>
        </w:rPr>
        <w:tab/>
        <w:t>in the case of livestock or farm produce, a written release authorising the removal of the livestock or farm produce from the premises has been granted by the Chief Inspector of Stock or Officer in Charge of the Infected Place.</w:t>
      </w:r>
    </w:p>
    <w:p w:rsidR="000F58ED" w:rsidRDefault="004B03AF">
      <w:pPr>
        <w:pStyle w:val="Subsection"/>
        <w:rPr>
          <w:snapToGrid w:val="0"/>
        </w:rPr>
      </w:pPr>
      <w:r>
        <w:rPr>
          <w:snapToGrid w:val="0"/>
        </w:rPr>
        <w:tab/>
        <w:t>(2)</w:t>
      </w:r>
      <w:r>
        <w:rPr>
          <w:snapToGrid w:val="0"/>
        </w:rPr>
        <w:tab/>
        <w:t>Where a person is granted a permit to leave premises in accordance with subregulation (1) — </w:t>
      </w:r>
    </w:p>
    <w:p w:rsidR="000F58ED" w:rsidRDefault="004B03AF">
      <w:pPr>
        <w:pStyle w:val="Indenta"/>
        <w:rPr>
          <w:snapToGrid w:val="0"/>
        </w:rPr>
      </w:pPr>
      <w:r>
        <w:rPr>
          <w:snapToGrid w:val="0"/>
        </w:rPr>
        <w:tab/>
        <w:t>(a)</w:t>
      </w:r>
      <w:r>
        <w:rPr>
          <w:snapToGrid w:val="0"/>
        </w:rPr>
        <w:tab/>
        <w:t>he shall thoroughly disinfect himself before leaving the premises; and</w:t>
      </w:r>
    </w:p>
    <w:p w:rsidR="000F58ED" w:rsidRDefault="004B03AF">
      <w:pPr>
        <w:pStyle w:val="Indenta"/>
        <w:rPr>
          <w:snapToGrid w:val="0"/>
        </w:rPr>
      </w:pPr>
      <w:r>
        <w:rPr>
          <w:snapToGrid w:val="0"/>
        </w:rPr>
        <w:tab/>
        <w:t>(b)</w:t>
      </w:r>
      <w:r>
        <w:rPr>
          <w:snapToGrid w:val="0"/>
        </w:rPr>
        <w:tab/>
        <w:t>where the suspected disease is a disease specified in Schedule A or Schedule B, he shall not visit any other place where animals are located unless he has obtained the written permission of the Chief Inspector of Stock or Officer in Charge of the Infected Place.</w:t>
      </w:r>
    </w:p>
    <w:p w:rsidR="000F58ED" w:rsidRDefault="004B03AF">
      <w:pPr>
        <w:pStyle w:val="Heading5"/>
        <w:rPr>
          <w:snapToGrid w:val="0"/>
        </w:rPr>
      </w:pPr>
      <w:bookmarkStart w:id="37" w:name="_Toc486148846"/>
      <w:bookmarkStart w:id="38" w:name="_Toc86816269"/>
      <w:bookmarkStart w:id="39" w:name="_Toc86816471"/>
      <w:bookmarkStart w:id="40" w:name="_Toc216672110"/>
      <w:r>
        <w:rPr>
          <w:rStyle w:val="CharSectno"/>
        </w:rPr>
        <w:t>10</w:t>
      </w:r>
      <w:r>
        <w:rPr>
          <w:snapToGrid w:val="0"/>
        </w:rPr>
        <w:t>.</w:t>
      </w:r>
      <w:r>
        <w:rPr>
          <w:snapToGrid w:val="0"/>
        </w:rPr>
        <w:tab/>
        <w:t>Officer in Charge of an Infected Place</w:t>
      </w:r>
      <w:bookmarkEnd w:id="37"/>
      <w:bookmarkEnd w:id="38"/>
      <w:bookmarkEnd w:id="39"/>
      <w:bookmarkEnd w:id="40"/>
    </w:p>
    <w:p w:rsidR="000F58ED" w:rsidRDefault="004B03AF">
      <w:pPr>
        <w:pStyle w:val="Subsection"/>
        <w:rPr>
          <w:snapToGrid w:val="0"/>
        </w:rPr>
      </w:pPr>
      <w:r>
        <w:rPr>
          <w:snapToGrid w:val="0"/>
        </w:rPr>
        <w:tab/>
      </w:r>
      <w:r>
        <w:rPr>
          <w:snapToGrid w:val="0"/>
        </w:rPr>
        <w:tab/>
        <w:t>The Officer in Charge of an Infected Place shall — </w:t>
      </w:r>
    </w:p>
    <w:p w:rsidR="000F58ED" w:rsidRDefault="004B03AF">
      <w:pPr>
        <w:pStyle w:val="Indenta"/>
        <w:rPr>
          <w:snapToGrid w:val="0"/>
        </w:rPr>
      </w:pPr>
      <w:r>
        <w:rPr>
          <w:snapToGrid w:val="0"/>
        </w:rPr>
        <w:tab/>
        <w:t>(a)</w:t>
      </w:r>
      <w:r>
        <w:rPr>
          <w:snapToGrid w:val="0"/>
        </w:rPr>
        <w:tab/>
        <w:t>instruct everyone on the Infected Place in the proper techniques of disinfection;</w:t>
      </w:r>
    </w:p>
    <w:p w:rsidR="000F58ED" w:rsidRDefault="004B03AF">
      <w:pPr>
        <w:pStyle w:val="Indenta"/>
        <w:rPr>
          <w:snapToGrid w:val="0"/>
        </w:rPr>
      </w:pPr>
      <w:r>
        <w:rPr>
          <w:snapToGrid w:val="0"/>
        </w:rPr>
        <w:tab/>
        <w:t>(b)</w:t>
      </w:r>
      <w:r>
        <w:rPr>
          <w:snapToGrid w:val="0"/>
        </w:rPr>
        <w:tab/>
        <w:t>where applicable, direct that all livestock be removed from external boundaries of the Infected Place into secure internal paddocks and that all gates on the property be secured;</w:t>
      </w:r>
    </w:p>
    <w:p w:rsidR="000F58ED" w:rsidRDefault="004B03AF">
      <w:pPr>
        <w:pStyle w:val="Indenta"/>
        <w:rPr>
          <w:snapToGrid w:val="0"/>
        </w:rPr>
      </w:pPr>
      <w:r>
        <w:rPr>
          <w:snapToGrid w:val="0"/>
        </w:rPr>
        <w:tab/>
        <w:t>(c)</w:t>
      </w:r>
      <w:r>
        <w:rPr>
          <w:snapToGrid w:val="0"/>
        </w:rPr>
        <w:tab/>
        <w:t>station an inspector or police officer at one gate which shall be the only entry to and exit from the Infected Place;</w:t>
      </w:r>
    </w:p>
    <w:p w:rsidR="000F58ED" w:rsidRDefault="004B03AF">
      <w:pPr>
        <w:pStyle w:val="Indenta"/>
        <w:rPr>
          <w:snapToGrid w:val="0"/>
        </w:rPr>
      </w:pPr>
      <w:r>
        <w:rPr>
          <w:snapToGrid w:val="0"/>
        </w:rPr>
        <w:tab/>
        <w:t>(d)</w:t>
      </w:r>
      <w:r>
        <w:rPr>
          <w:snapToGrid w:val="0"/>
        </w:rPr>
        <w:tab/>
        <w:t>initiate enquiries into the movement of livestock, farm produce, vehicles and persons to and from the Infected Place during the 21 days prior to the detection of the suspicion of an exotic disease,</w:t>
      </w:r>
    </w:p>
    <w:p w:rsidR="000F58ED" w:rsidRDefault="004B03AF">
      <w:pPr>
        <w:pStyle w:val="Subsection"/>
        <w:rPr>
          <w:snapToGrid w:val="0"/>
        </w:rPr>
      </w:pPr>
      <w:r>
        <w:rPr>
          <w:snapToGrid w:val="0"/>
        </w:rPr>
        <w:tab/>
      </w:r>
      <w:r>
        <w:rPr>
          <w:snapToGrid w:val="0"/>
        </w:rPr>
        <w:tab/>
        <w:t>and any person so instructed, directed or questioned, shall carry out all the instructions and directions and to the best of his ability supply such information as is required by the Officer in Charge.</w:t>
      </w:r>
    </w:p>
    <w:p w:rsidR="000F58ED" w:rsidRDefault="004B03AF">
      <w:pPr>
        <w:pStyle w:val="Heading5"/>
        <w:rPr>
          <w:snapToGrid w:val="0"/>
        </w:rPr>
      </w:pPr>
      <w:bookmarkStart w:id="41" w:name="_Toc486148847"/>
      <w:bookmarkStart w:id="42" w:name="_Toc86816270"/>
      <w:bookmarkStart w:id="43" w:name="_Toc86816472"/>
      <w:bookmarkStart w:id="44" w:name="_Toc216672111"/>
      <w:r>
        <w:rPr>
          <w:rStyle w:val="CharSectno"/>
        </w:rPr>
        <w:lastRenderedPageBreak/>
        <w:t>11</w:t>
      </w:r>
      <w:r>
        <w:rPr>
          <w:snapToGrid w:val="0"/>
        </w:rPr>
        <w:t>.</w:t>
      </w:r>
      <w:r>
        <w:rPr>
          <w:snapToGrid w:val="0"/>
        </w:rPr>
        <w:tab/>
        <w:t>Dangerous Contact Premises</w:t>
      </w:r>
      <w:bookmarkEnd w:id="41"/>
      <w:bookmarkEnd w:id="42"/>
      <w:bookmarkEnd w:id="43"/>
      <w:bookmarkEnd w:id="44"/>
    </w:p>
    <w:p w:rsidR="000F58ED" w:rsidRDefault="004B03AF">
      <w:pPr>
        <w:pStyle w:val="Subsection"/>
        <w:rPr>
          <w:snapToGrid w:val="0"/>
        </w:rPr>
      </w:pPr>
      <w:r>
        <w:rPr>
          <w:snapToGrid w:val="0"/>
        </w:rPr>
        <w:tab/>
      </w:r>
      <w:r>
        <w:rPr>
          <w:snapToGrid w:val="0"/>
        </w:rPr>
        <w:tab/>
        <w:t>Where there has been contact between an Infected Place and any other place of such nature that, in the opinion of the Chief Inspector of Stock infection may have spread to that other place, the Chief Inspector of Stock shall declare that other place to be “Dangerous Contact Premises” and the provisions of these regulations apply to and in relation to any place declared to be Dangerous Contact Premises as if it were an Infected Place.</w:t>
      </w:r>
    </w:p>
    <w:p w:rsidR="000F58ED" w:rsidRDefault="004B03AF">
      <w:pPr>
        <w:pStyle w:val="Heading5"/>
        <w:rPr>
          <w:snapToGrid w:val="0"/>
        </w:rPr>
      </w:pPr>
      <w:bookmarkStart w:id="45" w:name="_Toc486148848"/>
      <w:bookmarkStart w:id="46" w:name="_Toc86816271"/>
      <w:bookmarkStart w:id="47" w:name="_Toc86816473"/>
      <w:bookmarkStart w:id="48" w:name="_Toc216672112"/>
      <w:r>
        <w:rPr>
          <w:rStyle w:val="CharSectno"/>
        </w:rPr>
        <w:t>12</w:t>
      </w:r>
      <w:r>
        <w:rPr>
          <w:snapToGrid w:val="0"/>
        </w:rPr>
        <w:t>.</w:t>
      </w:r>
      <w:r>
        <w:rPr>
          <w:snapToGrid w:val="0"/>
        </w:rPr>
        <w:tab/>
        <w:t>Rules relating to an Infected Place</w:t>
      </w:r>
      <w:bookmarkEnd w:id="45"/>
      <w:bookmarkEnd w:id="46"/>
      <w:bookmarkEnd w:id="47"/>
      <w:bookmarkEnd w:id="48"/>
    </w:p>
    <w:p w:rsidR="000F58ED" w:rsidRDefault="004B03AF">
      <w:pPr>
        <w:pStyle w:val="Subsection"/>
        <w:keepNext/>
        <w:keepLines/>
        <w:rPr>
          <w:snapToGrid w:val="0"/>
        </w:rPr>
      </w:pPr>
      <w:r>
        <w:rPr>
          <w:snapToGrid w:val="0"/>
        </w:rPr>
        <w:tab/>
        <w:t>(1)</w:t>
      </w:r>
      <w:r>
        <w:rPr>
          <w:snapToGrid w:val="0"/>
        </w:rPr>
        <w:tab/>
        <w:t>Any premises which become an Infected Place pursuant to regulation 8 shall be subject to the following rules: </w:t>
      </w:r>
    </w:p>
    <w:p w:rsidR="000F58ED" w:rsidRDefault="004B03AF">
      <w:pPr>
        <w:pStyle w:val="Indenta"/>
        <w:tabs>
          <w:tab w:val="clear" w:pos="1332"/>
          <w:tab w:val="clear" w:pos="1616"/>
          <w:tab w:val="right" w:pos="960"/>
          <w:tab w:val="left" w:pos="1200"/>
        </w:tabs>
        <w:ind w:left="2160"/>
        <w:rPr>
          <w:snapToGrid w:val="0"/>
        </w:rPr>
      </w:pPr>
      <w:r>
        <w:rPr>
          <w:snapToGrid w:val="0"/>
        </w:rPr>
        <w:tab/>
      </w:r>
      <w:r>
        <w:rPr>
          <w:snapToGrid w:val="0"/>
        </w:rPr>
        <w:tab/>
        <w:t xml:space="preserve">Rule 1. </w:t>
      </w:r>
      <w:r>
        <w:rPr>
          <w:snapToGrid w:val="0"/>
        </w:rPr>
        <w:tab/>
        <w:t>No animal, poultry or carcase shall be moved into or out of the Infected Place except pursuant to a permit granted by the Officer in Charge of the Infected Place and in accordance with the conditions specified therein.</w:t>
      </w:r>
    </w:p>
    <w:p w:rsidR="000F58ED" w:rsidRDefault="004B03AF">
      <w:pPr>
        <w:pStyle w:val="Indenta"/>
        <w:tabs>
          <w:tab w:val="clear" w:pos="1332"/>
          <w:tab w:val="clear" w:pos="1616"/>
          <w:tab w:val="right" w:pos="960"/>
          <w:tab w:val="left" w:pos="1200"/>
        </w:tabs>
        <w:ind w:left="2160"/>
        <w:rPr>
          <w:snapToGrid w:val="0"/>
        </w:rPr>
      </w:pPr>
      <w:r>
        <w:rPr>
          <w:snapToGrid w:val="0"/>
        </w:rPr>
        <w:tab/>
      </w:r>
      <w:r>
        <w:rPr>
          <w:snapToGrid w:val="0"/>
        </w:rPr>
        <w:tab/>
        <w:t xml:space="preserve">Rule 2. </w:t>
      </w:r>
      <w:r>
        <w:rPr>
          <w:snapToGrid w:val="0"/>
        </w:rPr>
        <w:tab/>
        <w:t>Where the suspected disease is specified in Schedule A or Schedule B, no fodder, litter, dung, utensil, pen, hurdle, vehicle or other thing shall be removed out of the Infected Place except pursuant to a permit granted by the Officer in Charge of the Infected Place and in accordance with the conditions specified therein.</w:t>
      </w:r>
    </w:p>
    <w:p w:rsidR="000F58ED" w:rsidRDefault="004B03AF">
      <w:pPr>
        <w:pStyle w:val="Indenta"/>
        <w:tabs>
          <w:tab w:val="clear" w:pos="1332"/>
          <w:tab w:val="clear" w:pos="1616"/>
          <w:tab w:val="right" w:pos="960"/>
          <w:tab w:val="left" w:pos="1200"/>
        </w:tabs>
        <w:ind w:left="2160"/>
        <w:rPr>
          <w:snapToGrid w:val="0"/>
        </w:rPr>
      </w:pPr>
      <w:r>
        <w:rPr>
          <w:snapToGrid w:val="0"/>
        </w:rPr>
        <w:tab/>
      </w:r>
      <w:r>
        <w:rPr>
          <w:snapToGrid w:val="0"/>
        </w:rPr>
        <w:tab/>
        <w:t xml:space="preserve">Rule 3. </w:t>
      </w:r>
      <w:r>
        <w:rPr>
          <w:snapToGrid w:val="0"/>
        </w:rPr>
        <w:tab/>
        <w:t>Where the suspected disease is a disease specified in Schedule A or Schedule B (other than rabies) all liquid manure, urine, shed washings or milk shall be thoroughly disinfected to the satisfaction of the Officer in Charge before being permitted to drain or escape from any shed, yard or other like place in which a diseased or suspected animal is or has recently been kept.</w:t>
      </w:r>
    </w:p>
    <w:p w:rsidR="000F58ED" w:rsidRDefault="004B03AF">
      <w:pPr>
        <w:pStyle w:val="Indenta"/>
        <w:tabs>
          <w:tab w:val="clear" w:pos="1332"/>
          <w:tab w:val="clear" w:pos="1616"/>
          <w:tab w:val="right" w:pos="960"/>
          <w:tab w:val="left" w:pos="1200"/>
        </w:tabs>
        <w:ind w:left="2160"/>
        <w:rPr>
          <w:snapToGrid w:val="0"/>
        </w:rPr>
      </w:pPr>
      <w:r>
        <w:rPr>
          <w:snapToGrid w:val="0"/>
        </w:rPr>
        <w:tab/>
      </w:r>
      <w:r>
        <w:rPr>
          <w:snapToGrid w:val="0"/>
        </w:rPr>
        <w:tab/>
        <w:t xml:space="preserve">Rule 4. </w:t>
      </w:r>
      <w:r>
        <w:rPr>
          <w:snapToGrid w:val="0"/>
        </w:rPr>
        <w:tab/>
        <w:t xml:space="preserve">No person other than the Officer in Charge shall enter or leave an Infected Place unless authorised </w:t>
      </w:r>
      <w:r>
        <w:rPr>
          <w:snapToGrid w:val="0"/>
        </w:rPr>
        <w:lastRenderedPageBreak/>
        <w:t>by and in accordance with a written permit from the Officer in Charge.</w:t>
      </w:r>
    </w:p>
    <w:p w:rsidR="000F58ED" w:rsidRDefault="004B03AF">
      <w:pPr>
        <w:pStyle w:val="Indenta"/>
        <w:tabs>
          <w:tab w:val="clear" w:pos="1332"/>
          <w:tab w:val="clear" w:pos="1616"/>
          <w:tab w:val="right" w:pos="960"/>
          <w:tab w:val="left" w:pos="1200"/>
        </w:tabs>
        <w:ind w:left="2160"/>
        <w:rPr>
          <w:snapToGrid w:val="0"/>
        </w:rPr>
      </w:pPr>
      <w:r>
        <w:rPr>
          <w:snapToGrid w:val="0"/>
        </w:rPr>
        <w:tab/>
      </w:r>
      <w:r>
        <w:rPr>
          <w:snapToGrid w:val="0"/>
        </w:rPr>
        <w:tab/>
        <w:t xml:space="preserve">Rule 5. </w:t>
      </w:r>
      <w:r>
        <w:rPr>
          <w:snapToGrid w:val="0"/>
        </w:rPr>
        <w:tab/>
        <w:t>Any person entering a shed, field or other place in which a diseased or suspected animal is or has recently been kept, shall wear suitable protective clothing and boots which are capable of being disinfected and shall, before leaving that place, thoroughly cleanse and disinfect himself and his clothing and boots to the satisfaction of the Officer in Charge and, if so directed by the Officer in Charge, shall leave his protective or outer clothing in that shed, field or place.</w:t>
      </w:r>
    </w:p>
    <w:p w:rsidR="000F58ED" w:rsidRDefault="004B03AF">
      <w:pPr>
        <w:pStyle w:val="Indenta"/>
        <w:tabs>
          <w:tab w:val="clear" w:pos="1332"/>
          <w:tab w:val="clear" w:pos="1616"/>
          <w:tab w:val="right" w:pos="960"/>
          <w:tab w:val="left" w:pos="1200"/>
        </w:tabs>
        <w:ind w:left="2160"/>
        <w:rPr>
          <w:snapToGrid w:val="0"/>
        </w:rPr>
      </w:pPr>
      <w:r>
        <w:rPr>
          <w:snapToGrid w:val="0"/>
        </w:rPr>
        <w:tab/>
      </w:r>
      <w:r>
        <w:rPr>
          <w:snapToGrid w:val="0"/>
        </w:rPr>
        <w:tab/>
        <w:t xml:space="preserve">Rule 6. </w:t>
      </w:r>
      <w:r>
        <w:rPr>
          <w:snapToGrid w:val="0"/>
        </w:rPr>
        <w:tab/>
        <w:t>Any inspector, veterinary officer, valuer or other person treating the animals on any part of an Infected Place, shall before entering the Infected Place, put on suitable protective clothing and boots, and shall before leaving the Infected Place, thoroughly cleanse and disinfect himself and his protective clothing and boots to the satisfaction of the Officer in Charge.</w:t>
      </w:r>
    </w:p>
    <w:p w:rsidR="000F58ED" w:rsidRDefault="004B03AF">
      <w:pPr>
        <w:pStyle w:val="Indenta"/>
        <w:tabs>
          <w:tab w:val="clear" w:pos="1332"/>
          <w:tab w:val="clear" w:pos="1616"/>
          <w:tab w:val="right" w:pos="960"/>
          <w:tab w:val="left" w:pos="1200"/>
        </w:tabs>
        <w:ind w:left="2160"/>
        <w:rPr>
          <w:snapToGrid w:val="0"/>
        </w:rPr>
      </w:pPr>
      <w:r>
        <w:rPr>
          <w:snapToGrid w:val="0"/>
        </w:rPr>
        <w:tab/>
      </w:r>
      <w:r>
        <w:rPr>
          <w:snapToGrid w:val="0"/>
        </w:rPr>
        <w:tab/>
        <w:t xml:space="preserve">Rule 7. </w:t>
      </w:r>
      <w:r>
        <w:rPr>
          <w:snapToGrid w:val="0"/>
        </w:rPr>
        <w:tab/>
        <w:t>Any person tending a diseased or suspected animal shall not tend an animal which is not so diseased or suspected except with the written permission of the Officer in Charge.</w:t>
      </w:r>
    </w:p>
    <w:p w:rsidR="000F58ED" w:rsidRDefault="004B03AF">
      <w:pPr>
        <w:pStyle w:val="Indenta"/>
        <w:tabs>
          <w:tab w:val="clear" w:pos="1332"/>
          <w:tab w:val="clear" w:pos="1616"/>
          <w:tab w:val="right" w:pos="960"/>
          <w:tab w:val="left" w:pos="1200"/>
        </w:tabs>
        <w:ind w:left="2160"/>
        <w:rPr>
          <w:snapToGrid w:val="0"/>
        </w:rPr>
      </w:pPr>
      <w:r>
        <w:rPr>
          <w:snapToGrid w:val="0"/>
        </w:rPr>
        <w:tab/>
      </w:r>
      <w:r>
        <w:rPr>
          <w:snapToGrid w:val="0"/>
        </w:rPr>
        <w:tab/>
        <w:t xml:space="preserve">Rule 8. </w:t>
      </w:r>
      <w:r>
        <w:rPr>
          <w:snapToGrid w:val="0"/>
        </w:rPr>
        <w:tab/>
        <w:t>A receptacle containing disinfectant of a type approved by the Officer in Charge shall be kept at the exit from an Infected Place and fresh disinfectant shall be placed in it as often as may be directed by the Officer in Charge.</w:t>
      </w:r>
    </w:p>
    <w:p w:rsidR="000F58ED" w:rsidRDefault="004B03AF">
      <w:pPr>
        <w:pStyle w:val="Indenta"/>
        <w:tabs>
          <w:tab w:val="clear" w:pos="1332"/>
          <w:tab w:val="clear" w:pos="1616"/>
          <w:tab w:val="right" w:pos="960"/>
          <w:tab w:val="left" w:pos="1200"/>
          <w:tab w:val="left" w:pos="2280"/>
        </w:tabs>
        <w:ind w:left="2760" w:hanging="2216"/>
        <w:rPr>
          <w:snapToGrid w:val="0"/>
        </w:rPr>
      </w:pPr>
      <w:r>
        <w:rPr>
          <w:snapToGrid w:val="0"/>
        </w:rPr>
        <w:tab/>
      </w:r>
      <w:r>
        <w:rPr>
          <w:snapToGrid w:val="0"/>
        </w:rPr>
        <w:tab/>
        <w:t>Rule 9.</w:t>
      </w:r>
      <w:r>
        <w:rPr>
          <w:snapToGrid w:val="0"/>
        </w:rPr>
        <w:tab/>
        <w:t>(1)</w:t>
      </w:r>
      <w:r>
        <w:rPr>
          <w:snapToGrid w:val="0"/>
        </w:rPr>
        <w:tab/>
        <w:t>No person shall cause or permit milk to be removed from the Infected Place and all milk on the Infected Place shall be destroyed in the manner directed by the Officer in Charge.</w:t>
      </w:r>
    </w:p>
    <w:p w:rsidR="000F58ED" w:rsidRDefault="004B03AF">
      <w:pPr>
        <w:pStyle w:val="Indenta"/>
        <w:tabs>
          <w:tab w:val="clear" w:pos="1332"/>
          <w:tab w:val="clear" w:pos="1616"/>
          <w:tab w:val="right" w:pos="960"/>
          <w:tab w:val="left" w:pos="1200"/>
          <w:tab w:val="left" w:pos="2280"/>
        </w:tabs>
        <w:ind w:left="2760" w:hanging="2216"/>
        <w:rPr>
          <w:snapToGrid w:val="0"/>
        </w:rPr>
      </w:pPr>
      <w:r>
        <w:rPr>
          <w:snapToGrid w:val="0"/>
        </w:rPr>
        <w:lastRenderedPageBreak/>
        <w:tab/>
      </w:r>
      <w:r>
        <w:rPr>
          <w:snapToGrid w:val="0"/>
        </w:rPr>
        <w:tab/>
      </w:r>
      <w:r>
        <w:rPr>
          <w:snapToGrid w:val="0"/>
        </w:rPr>
        <w:tab/>
        <w:t>(2)</w:t>
      </w:r>
      <w:r>
        <w:rPr>
          <w:snapToGrid w:val="0"/>
        </w:rPr>
        <w:tab/>
        <w:t>Any utensils in which milk is placed shall be thoroughly sterilised with boiling water after use.</w:t>
      </w:r>
    </w:p>
    <w:p w:rsidR="000F58ED" w:rsidRDefault="004B03AF">
      <w:pPr>
        <w:pStyle w:val="Indenta"/>
        <w:tabs>
          <w:tab w:val="clear" w:pos="1332"/>
          <w:tab w:val="clear" w:pos="1616"/>
          <w:tab w:val="right" w:pos="960"/>
          <w:tab w:val="left" w:pos="1200"/>
          <w:tab w:val="left" w:pos="2280"/>
        </w:tabs>
        <w:ind w:left="2760" w:hanging="2216"/>
        <w:rPr>
          <w:snapToGrid w:val="0"/>
        </w:rPr>
      </w:pPr>
      <w:r>
        <w:rPr>
          <w:snapToGrid w:val="0"/>
        </w:rPr>
        <w:tab/>
      </w:r>
      <w:r>
        <w:rPr>
          <w:snapToGrid w:val="0"/>
        </w:rPr>
        <w:tab/>
      </w:r>
      <w:r>
        <w:rPr>
          <w:snapToGrid w:val="0"/>
        </w:rPr>
        <w:tab/>
        <w:t>(3)</w:t>
      </w:r>
      <w:r>
        <w:rPr>
          <w:snapToGrid w:val="0"/>
        </w:rPr>
        <w:tab/>
        <w:t xml:space="preserve">For the purpose of this rule </w:t>
      </w:r>
      <w:r>
        <w:rPr>
          <w:rStyle w:val="CharDefText"/>
        </w:rPr>
        <w:t>milk</w:t>
      </w:r>
      <w:r>
        <w:rPr>
          <w:snapToGrid w:val="0"/>
        </w:rPr>
        <w:t xml:space="preserve"> includes whey, buttermilk and separated milk.</w:t>
      </w:r>
    </w:p>
    <w:p w:rsidR="000F58ED" w:rsidRDefault="004B03AF">
      <w:pPr>
        <w:pStyle w:val="Indenta"/>
        <w:tabs>
          <w:tab w:val="clear" w:pos="1332"/>
          <w:tab w:val="clear" w:pos="1616"/>
          <w:tab w:val="right" w:pos="960"/>
          <w:tab w:val="left" w:pos="1200"/>
          <w:tab w:val="left" w:pos="2280"/>
        </w:tabs>
        <w:ind w:left="2760" w:hanging="2216"/>
        <w:rPr>
          <w:snapToGrid w:val="0"/>
        </w:rPr>
      </w:pPr>
      <w:r>
        <w:rPr>
          <w:snapToGrid w:val="0"/>
        </w:rPr>
        <w:tab/>
      </w:r>
      <w:r>
        <w:rPr>
          <w:snapToGrid w:val="0"/>
        </w:rPr>
        <w:tab/>
      </w:r>
      <w:r>
        <w:rPr>
          <w:snapToGrid w:val="0"/>
        </w:rPr>
        <w:tab/>
        <w:t>(4)</w:t>
      </w:r>
      <w:r>
        <w:rPr>
          <w:snapToGrid w:val="0"/>
        </w:rPr>
        <w:tab/>
        <w:t>Nothing in this rule shall be construed as requiring or permitting a person to prevent an animal from suckling its young.</w:t>
      </w:r>
    </w:p>
    <w:p w:rsidR="000F58ED" w:rsidRDefault="004B03AF">
      <w:pPr>
        <w:pStyle w:val="Subsection"/>
        <w:rPr>
          <w:snapToGrid w:val="0"/>
        </w:rPr>
      </w:pPr>
      <w:r>
        <w:rPr>
          <w:snapToGrid w:val="0"/>
        </w:rPr>
        <w:tab/>
        <w:t xml:space="preserve">(2) </w:t>
      </w:r>
      <w:r>
        <w:rPr>
          <w:snapToGrid w:val="0"/>
        </w:rPr>
        <w:tab/>
        <w:t>The Chief Inspector of Stock may, by notice in writing to the occupier of an Infected Place, direct that — </w:t>
      </w:r>
    </w:p>
    <w:p w:rsidR="000F58ED" w:rsidRDefault="004B03AF">
      <w:pPr>
        <w:pStyle w:val="Indenta"/>
        <w:rPr>
          <w:snapToGrid w:val="0"/>
        </w:rPr>
      </w:pPr>
      <w:r>
        <w:rPr>
          <w:snapToGrid w:val="0"/>
        </w:rPr>
        <w:tab/>
        <w:t>(a)</w:t>
      </w:r>
      <w:r>
        <w:rPr>
          <w:snapToGrid w:val="0"/>
        </w:rPr>
        <w:tab/>
        <w:t>any additional rules specified in the notice shall apply to the Infected Place; or</w:t>
      </w:r>
    </w:p>
    <w:p w:rsidR="000F58ED" w:rsidRDefault="004B03AF">
      <w:pPr>
        <w:pStyle w:val="Indenta"/>
        <w:rPr>
          <w:snapToGrid w:val="0"/>
        </w:rPr>
      </w:pPr>
      <w:r>
        <w:rPr>
          <w:snapToGrid w:val="0"/>
        </w:rPr>
        <w:tab/>
        <w:t>(b)</w:t>
      </w:r>
      <w:r>
        <w:rPr>
          <w:snapToGrid w:val="0"/>
        </w:rPr>
        <w:tab/>
        <w:t>any of the rules prescribed by this regulation shall cease to apply to the Infected Place or shall be modified to the extent or in the manner specified in the notice.</w:t>
      </w:r>
    </w:p>
    <w:p w:rsidR="000F58ED" w:rsidRDefault="004B03AF">
      <w:pPr>
        <w:pStyle w:val="Heading5"/>
        <w:rPr>
          <w:snapToGrid w:val="0"/>
        </w:rPr>
      </w:pPr>
      <w:bookmarkStart w:id="49" w:name="_Toc486148849"/>
      <w:bookmarkStart w:id="50" w:name="_Toc86816272"/>
      <w:bookmarkStart w:id="51" w:name="_Toc86816474"/>
      <w:bookmarkStart w:id="52" w:name="_Toc216672113"/>
      <w:r>
        <w:rPr>
          <w:rStyle w:val="CharSectno"/>
        </w:rPr>
        <w:t>13</w:t>
      </w:r>
      <w:r>
        <w:rPr>
          <w:snapToGrid w:val="0"/>
        </w:rPr>
        <w:t>.</w:t>
      </w:r>
      <w:r>
        <w:rPr>
          <w:snapToGrid w:val="0"/>
        </w:rPr>
        <w:tab/>
      </w:r>
      <w:bookmarkEnd w:id="49"/>
      <w:bookmarkEnd w:id="50"/>
      <w:bookmarkEnd w:id="51"/>
      <w:r>
        <w:rPr>
          <w:snapToGrid w:val="0"/>
        </w:rPr>
        <w:t>Terms used</w:t>
      </w:r>
      <w:bookmarkEnd w:id="52"/>
    </w:p>
    <w:p w:rsidR="000F58ED" w:rsidRDefault="004B03AF">
      <w:pPr>
        <w:pStyle w:val="Subsection"/>
        <w:keepNext/>
        <w:rPr>
          <w:snapToGrid w:val="0"/>
        </w:rPr>
      </w:pPr>
      <w:r>
        <w:rPr>
          <w:snapToGrid w:val="0"/>
        </w:rPr>
        <w:tab/>
      </w:r>
      <w:r>
        <w:rPr>
          <w:snapToGrid w:val="0"/>
        </w:rPr>
        <w:tab/>
        <w:t>For the purposes of regulations 13A to 13G (both inclusive) — </w:t>
      </w:r>
    </w:p>
    <w:p w:rsidR="000F58ED" w:rsidRDefault="004B03AF">
      <w:pPr>
        <w:pStyle w:val="Defstart"/>
      </w:pPr>
      <w:r>
        <w:rPr>
          <w:b/>
        </w:rPr>
        <w:tab/>
      </w:r>
      <w:r>
        <w:rPr>
          <w:rStyle w:val="CharDefText"/>
        </w:rPr>
        <w:t>swill</w:t>
      </w:r>
      <w:r>
        <w:t xml:space="preserve"> means meat, meat scraps, meat trimmings, animal offal, blood, bones or any material which contains meat or any other waste or refuse not known to be free of meat or from contact with meat;</w:t>
      </w:r>
    </w:p>
    <w:p w:rsidR="000F58ED" w:rsidRDefault="004B03AF">
      <w:pPr>
        <w:pStyle w:val="Defstart"/>
      </w:pPr>
      <w:r>
        <w:rPr>
          <w:b/>
        </w:rPr>
        <w:tab/>
      </w:r>
      <w:r>
        <w:rPr>
          <w:rStyle w:val="CharDefText"/>
        </w:rPr>
        <w:t>treatment licence</w:t>
      </w:r>
      <w:r>
        <w:t xml:space="preserve"> means a licence issued pursuant to regulation 13F;</w:t>
      </w:r>
    </w:p>
    <w:p w:rsidR="000F58ED" w:rsidRDefault="004B03AF">
      <w:pPr>
        <w:pStyle w:val="Defstart"/>
      </w:pPr>
      <w:r>
        <w:tab/>
      </w:r>
      <w:r>
        <w:rPr>
          <w:rStyle w:val="CharDefText"/>
        </w:rPr>
        <w:t>treatment premises</w:t>
      </w:r>
      <w:r>
        <w:t xml:space="preserve"> means premises that are or are to be used for the treatment of swill pursuant to a treatment licence.</w:t>
      </w:r>
    </w:p>
    <w:p w:rsidR="000F58ED" w:rsidRDefault="004B03AF">
      <w:pPr>
        <w:pStyle w:val="Footnotesection"/>
      </w:pPr>
      <w:r>
        <w:tab/>
        <w:t>[Regulation 13 inserted in Gazette 1 Oct 1976 p. 3612</w:t>
      </w:r>
      <w:r>
        <w:softHyphen/>
      </w:r>
      <w:r>
        <w:noBreakHyphen/>
        <w:t xml:space="preserve">13.] </w:t>
      </w:r>
    </w:p>
    <w:p w:rsidR="000F58ED" w:rsidRDefault="004B03AF">
      <w:pPr>
        <w:pStyle w:val="Heading5"/>
        <w:rPr>
          <w:snapToGrid w:val="0"/>
        </w:rPr>
      </w:pPr>
      <w:bookmarkStart w:id="53" w:name="_Toc486148850"/>
      <w:bookmarkStart w:id="54" w:name="_Toc86816273"/>
      <w:bookmarkStart w:id="55" w:name="_Toc86816475"/>
      <w:bookmarkStart w:id="56" w:name="_Toc216672114"/>
      <w:r>
        <w:rPr>
          <w:rStyle w:val="CharSectno"/>
        </w:rPr>
        <w:t>13A</w:t>
      </w:r>
      <w:r>
        <w:rPr>
          <w:snapToGrid w:val="0"/>
        </w:rPr>
        <w:t>.</w:t>
      </w:r>
      <w:r>
        <w:rPr>
          <w:snapToGrid w:val="0"/>
        </w:rPr>
        <w:tab/>
        <w:t>Disposal of swill</w:t>
      </w:r>
      <w:bookmarkEnd w:id="53"/>
      <w:bookmarkEnd w:id="54"/>
      <w:bookmarkEnd w:id="55"/>
      <w:bookmarkEnd w:id="56"/>
    </w:p>
    <w:p w:rsidR="000F58ED" w:rsidRDefault="004B03AF">
      <w:pPr>
        <w:pStyle w:val="Subsection"/>
        <w:rPr>
          <w:snapToGrid w:val="0"/>
        </w:rPr>
      </w:pPr>
      <w:r>
        <w:rPr>
          <w:snapToGrid w:val="0"/>
        </w:rPr>
        <w:tab/>
      </w:r>
      <w:r>
        <w:rPr>
          <w:snapToGrid w:val="0"/>
        </w:rPr>
        <w:tab/>
        <w:t xml:space="preserve">Notwithstanding anything in these regulations, a person shall not dispose of any swill from a vehicle that is in the course of or has recently completed a journey from another State or Territory </w:t>
      </w:r>
      <w:r>
        <w:rPr>
          <w:snapToGrid w:val="0"/>
        </w:rPr>
        <w:lastRenderedPageBreak/>
        <w:t>of the Commonwealth except for the purposes of disposal by incineration.</w:t>
      </w:r>
    </w:p>
    <w:p w:rsidR="000F58ED" w:rsidRDefault="004B03AF">
      <w:pPr>
        <w:pStyle w:val="Footnotesection"/>
      </w:pPr>
      <w:r>
        <w:tab/>
        <w:t xml:space="preserve">[Regulation 13A inserted in Gazette 1 Oct 1976 p. 3613.] </w:t>
      </w:r>
    </w:p>
    <w:p w:rsidR="000F58ED" w:rsidRDefault="004B03AF">
      <w:pPr>
        <w:pStyle w:val="Heading5"/>
        <w:rPr>
          <w:snapToGrid w:val="0"/>
        </w:rPr>
      </w:pPr>
      <w:bookmarkStart w:id="57" w:name="_Toc486148851"/>
      <w:bookmarkStart w:id="58" w:name="_Toc86816274"/>
      <w:bookmarkStart w:id="59" w:name="_Toc86816476"/>
      <w:bookmarkStart w:id="60" w:name="_Toc216672115"/>
      <w:r>
        <w:rPr>
          <w:rStyle w:val="CharSectno"/>
        </w:rPr>
        <w:t>13B</w:t>
      </w:r>
      <w:r>
        <w:rPr>
          <w:snapToGrid w:val="0"/>
        </w:rPr>
        <w:t>.</w:t>
      </w:r>
      <w:r>
        <w:rPr>
          <w:snapToGrid w:val="0"/>
        </w:rPr>
        <w:tab/>
        <w:t>Sterilization of swill</w:t>
      </w:r>
      <w:bookmarkEnd w:id="57"/>
      <w:bookmarkEnd w:id="58"/>
      <w:bookmarkEnd w:id="59"/>
      <w:bookmarkEnd w:id="60"/>
    </w:p>
    <w:p w:rsidR="000F58ED" w:rsidRDefault="004B03AF">
      <w:pPr>
        <w:pStyle w:val="Subsection"/>
        <w:rPr>
          <w:snapToGrid w:val="0"/>
        </w:rPr>
      </w:pPr>
      <w:r>
        <w:rPr>
          <w:snapToGrid w:val="0"/>
        </w:rPr>
        <w:tab/>
        <w:t>(1)</w:t>
      </w:r>
      <w:r>
        <w:rPr>
          <w:snapToGrid w:val="0"/>
        </w:rPr>
        <w:tab/>
        <w:t>A person shall not — </w:t>
      </w:r>
    </w:p>
    <w:p w:rsidR="000F58ED" w:rsidRDefault="004B03AF">
      <w:pPr>
        <w:pStyle w:val="Indenta"/>
        <w:rPr>
          <w:snapToGrid w:val="0"/>
        </w:rPr>
      </w:pPr>
      <w:r>
        <w:rPr>
          <w:snapToGrid w:val="0"/>
        </w:rPr>
        <w:tab/>
        <w:t>(a)</w:t>
      </w:r>
      <w:r>
        <w:rPr>
          <w:snapToGrid w:val="0"/>
        </w:rPr>
        <w:tab/>
        <w:t>collect swill except for the purposes of — </w:t>
      </w:r>
    </w:p>
    <w:p w:rsidR="000F58ED" w:rsidRDefault="004B03AF">
      <w:pPr>
        <w:pStyle w:val="Indenti"/>
        <w:rPr>
          <w:snapToGrid w:val="0"/>
        </w:rPr>
      </w:pPr>
      <w:r>
        <w:rPr>
          <w:snapToGrid w:val="0"/>
        </w:rPr>
        <w:tab/>
        <w:t>(i)</w:t>
      </w:r>
      <w:r>
        <w:rPr>
          <w:snapToGrid w:val="0"/>
        </w:rPr>
        <w:tab/>
        <w:t>sterilization by an approved dry rendering or autoclave process at approved premises; or</w:t>
      </w:r>
    </w:p>
    <w:p w:rsidR="000F58ED" w:rsidRDefault="004B03AF">
      <w:pPr>
        <w:pStyle w:val="Indenti"/>
        <w:rPr>
          <w:snapToGrid w:val="0"/>
        </w:rPr>
      </w:pPr>
      <w:r>
        <w:rPr>
          <w:snapToGrid w:val="0"/>
        </w:rPr>
        <w:tab/>
        <w:t>(ii)</w:t>
      </w:r>
      <w:r>
        <w:rPr>
          <w:snapToGrid w:val="0"/>
        </w:rPr>
        <w:tab/>
        <w:t xml:space="preserve">incineration; </w:t>
      </w:r>
    </w:p>
    <w:p w:rsidR="000F58ED" w:rsidRDefault="004B03AF">
      <w:pPr>
        <w:pStyle w:val="Indenta"/>
        <w:rPr>
          <w:snapToGrid w:val="0"/>
        </w:rPr>
      </w:pPr>
      <w:r>
        <w:rPr>
          <w:snapToGrid w:val="0"/>
        </w:rPr>
        <w:tab/>
      </w:r>
      <w:r>
        <w:rPr>
          <w:snapToGrid w:val="0"/>
        </w:rPr>
        <w:tab/>
        <w:t>or</w:t>
      </w:r>
    </w:p>
    <w:p w:rsidR="000F58ED" w:rsidRDefault="004B03AF">
      <w:pPr>
        <w:pStyle w:val="Indenta"/>
        <w:rPr>
          <w:snapToGrid w:val="0"/>
        </w:rPr>
      </w:pPr>
      <w:r>
        <w:rPr>
          <w:snapToGrid w:val="0"/>
        </w:rPr>
        <w:tab/>
        <w:t>(b)</w:t>
      </w:r>
      <w:r>
        <w:rPr>
          <w:snapToGrid w:val="0"/>
        </w:rPr>
        <w:tab/>
        <w:t>dispose of swill except — </w:t>
      </w:r>
    </w:p>
    <w:p w:rsidR="000F58ED" w:rsidRDefault="004B03AF">
      <w:pPr>
        <w:pStyle w:val="Indenti"/>
        <w:rPr>
          <w:snapToGrid w:val="0"/>
        </w:rPr>
      </w:pPr>
      <w:r>
        <w:rPr>
          <w:snapToGrid w:val="0"/>
        </w:rPr>
        <w:tab/>
        <w:t>(i)</w:t>
      </w:r>
      <w:r>
        <w:rPr>
          <w:snapToGrid w:val="0"/>
        </w:rPr>
        <w:tab/>
        <w:t>for the purpose of sterilization by an approved dry rendering or autoclave process at approved premises; or</w:t>
      </w:r>
    </w:p>
    <w:p w:rsidR="000F58ED" w:rsidRDefault="004B03AF">
      <w:pPr>
        <w:pStyle w:val="Indenti"/>
        <w:rPr>
          <w:snapToGrid w:val="0"/>
        </w:rPr>
      </w:pPr>
      <w:r>
        <w:rPr>
          <w:snapToGrid w:val="0"/>
        </w:rPr>
        <w:tab/>
        <w:t>(ii)</w:t>
      </w:r>
      <w:r>
        <w:rPr>
          <w:snapToGrid w:val="0"/>
        </w:rPr>
        <w:tab/>
        <w:t>by incineration.</w:t>
      </w:r>
    </w:p>
    <w:p w:rsidR="000F58ED" w:rsidRDefault="004B03AF">
      <w:pPr>
        <w:pStyle w:val="Subsection"/>
        <w:rPr>
          <w:snapToGrid w:val="0"/>
        </w:rPr>
      </w:pPr>
      <w:r>
        <w:rPr>
          <w:snapToGrid w:val="0"/>
        </w:rPr>
        <w:tab/>
        <w:t>(2)</w:t>
      </w:r>
      <w:r>
        <w:rPr>
          <w:snapToGrid w:val="0"/>
        </w:rPr>
        <w:tab/>
        <w:t>A person shall not feed swill to pigs unless the swill has been sterilized by an approved dry rendering or autoclave process at approved premises.</w:t>
      </w:r>
    </w:p>
    <w:p w:rsidR="000F58ED" w:rsidRDefault="004B03AF">
      <w:pPr>
        <w:pStyle w:val="Subsection"/>
        <w:rPr>
          <w:snapToGrid w:val="0"/>
        </w:rPr>
      </w:pPr>
      <w:r>
        <w:rPr>
          <w:snapToGrid w:val="0"/>
        </w:rPr>
        <w:tab/>
        <w:t>(3)</w:t>
      </w:r>
      <w:r>
        <w:rPr>
          <w:snapToGrid w:val="0"/>
        </w:rPr>
        <w:tab/>
        <w:t>Subregulations (1) and (2) do not apply to the collection or disposal of animal offal, meat or meat trimmings by a person who is the holder of a treatment licence.</w:t>
      </w:r>
    </w:p>
    <w:p w:rsidR="000F58ED" w:rsidRDefault="004B03AF">
      <w:pPr>
        <w:pStyle w:val="Subsection"/>
        <w:rPr>
          <w:snapToGrid w:val="0"/>
        </w:rPr>
      </w:pPr>
      <w:r>
        <w:rPr>
          <w:snapToGrid w:val="0"/>
        </w:rPr>
        <w:tab/>
        <w:t>(4)</w:t>
      </w:r>
      <w:r>
        <w:rPr>
          <w:snapToGrid w:val="0"/>
        </w:rPr>
        <w:tab/>
        <w:t xml:space="preserve">Nothing in this regulation prevents a person from collecting or disposing of swill in accordance with the provisions of the </w:t>
      </w:r>
      <w:r>
        <w:rPr>
          <w:i/>
          <w:snapToGrid w:val="0"/>
        </w:rPr>
        <w:t>Local Government Act 1960</w:t>
      </w:r>
      <w:r>
        <w:rPr>
          <w:snapToGrid w:val="0"/>
        </w:rPr>
        <w:t xml:space="preserve"> </w:t>
      </w:r>
      <w:r>
        <w:rPr>
          <w:snapToGrid w:val="0"/>
          <w:vertAlign w:val="superscript"/>
        </w:rPr>
        <w:t>3</w:t>
      </w:r>
      <w:r>
        <w:rPr>
          <w:snapToGrid w:val="0"/>
        </w:rPr>
        <w:t>.</w:t>
      </w:r>
    </w:p>
    <w:p w:rsidR="000F58ED" w:rsidRDefault="004B03AF">
      <w:pPr>
        <w:pStyle w:val="Footnotesection"/>
      </w:pPr>
      <w:r>
        <w:tab/>
        <w:t xml:space="preserve">[Regulation 13B inserted in Gazette 1 Oct 1976 p. 3613.] </w:t>
      </w:r>
    </w:p>
    <w:p w:rsidR="000F58ED" w:rsidRDefault="004B03AF">
      <w:pPr>
        <w:pStyle w:val="Heading5"/>
        <w:rPr>
          <w:snapToGrid w:val="0"/>
        </w:rPr>
      </w:pPr>
      <w:bookmarkStart w:id="61" w:name="_Toc486148852"/>
      <w:bookmarkStart w:id="62" w:name="_Toc86816275"/>
      <w:bookmarkStart w:id="63" w:name="_Toc86816477"/>
      <w:bookmarkStart w:id="64" w:name="_Toc216672116"/>
      <w:r>
        <w:rPr>
          <w:rStyle w:val="CharSectno"/>
        </w:rPr>
        <w:t>13C</w:t>
      </w:r>
      <w:r>
        <w:rPr>
          <w:snapToGrid w:val="0"/>
        </w:rPr>
        <w:t>.</w:t>
      </w:r>
      <w:r>
        <w:rPr>
          <w:snapToGrid w:val="0"/>
        </w:rPr>
        <w:tab/>
        <w:t>Declaration of carcase as pig feed</w:t>
      </w:r>
      <w:bookmarkEnd w:id="61"/>
      <w:bookmarkEnd w:id="62"/>
      <w:bookmarkEnd w:id="63"/>
      <w:bookmarkEnd w:id="64"/>
    </w:p>
    <w:p w:rsidR="000F58ED" w:rsidRDefault="004B03AF">
      <w:pPr>
        <w:pStyle w:val="Subsection"/>
        <w:rPr>
          <w:snapToGrid w:val="0"/>
        </w:rPr>
      </w:pPr>
      <w:r>
        <w:rPr>
          <w:snapToGrid w:val="0"/>
        </w:rPr>
        <w:tab/>
        <w:t>(1)</w:t>
      </w:r>
      <w:r>
        <w:rPr>
          <w:snapToGrid w:val="0"/>
        </w:rPr>
        <w:tab/>
        <w:t>The provisions of regulation 13B do not apply to the feeding of a carcase of an animal or part of a carcase of an animal, declared by the Minister pursuant to subregulation (2) of this regulation to be suitable for feeding to pigs.</w:t>
      </w:r>
    </w:p>
    <w:p w:rsidR="000F58ED" w:rsidRDefault="004B03AF">
      <w:pPr>
        <w:pStyle w:val="Subsection"/>
        <w:rPr>
          <w:snapToGrid w:val="0"/>
        </w:rPr>
      </w:pPr>
      <w:r>
        <w:rPr>
          <w:snapToGrid w:val="0"/>
        </w:rPr>
        <w:lastRenderedPageBreak/>
        <w:tab/>
        <w:t>(2)</w:t>
      </w:r>
      <w:r>
        <w:rPr>
          <w:snapToGrid w:val="0"/>
        </w:rPr>
        <w:tab/>
        <w:t>The Minister may by notice declare that the carcase of an animal of the kind or species or class specified in the notice is suitable for feeding to pigs.</w:t>
      </w:r>
    </w:p>
    <w:p w:rsidR="000F58ED" w:rsidRDefault="004B03AF">
      <w:pPr>
        <w:pStyle w:val="Subsection"/>
        <w:rPr>
          <w:snapToGrid w:val="0"/>
        </w:rPr>
      </w:pPr>
      <w:r>
        <w:rPr>
          <w:snapToGrid w:val="0"/>
        </w:rPr>
        <w:tab/>
        <w:t>(3)</w:t>
      </w:r>
      <w:r>
        <w:rPr>
          <w:snapToGrid w:val="0"/>
        </w:rPr>
        <w:tab/>
        <w:t>A declaration made under subregulation (2) may be made in relation to the whole of the State or any part of the State specified in the notice.</w:t>
      </w:r>
    </w:p>
    <w:p w:rsidR="000F58ED" w:rsidRDefault="004B03AF">
      <w:pPr>
        <w:pStyle w:val="Subsection"/>
        <w:rPr>
          <w:snapToGrid w:val="0"/>
        </w:rPr>
      </w:pPr>
      <w:r>
        <w:rPr>
          <w:snapToGrid w:val="0"/>
        </w:rPr>
        <w:tab/>
        <w:t>(4)</w:t>
      </w:r>
      <w:r>
        <w:rPr>
          <w:snapToGrid w:val="0"/>
        </w:rPr>
        <w:tab/>
        <w:t>A declaration made under subregulation (2) may be varied or cancelled by the Minister by a subsequent notice.</w:t>
      </w:r>
    </w:p>
    <w:p w:rsidR="000F58ED" w:rsidRDefault="004B03AF">
      <w:pPr>
        <w:pStyle w:val="Footnotesection"/>
      </w:pPr>
      <w:r>
        <w:tab/>
        <w:t xml:space="preserve">[Regulation 13C inserted in Gazette 1 Oct 1976 p. 3613.] </w:t>
      </w:r>
    </w:p>
    <w:p w:rsidR="000F58ED" w:rsidRDefault="004B03AF">
      <w:pPr>
        <w:pStyle w:val="Heading5"/>
        <w:rPr>
          <w:snapToGrid w:val="0"/>
        </w:rPr>
      </w:pPr>
      <w:bookmarkStart w:id="65" w:name="_Toc486148853"/>
      <w:bookmarkStart w:id="66" w:name="_Toc86816276"/>
      <w:bookmarkStart w:id="67" w:name="_Toc86816478"/>
      <w:bookmarkStart w:id="68" w:name="_Toc216672117"/>
      <w:r>
        <w:rPr>
          <w:rStyle w:val="CharSectno"/>
        </w:rPr>
        <w:t>13D</w:t>
      </w:r>
      <w:r>
        <w:rPr>
          <w:snapToGrid w:val="0"/>
        </w:rPr>
        <w:t>.</w:t>
      </w:r>
      <w:r>
        <w:rPr>
          <w:snapToGrid w:val="0"/>
        </w:rPr>
        <w:tab/>
        <w:t>Application for treatment licence</w:t>
      </w:r>
      <w:bookmarkEnd w:id="65"/>
      <w:bookmarkEnd w:id="66"/>
      <w:bookmarkEnd w:id="67"/>
      <w:bookmarkEnd w:id="68"/>
    </w:p>
    <w:p w:rsidR="000F58ED" w:rsidRDefault="004B03AF">
      <w:pPr>
        <w:pStyle w:val="Subsection"/>
        <w:keepNext/>
        <w:rPr>
          <w:snapToGrid w:val="0"/>
        </w:rPr>
      </w:pPr>
      <w:r>
        <w:rPr>
          <w:snapToGrid w:val="0"/>
        </w:rPr>
        <w:tab/>
      </w:r>
      <w:r>
        <w:rPr>
          <w:snapToGrid w:val="0"/>
        </w:rPr>
        <w:tab/>
        <w:t>A person who desires to obtain a treatment licence shall apply to the Chief Inspector by application in the form of Form 1 in Schedule D.</w:t>
      </w:r>
    </w:p>
    <w:p w:rsidR="000F58ED" w:rsidRDefault="004B03AF">
      <w:pPr>
        <w:pStyle w:val="Footnotesection"/>
      </w:pPr>
      <w:r>
        <w:tab/>
        <w:t xml:space="preserve">[Regulation 13D inserted in Gazette 1 Oct 1976 p. 3613.] </w:t>
      </w:r>
    </w:p>
    <w:p w:rsidR="000F58ED" w:rsidRDefault="004B03AF">
      <w:pPr>
        <w:pStyle w:val="Heading5"/>
        <w:rPr>
          <w:snapToGrid w:val="0"/>
        </w:rPr>
      </w:pPr>
      <w:bookmarkStart w:id="69" w:name="_Toc486148854"/>
      <w:bookmarkStart w:id="70" w:name="_Toc86816277"/>
      <w:bookmarkStart w:id="71" w:name="_Toc86816479"/>
      <w:bookmarkStart w:id="72" w:name="_Toc216672118"/>
      <w:r>
        <w:rPr>
          <w:rStyle w:val="CharSectno"/>
        </w:rPr>
        <w:t>13E</w:t>
      </w:r>
      <w:r>
        <w:rPr>
          <w:snapToGrid w:val="0"/>
        </w:rPr>
        <w:t>.</w:t>
      </w:r>
      <w:r>
        <w:rPr>
          <w:snapToGrid w:val="0"/>
        </w:rPr>
        <w:tab/>
        <w:t>Treatment licence</w:t>
      </w:r>
      <w:bookmarkEnd w:id="69"/>
      <w:bookmarkEnd w:id="70"/>
      <w:bookmarkEnd w:id="71"/>
      <w:bookmarkEnd w:id="72"/>
    </w:p>
    <w:p w:rsidR="000F58ED" w:rsidRDefault="004B03AF">
      <w:pPr>
        <w:pStyle w:val="Subsection"/>
        <w:rPr>
          <w:snapToGrid w:val="0"/>
        </w:rPr>
      </w:pPr>
      <w:r>
        <w:rPr>
          <w:snapToGrid w:val="0"/>
        </w:rPr>
        <w:tab/>
        <w:t>(1)</w:t>
      </w:r>
      <w:r>
        <w:rPr>
          <w:snapToGrid w:val="0"/>
        </w:rPr>
        <w:tab/>
        <w:t>Subject to subregulation (2), where the Chief Inspector is satisfied that — </w:t>
      </w:r>
    </w:p>
    <w:p w:rsidR="000F58ED" w:rsidRDefault="004B03AF">
      <w:pPr>
        <w:pStyle w:val="Indenta"/>
        <w:rPr>
          <w:snapToGrid w:val="0"/>
        </w:rPr>
      </w:pPr>
      <w:r>
        <w:rPr>
          <w:snapToGrid w:val="0"/>
        </w:rPr>
        <w:tab/>
        <w:t>(a)</w:t>
      </w:r>
      <w:r>
        <w:rPr>
          <w:snapToGrid w:val="0"/>
        </w:rPr>
        <w:tab/>
        <w:t>the applicant for a treatment licence is the owner — </w:t>
      </w:r>
    </w:p>
    <w:p w:rsidR="000F58ED" w:rsidRDefault="004B03AF">
      <w:pPr>
        <w:pStyle w:val="Indenti"/>
        <w:rPr>
          <w:snapToGrid w:val="0"/>
        </w:rPr>
      </w:pPr>
      <w:r>
        <w:rPr>
          <w:snapToGrid w:val="0"/>
        </w:rPr>
        <w:tab/>
        <w:t>(i)</w:t>
      </w:r>
      <w:r>
        <w:rPr>
          <w:snapToGrid w:val="0"/>
        </w:rPr>
        <w:tab/>
        <w:t xml:space="preserve">of an abattoir or a slaughter house registered under the provisions of the </w:t>
      </w:r>
      <w:r>
        <w:rPr>
          <w:i/>
          <w:snapToGrid w:val="0"/>
        </w:rPr>
        <w:t>Health Act 1911</w:t>
      </w:r>
      <w:r>
        <w:rPr>
          <w:snapToGrid w:val="0"/>
        </w:rPr>
        <w:t>, from which animal offal, meat and meat trimmings are to be collected for treatment;</w:t>
      </w:r>
    </w:p>
    <w:p w:rsidR="000F58ED" w:rsidRDefault="004B03AF">
      <w:pPr>
        <w:pStyle w:val="Indenti"/>
        <w:rPr>
          <w:snapToGrid w:val="0"/>
        </w:rPr>
      </w:pPr>
      <w:r>
        <w:rPr>
          <w:snapToGrid w:val="0"/>
        </w:rPr>
        <w:tab/>
        <w:t>(ii)</w:t>
      </w:r>
      <w:r>
        <w:rPr>
          <w:snapToGrid w:val="0"/>
        </w:rPr>
        <w:tab/>
        <w:t>of the treatment premises; and</w:t>
      </w:r>
    </w:p>
    <w:p w:rsidR="000F58ED" w:rsidRDefault="004B03AF">
      <w:pPr>
        <w:pStyle w:val="Indenti"/>
        <w:rPr>
          <w:snapToGrid w:val="0"/>
        </w:rPr>
      </w:pPr>
      <w:r>
        <w:rPr>
          <w:snapToGrid w:val="0"/>
        </w:rPr>
        <w:tab/>
        <w:t>(iii)</w:t>
      </w:r>
      <w:r>
        <w:rPr>
          <w:snapToGrid w:val="0"/>
        </w:rPr>
        <w:tab/>
        <w:t>of the pigs to which the animal offal, meat and meat trimmings treated under the licence are to be fed;</w:t>
      </w:r>
    </w:p>
    <w:p w:rsidR="000F58ED" w:rsidRDefault="004B03AF">
      <w:pPr>
        <w:pStyle w:val="Indenta"/>
        <w:rPr>
          <w:snapToGrid w:val="0"/>
        </w:rPr>
      </w:pPr>
      <w:r>
        <w:rPr>
          <w:snapToGrid w:val="0"/>
        </w:rPr>
        <w:tab/>
      </w:r>
      <w:r>
        <w:rPr>
          <w:snapToGrid w:val="0"/>
        </w:rPr>
        <w:tab/>
        <w:t>and</w:t>
      </w:r>
    </w:p>
    <w:p w:rsidR="000F58ED" w:rsidRDefault="004B03AF">
      <w:pPr>
        <w:pStyle w:val="Indenta"/>
        <w:keepNext/>
        <w:keepLines/>
        <w:rPr>
          <w:snapToGrid w:val="0"/>
        </w:rPr>
      </w:pPr>
      <w:r>
        <w:rPr>
          <w:snapToGrid w:val="0"/>
        </w:rPr>
        <w:lastRenderedPageBreak/>
        <w:tab/>
        <w:t>(b)</w:t>
      </w:r>
      <w:r>
        <w:rPr>
          <w:snapToGrid w:val="0"/>
        </w:rPr>
        <w:tab/>
        <w:t>the treatment premises in respect of which the application is made — </w:t>
      </w:r>
    </w:p>
    <w:p w:rsidR="000F58ED" w:rsidRDefault="004B03AF">
      <w:pPr>
        <w:pStyle w:val="Indenti"/>
        <w:rPr>
          <w:snapToGrid w:val="0"/>
        </w:rPr>
      </w:pPr>
      <w:r>
        <w:rPr>
          <w:snapToGrid w:val="0"/>
        </w:rPr>
        <w:tab/>
        <w:t>(i)</w:t>
      </w:r>
      <w:r>
        <w:rPr>
          <w:snapToGrid w:val="0"/>
        </w:rPr>
        <w:tab/>
        <w:t>has plant of a sufficient capacity and is of a type that is capable of treating animal offal, meat and meat trimmings in the manner prescribed by these regulations;</w:t>
      </w:r>
    </w:p>
    <w:p w:rsidR="000F58ED" w:rsidRDefault="004B03AF">
      <w:pPr>
        <w:pStyle w:val="Indenti"/>
        <w:rPr>
          <w:snapToGrid w:val="0"/>
        </w:rPr>
      </w:pPr>
      <w:r>
        <w:rPr>
          <w:snapToGrid w:val="0"/>
        </w:rPr>
        <w:tab/>
        <w:t>(ii)</w:t>
      </w:r>
      <w:r>
        <w:rPr>
          <w:snapToGrid w:val="0"/>
        </w:rPr>
        <w:tab/>
        <w:t>has facilities for storing, collecting, handling, conveying and feeding the treated animal offal, meat and meat trimmings to the pigs owned by the applicant,</w:t>
      </w:r>
    </w:p>
    <w:p w:rsidR="000F58ED" w:rsidRDefault="004B03AF">
      <w:pPr>
        <w:pStyle w:val="Subsection"/>
        <w:rPr>
          <w:snapToGrid w:val="0"/>
        </w:rPr>
      </w:pPr>
      <w:r>
        <w:rPr>
          <w:snapToGrid w:val="0"/>
        </w:rPr>
        <w:tab/>
      </w:r>
      <w:r>
        <w:rPr>
          <w:snapToGrid w:val="0"/>
        </w:rPr>
        <w:tab/>
        <w:t>he may issue a treatment licence to the applicant.</w:t>
      </w:r>
    </w:p>
    <w:p w:rsidR="000F58ED" w:rsidRDefault="004B03AF">
      <w:pPr>
        <w:pStyle w:val="Subsection"/>
        <w:keepNext/>
        <w:keepLines/>
        <w:rPr>
          <w:snapToGrid w:val="0"/>
        </w:rPr>
      </w:pPr>
      <w:r>
        <w:rPr>
          <w:snapToGrid w:val="0"/>
        </w:rPr>
        <w:tab/>
        <w:t>(2)</w:t>
      </w:r>
      <w:r>
        <w:rPr>
          <w:snapToGrid w:val="0"/>
        </w:rPr>
        <w:tab/>
        <w:t>The Chief Inspector shall not issue a treatment licence unless the treatment premises is part of the same premises as the premises on which the animal offal, meat and meat trimmings are collected for treatment pursuant to the licence.</w:t>
      </w:r>
    </w:p>
    <w:p w:rsidR="000F58ED" w:rsidRDefault="004B03AF">
      <w:pPr>
        <w:pStyle w:val="Subsection"/>
        <w:rPr>
          <w:snapToGrid w:val="0"/>
        </w:rPr>
      </w:pPr>
      <w:r>
        <w:rPr>
          <w:snapToGrid w:val="0"/>
        </w:rPr>
        <w:tab/>
        <w:t>(3)</w:t>
      </w:r>
      <w:r>
        <w:rPr>
          <w:snapToGrid w:val="0"/>
        </w:rPr>
        <w:tab/>
        <w:t>A treatment licence shall be in the form of Form 2 in Schedule D.</w:t>
      </w:r>
    </w:p>
    <w:p w:rsidR="000F58ED" w:rsidRDefault="004B03AF">
      <w:pPr>
        <w:pStyle w:val="Subsection"/>
        <w:rPr>
          <w:snapToGrid w:val="0"/>
        </w:rPr>
      </w:pPr>
      <w:r>
        <w:rPr>
          <w:snapToGrid w:val="0"/>
        </w:rPr>
        <w:tab/>
        <w:t>(4)</w:t>
      </w:r>
      <w:r>
        <w:rPr>
          <w:snapToGrid w:val="0"/>
        </w:rPr>
        <w:tab/>
        <w:t>An application for the issue of a treatment licence shall be accompanied by a fee of $257.00.</w:t>
      </w:r>
    </w:p>
    <w:p w:rsidR="000F58ED" w:rsidRDefault="004B03AF">
      <w:pPr>
        <w:pStyle w:val="Subsection"/>
        <w:rPr>
          <w:snapToGrid w:val="0"/>
        </w:rPr>
      </w:pPr>
      <w:r>
        <w:rPr>
          <w:snapToGrid w:val="0"/>
        </w:rPr>
        <w:tab/>
        <w:t>(5)</w:t>
      </w:r>
      <w:r>
        <w:rPr>
          <w:snapToGrid w:val="0"/>
        </w:rPr>
        <w:tab/>
        <w:t>A treatment licence is subject to the conditions specified therein by the Chief Inspector.</w:t>
      </w:r>
    </w:p>
    <w:p w:rsidR="000F58ED" w:rsidRDefault="004B03AF">
      <w:pPr>
        <w:pStyle w:val="Subsection"/>
        <w:rPr>
          <w:snapToGrid w:val="0"/>
        </w:rPr>
      </w:pPr>
      <w:r>
        <w:rPr>
          <w:snapToGrid w:val="0"/>
        </w:rPr>
        <w:tab/>
        <w:t>(6)</w:t>
      </w:r>
      <w:r>
        <w:rPr>
          <w:snapToGrid w:val="0"/>
        </w:rPr>
        <w:tab/>
        <w:t>A treatment licence is valid for a period of 12 months unless it is sooner revoked.</w:t>
      </w:r>
    </w:p>
    <w:p w:rsidR="000F58ED" w:rsidRDefault="004B03AF">
      <w:pPr>
        <w:pStyle w:val="Subsection"/>
        <w:keepNext/>
        <w:keepLines/>
        <w:rPr>
          <w:snapToGrid w:val="0"/>
        </w:rPr>
      </w:pPr>
      <w:r>
        <w:rPr>
          <w:snapToGrid w:val="0"/>
        </w:rPr>
        <w:lastRenderedPageBreak/>
        <w:tab/>
        <w:t>(7)</w:t>
      </w:r>
      <w:r>
        <w:rPr>
          <w:snapToGrid w:val="0"/>
        </w:rPr>
        <w:tab/>
        <w:t>A treatment licence may be renewed from the date of its expiry for a period of 12 months by application in the form of Form 1 in Schedule D and on payment of a fee of $85.</w:t>
      </w:r>
    </w:p>
    <w:p w:rsidR="000F58ED" w:rsidRDefault="004B03AF">
      <w:pPr>
        <w:pStyle w:val="Footnotesection"/>
      </w:pPr>
      <w:r>
        <w:tab/>
        <w:t xml:space="preserve">[Regulation 13E inserted in Gazette 1 Oct 1976 p. 3613; amended in Gazette 18 Jul 1980 p. 2437; 28 Aug 1981 p. 3591; 12 Aug 1983 p. 2956; 3 May 1985 p. 1591; 30 Oct 1987 p. 4050; 14 Oct 1988 p. 4206; 3 Aug 1990 p. 3671; 18 Oct 1991 p. 5314; 24 Jul 1992 p. 3606; 17 Sep 1993 p. 5050; 24 Jun 1994 p. 2835; 21 Jul 1995 p. 3063; 3 Sep 1996 p. 4374; 19 Aug 1997 p. 4713; 23 Jun 1998 p. 3314; 20 Jun 2000 p. 3005; 28 Jun 2002 p. 3044; 17 Jun 2003 p. 2202; 16 Jun 2006 p. 2116; 15 Jun 2007 p. 2756; 20 May 2008 p. 1939.] </w:t>
      </w:r>
    </w:p>
    <w:p w:rsidR="000F58ED" w:rsidRDefault="004B03AF">
      <w:pPr>
        <w:pStyle w:val="Heading5"/>
        <w:rPr>
          <w:snapToGrid w:val="0"/>
        </w:rPr>
      </w:pPr>
      <w:bookmarkStart w:id="73" w:name="_Toc486148855"/>
      <w:bookmarkStart w:id="74" w:name="_Toc86816278"/>
      <w:bookmarkStart w:id="75" w:name="_Toc86816480"/>
      <w:bookmarkStart w:id="76" w:name="_Toc216672119"/>
      <w:r>
        <w:rPr>
          <w:rStyle w:val="CharSectno"/>
        </w:rPr>
        <w:t>13F</w:t>
      </w:r>
      <w:r>
        <w:rPr>
          <w:snapToGrid w:val="0"/>
        </w:rPr>
        <w:t>.</w:t>
      </w:r>
      <w:r>
        <w:rPr>
          <w:snapToGrid w:val="0"/>
        </w:rPr>
        <w:tab/>
        <w:t>Conditions of treatment licence</w:t>
      </w:r>
      <w:bookmarkEnd w:id="73"/>
      <w:bookmarkEnd w:id="74"/>
      <w:bookmarkEnd w:id="75"/>
      <w:bookmarkEnd w:id="76"/>
    </w:p>
    <w:p w:rsidR="000F58ED" w:rsidRDefault="004B03AF">
      <w:pPr>
        <w:pStyle w:val="Subsection"/>
        <w:keepNext/>
        <w:rPr>
          <w:snapToGrid w:val="0"/>
        </w:rPr>
      </w:pPr>
      <w:r>
        <w:rPr>
          <w:snapToGrid w:val="0"/>
        </w:rPr>
        <w:tab/>
      </w:r>
      <w:r>
        <w:rPr>
          <w:snapToGrid w:val="0"/>
        </w:rPr>
        <w:tab/>
        <w:t>The holder of a treatment licence — </w:t>
      </w:r>
    </w:p>
    <w:p w:rsidR="000F58ED" w:rsidRDefault="004B03AF">
      <w:pPr>
        <w:pStyle w:val="Indenta"/>
        <w:rPr>
          <w:snapToGrid w:val="0"/>
        </w:rPr>
      </w:pPr>
      <w:r>
        <w:rPr>
          <w:snapToGrid w:val="0"/>
        </w:rPr>
        <w:tab/>
        <w:t>(a)</w:t>
      </w:r>
      <w:r>
        <w:rPr>
          <w:snapToGrid w:val="0"/>
        </w:rPr>
        <w:tab/>
        <w:t>shall maintain the treatment premises in a clean and hygienic condition;</w:t>
      </w:r>
    </w:p>
    <w:p w:rsidR="000F58ED" w:rsidRDefault="004B03AF">
      <w:pPr>
        <w:pStyle w:val="Indenta"/>
        <w:rPr>
          <w:snapToGrid w:val="0"/>
        </w:rPr>
      </w:pPr>
      <w:r>
        <w:rPr>
          <w:snapToGrid w:val="0"/>
        </w:rPr>
        <w:tab/>
        <w:t>(b)</w:t>
      </w:r>
      <w:r>
        <w:rPr>
          <w:snapToGrid w:val="0"/>
        </w:rPr>
        <w:tab/>
        <w:t>shall not keep any offal, meat or meat trimmings in a place that is accessible to dogs or scavenging animals;</w:t>
      </w:r>
    </w:p>
    <w:p w:rsidR="000F58ED" w:rsidRDefault="004B03AF">
      <w:pPr>
        <w:pStyle w:val="Indenta"/>
        <w:keepNext/>
        <w:keepLines/>
        <w:rPr>
          <w:snapToGrid w:val="0"/>
        </w:rPr>
      </w:pPr>
      <w:r>
        <w:rPr>
          <w:snapToGrid w:val="0"/>
        </w:rPr>
        <w:tab/>
        <w:t>(c)</w:t>
      </w:r>
      <w:r>
        <w:rPr>
          <w:snapToGrid w:val="0"/>
        </w:rPr>
        <w:tab/>
        <w:t>shall dispose of any pigs derived from premises in respect of which a treatment licence has been issued only by consigning them to an approved abattoir for immediate slaughter.</w:t>
      </w:r>
    </w:p>
    <w:p w:rsidR="000F58ED" w:rsidRDefault="004B03AF">
      <w:pPr>
        <w:pStyle w:val="Footnotesection"/>
      </w:pPr>
      <w:r>
        <w:tab/>
        <w:t xml:space="preserve">[Regulation 13F inserted in Gazette 1 Oct 1976 p. 3614.] </w:t>
      </w:r>
    </w:p>
    <w:p w:rsidR="000F58ED" w:rsidRDefault="004B03AF">
      <w:pPr>
        <w:pStyle w:val="Heading5"/>
        <w:rPr>
          <w:snapToGrid w:val="0"/>
        </w:rPr>
      </w:pPr>
      <w:bookmarkStart w:id="77" w:name="_Toc486148856"/>
      <w:bookmarkStart w:id="78" w:name="_Toc86816279"/>
      <w:bookmarkStart w:id="79" w:name="_Toc86816481"/>
      <w:bookmarkStart w:id="80" w:name="_Toc216672120"/>
      <w:r>
        <w:rPr>
          <w:rStyle w:val="CharSectno"/>
        </w:rPr>
        <w:t>13G</w:t>
      </w:r>
      <w:r>
        <w:rPr>
          <w:snapToGrid w:val="0"/>
        </w:rPr>
        <w:t>.</w:t>
      </w:r>
      <w:r>
        <w:rPr>
          <w:snapToGrid w:val="0"/>
        </w:rPr>
        <w:tab/>
        <w:t>Swill to be boiled by licence holder</w:t>
      </w:r>
      <w:bookmarkEnd w:id="77"/>
      <w:bookmarkEnd w:id="78"/>
      <w:bookmarkEnd w:id="79"/>
      <w:bookmarkEnd w:id="80"/>
    </w:p>
    <w:p w:rsidR="000F58ED" w:rsidRDefault="004B03AF">
      <w:pPr>
        <w:pStyle w:val="Subsection"/>
        <w:rPr>
          <w:snapToGrid w:val="0"/>
        </w:rPr>
      </w:pPr>
      <w:r>
        <w:rPr>
          <w:snapToGrid w:val="0"/>
        </w:rPr>
        <w:tab/>
      </w:r>
      <w:r>
        <w:rPr>
          <w:snapToGrid w:val="0"/>
        </w:rPr>
        <w:tab/>
        <w:t>A person who holds a treatment licence shall not use any animal offal, meat or meat trimmings for the purpose of feeding pigs unless the swill has been sterilized by boiling at a temperature of 100</w:t>
      </w:r>
      <w:r>
        <w:rPr>
          <w:snapToGrid w:val="0"/>
        </w:rPr>
        <w:sym w:font="Symbol" w:char="F0B0"/>
      </w:r>
      <w:r>
        <w:rPr>
          <w:snapToGrid w:val="0"/>
        </w:rPr>
        <w:t>C for a period of not less than 2 hours.</w:t>
      </w:r>
    </w:p>
    <w:p w:rsidR="000F58ED" w:rsidRDefault="004B03AF">
      <w:pPr>
        <w:pStyle w:val="Footnotesection"/>
      </w:pPr>
      <w:r>
        <w:tab/>
        <w:t xml:space="preserve">[Regulation 13G inserted in Gazette 1 Oct 1976 p. 3614.] </w:t>
      </w:r>
    </w:p>
    <w:p w:rsidR="000F58ED" w:rsidRDefault="004B03AF">
      <w:pPr>
        <w:pStyle w:val="Heading5"/>
        <w:rPr>
          <w:snapToGrid w:val="0"/>
        </w:rPr>
      </w:pPr>
      <w:bookmarkStart w:id="81" w:name="_Toc486148857"/>
      <w:bookmarkStart w:id="82" w:name="_Toc86816280"/>
      <w:bookmarkStart w:id="83" w:name="_Toc86816482"/>
      <w:bookmarkStart w:id="84" w:name="_Toc216672121"/>
      <w:r>
        <w:rPr>
          <w:rStyle w:val="CharSectno"/>
        </w:rPr>
        <w:lastRenderedPageBreak/>
        <w:t>13H</w:t>
      </w:r>
      <w:r>
        <w:rPr>
          <w:snapToGrid w:val="0"/>
        </w:rPr>
        <w:t>.</w:t>
      </w:r>
      <w:r>
        <w:rPr>
          <w:snapToGrid w:val="0"/>
        </w:rPr>
        <w:tab/>
        <w:t>Offences relating to licences</w:t>
      </w:r>
      <w:bookmarkEnd w:id="81"/>
      <w:bookmarkEnd w:id="82"/>
      <w:bookmarkEnd w:id="83"/>
      <w:bookmarkEnd w:id="84"/>
    </w:p>
    <w:p w:rsidR="000F58ED" w:rsidRDefault="004B03AF">
      <w:pPr>
        <w:pStyle w:val="Subsection"/>
        <w:rPr>
          <w:snapToGrid w:val="0"/>
        </w:rPr>
      </w:pPr>
      <w:r>
        <w:rPr>
          <w:snapToGrid w:val="0"/>
        </w:rPr>
        <w:tab/>
      </w:r>
      <w:r>
        <w:rPr>
          <w:snapToGrid w:val="0"/>
        </w:rPr>
        <w:tab/>
        <w:t>A person who contravenes or fails to comply with regulations 13A, 13B, 13F or 13G commits an offence.</w:t>
      </w:r>
    </w:p>
    <w:p w:rsidR="000F58ED" w:rsidRDefault="004B03AF">
      <w:pPr>
        <w:pStyle w:val="Penstart"/>
        <w:rPr>
          <w:snapToGrid w:val="0"/>
        </w:rPr>
      </w:pPr>
      <w:r>
        <w:rPr>
          <w:snapToGrid w:val="0"/>
        </w:rPr>
        <w:tab/>
        <w:t>Penalty:</w:t>
      </w:r>
    </w:p>
    <w:p w:rsidR="000F58ED" w:rsidRDefault="004B03AF">
      <w:pPr>
        <w:pStyle w:val="Penpara"/>
        <w:rPr>
          <w:snapToGrid w:val="0"/>
        </w:rPr>
      </w:pPr>
      <w:r>
        <w:rPr>
          <w:snapToGrid w:val="0"/>
        </w:rPr>
        <w:tab/>
        <w:t xml:space="preserve">(a) </w:t>
      </w:r>
      <w:r>
        <w:rPr>
          <w:snapToGrid w:val="0"/>
        </w:rPr>
        <w:tab/>
        <w:t>for a first offence, $5 000; and</w:t>
      </w:r>
    </w:p>
    <w:p w:rsidR="000F58ED" w:rsidRDefault="004B03AF">
      <w:pPr>
        <w:pStyle w:val="Penpara"/>
        <w:rPr>
          <w:snapToGrid w:val="0"/>
        </w:rPr>
      </w:pPr>
      <w:r>
        <w:rPr>
          <w:snapToGrid w:val="0"/>
        </w:rPr>
        <w:tab/>
        <w:t xml:space="preserve">(b) </w:t>
      </w:r>
      <w:r>
        <w:rPr>
          <w:snapToGrid w:val="0"/>
        </w:rPr>
        <w:tab/>
        <w:t>for a second or subsequent offence, $10 000,</w:t>
      </w:r>
    </w:p>
    <w:p w:rsidR="000F58ED" w:rsidRDefault="004B03AF">
      <w:pPr>
        <w:pStyle w:val="Penstart"/>
        <w:rPr>
          <w:snapToGrid w:val="0"/>
        </w:rPr>
      </w:pPr>
      <w:r>
        <w:rPr>
          <w:snapToGrid w:val="0"/>
        </w:rPr>
        <w:tab/>
      </w:r>
      <w:r>
        <w:rPr>
          <w:snapToGrid w:val="0"/>
        </w:rPr>
        <w:tab/>
        <w:t>and, in the case of a continuing offence an additional penalty of $200 for every day that the offence continues after the offender is convicted.</w:t>
      </w:r>
    </w:p>
    <w:p w:rsidR="000F58ED" w:rsidRDefault="004B03AF">
      <w:pPr>
        <w:pStyle w:val="Footnotesection"/>
      </w:pPr>
      <w:r>
        <w:tab/>
        <w:t xml:space="preserve">[Regulation 13H inserted in Gazette 26 Jun 1992 p. 2657.] </w:t>
      </w:r>
    </w:p>
    <w:p w:rsidR="000F58ED" w:rsidRDefault="004B03AF">
      <w:pPr>
        <w:pStyle w:val="Heading5"/>
        <w:rPr>
          <w:snapToGrid w:val="0"/>
        </w:rPr>
      </w:pPr>
      <w:bookmarkStart w:id="85" w:name="_Toc486148858"/>
      <w:bookmarkStart w:id="86" w:name="_Toc86816281"/>
      <w:bookmarkStart w:id="87" w:name="_Toc86816483"/>
      <w:bookmarkStart w:id="88" w:name="_Toc216672122"/>
      <w:r>
        <w:rPr>
          <w:rStyle w:val="CharSectno"/>
        </w:rPr>
        <w:t>14</w:t>
      </w:r>
      <w:r>
        <w:rPr>
          <w:snapToGrid w:val="0"/>
        </w:rPr>
        <w:t>.</w:t>
      </w:r>
      <w:r>
        <w:rPr>
          <w:snapToGrid w:val="0"/>
        </w:rPr>
        <w:tab/>
        <w:t>Revocation of licence</w:t>
      </w:r>
      <w:bookmarkEnd w:id="85"/>
      <w:bookmarkEnd w:id="86"/>
      <w:bookmarkEnd w:id="87"/>
      <w:bookmarkEnd w:id="88"/>
    </w:p>
    <w:p w:rsidR="000F58ED" w:rsidRDefault="004B03AF">
      <w:pPr>
        <w:pStyle w:val="Subsection"/>
        <w:rPr>
          <w:snapToGrid w:val="0"/>
        </w:rPr>
      </w:pPr>
      <w:r>
        <w:rPr>
          <w:snapToGrid w:val="0"/>
        </w:rPr>
        <w:tab/>
      </w:r>
      <w:r>
        <w:rPr>
          <w:snapToGrid w:val="0"/>
        </w:rPr>
        <w:tab/>
        <w:t>If the Chief Inspector is satisfied that the holder of a treatment licence has failed to comply with the provisions of these regulations or with the conditions specified in his licence the Chief Inspector may revoke the licence.</w:t>
      </w:r>
    </w:p>
    <w:p w:rsidR="000F58ED" w:rsidRDefault="004B03AF">
      <w:pPr>
        <w:pStyle w:val="Footnotesection"/>
      </w:pPr>
      <w:r>
        <w:tab/>
        <w:t xml:space="preserve">[Regulation 14 inserted in Gazette 1 Oct 1976 p. 3614.] </w:t>
      </w:r>
    </w:p>
    <w:p w:rsidR="000F58ED" w:rsidRDefault="004B03AF">
      <w:pPr>
        <w:pStyle w:val="Heading5"/>
        <w:rPr>
          <w:snapToGrid w:val="0"/>
        </w:rPr>
      </w:pPr>
      <w:bookmarkStart w:id="89" w:name="_Toc486148859"/>
      <w:bookmarkStart w:id="90" w:name="_Toc86816282"/>
      <w:bookmarkStart w:id="91" w:name="_Toc86816484"/>
      <w:bookmarkStart w:id="92" w:name="_Toc216672123"/>
      <w:r>
        <w:rPr>
          <w:rStyle w:val="CharSectno"/>
        </w:rPr>
        <w:t>15</w:t>
      </w:r>
      <w:r>
        <w:rPr>
          <w:snapToGrid w:val="0"/>
        </w:rPr>
        <w:t>.</w:t>
      </w:r>
      <w:r>
        <w:rPr>
          <w:snapToGrid w:val="0"/>
        </w:rPr>
        <w:tab/>
        <w:t>Diagnostic team etc. may enter premises</w:t>
      </w:r>
      <w:bookmarkEnd w:id="89"/>
      <w:bookmarkEnd w:id="90"/>
      <w:bookmarkEnd w:id="91"/>
      <w:bookmarkEnd w:id="92"/>
    </w:p>
    <w:p w:rsidR="000F58ED" w:rsidRDefault="004B03AF">
      <w:pPr>
        <w:pStyle w:val="Subsection"/>
        <w:rPr>
          <w:snapToGrid w:val="0"/>
        </w:rPr>
      </w:pPr>
      <w:r>
        <w:rPr>
          <w:snapToGrid w:val="0"/>
        </w:rPr>
        <w:tab/>
      </w:r>
      <w:r>
        <w:rPr>
          <w:snapToGrid w:val="0"/>
        </w:rPr>
        <w:tab/>
        <w:t>For the purposes of these regulations, a Government Veterinary Officer, Stock Inspector or member of a diagnostic team appointed by the Chief Inspector of Stock may enter upon any part of the premises and the occupier of the premises and the persons in his employment shall render such reasonable assistance as may be required for all and any of the purposes of these regulations.</w:t>
      </w:r>
    </w:p>
    <w:p w:rsidR="000F58ED" w:rsidRDefault="004B03AF">
      <w:pPr>
        <w:pStyle w:val="Heading5"/>
        <w:rPr>
          <w:snapToGrid w:val="0"/>
        </w:rPr>
      </w:pPr>
      <w:bookmarkStart w:id="93" w:name="_Toc486148860"/>
      <w:bookmarkStart w:id="94" w:name="_Toc86816283"/>
      <w:bookmarkStart w:id="95" w:name="_Toc86816485"/>
      <w:bookmarkStart w:id="96" w:name="_Toc216672124"/>
      <w:r>
        <w:rPr>
          <w:rStyle w:val="CharSectno"/>
        </w:rPr>
        <w:t>16</w:t>
      </w:r>
      <w:r>
        <w:rPr>
          <w:snapToGrid w:val="0"/>
        </w:rPr>
        <w:t>.</w:t>
      </w:r>
      <w:r>
        <w:rPr>
          <w:snapToGrid w:val="0"/>
        </w:rPr>
        <w:tab/>
        <w:t>Offences generally</w:t>
      </w:r>
      <w:bookmarkEnd w:id="93"/>
      <w:bookmarkEnd w:id="94"/>
      <w:bookmarkEnd w:id="95"/>
      <w:bookmarkEnd w:id="96"/>
    </w:p>
    <w:p w:rsidR="000F58ED" w:rsidRDefault="004B03AF">
      <w:pPr>
        <w:pStyle w:val="Subsection"/>
        <w:rPr>
          <w:snapToGrid w:val="0"/>
        </w:rPr>
      </w:pPr>
      <w:r>
        <w:rPr>
          <w:snapToGrid w:val="0"/>
        </w:rPr>
        <w:tab/>
      </w:r>
      <w:r>
        <w:rPr>
          <w:snapToGrid w:val="0"/>
        </w:rPr>
        <w:tab/>
        <w:t>Any person who contravenes or fails to comply with — </w:t>
      </w:r>
    </w:p>
    <w:p w:rsidR="000F58ED" w:rsidRDefault="004B03AF">
      <w:pPr>
        <w:pStyle w:val="Indenta"/>
        <w:rPr>
          <w:snapToGrid w:val="0"/>
        </w:rPr>
      </w:pPr>
      <w:r>
        <w:rPr>
          <w:snapToGrid w:val="0"/>
        </w:rPr>
        <w:tab/>
        <w:t>(a)</w:t>
      </w:r>
      <w:r>
        <w:rPr>
          <w:snapToGrid w:val="0"/>
        </w:rPr>
        <w:tab/>
        <w:t>any provision of these regulations; or</w:t>
      </w:r>
    </w:p>
    <w:p w:rsidR="000F58ED" w:rsidRDefault="004B03AF">
      <w:pPr>
        <w:pStyle w:val="Indenta"/>
        <w:keepNext/>
        <w:keepLines/>
        <w:rPr>
          <w:snapToGrid w:val="0"/>
        </w:rPr>
      </w:pPr>
      <w:r>
        <w:rPr>
          <w:snapToGrid w:val="0"/>
        </w:rPr>
        <w:lastRenderedPageBreak/>
        <w:tab/>
        <w:t>(b)</w:t>
      </w:r>
      <w:r>
        <w:rPr>
          <w:snapToGrid w:val="0"/>
        </w:rPr>
        <w:tab/>
        <w:t>any provision of a condition or rule imposed or in force by or under these regulations,</w:t>
      </w:r>
    </w:p>
    <w:p w:rsidR="000F58ED" w:rsidRDefault="004B03AF">
      <w:pPr>
        <w:pStyle w:val="Subsection"/>
        <w:rPr>
          <w:snapToGrid w:val="0"/>
        </w:rPr>
      </w:pPr>
      <w:r>
        <w:rPr>
          <w:snapToGrid w:val="0"/>
        </w:rPr>
        <w:tab/>
      </w:r>
      <w:r>
        <w:rPr>
          <w:snapToGrid w:val="0"/>
        </w:rPr>
        <w:tab/>
        <w:t>commits an offence.</w:t>
      </w:r>
    </w:p>
    <w:p w:rsidR="000F58ED" w:rsidRDefault="004B03AF">
      <w:pPr>
        <w:pStyle w:val="Penstart"/>
        <w:rPr>
          <w:snapToGrid w:val="0"/>
        </w:rPr>
      </w:pPr>
      <w:r>
        <w:rPr>
          <w:snapToGrid w:val="0"/>
        </w:rPr>
        <w:tab/>
        <w:t>Penalty: $2 000 and in addition, in the case of a continuing offence, to a further penalty of $10 for every day that the offence continues after the offender is convicted.</w:t>
      </w:r>
    </w:p>
    <w:p w:rsidR="000F58ED" w:rsidRDefault="004B03AF">
      <w:pPr>
        <w:pStyle w:val="Footnotesection"/>
      </w:pPr>
      <w:r>
        <w:tab/>
        <w:t xml:space="preserve">[Regulation 16 amended in Gazette 7 Aug 1987 p. 3125; 26 Jun 1992 p. 2657.] </w:t>
      </w:r>
    </w:p>
    <w:p w:rsidR="000F58ED" w:rsidRDefault="000F58ED">
      <w:pPr>
        <w:sectPr w:rsidR="000F58ED">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0F58ED" w:rsidRDefault="004B03AF">
      <w:pPr>
        <w:pStyle w:val="yScheduleHeading"/>
      </w:pPr>
      <w:bookmarkStart w:id="97" w:name="_Toc86816284"/>
      <w:bookmarkStart w:id="98" w:name="_Toc86816486"/>
      <w:bookmarkStart w:id="99" w:name="_Toc138566453"/>
      <w:bookmarkStart w:id="100" w:name="_Toc138566695"/>
      <w:bookmarkStart w:id="101" w:name="_Toc170722644"/>
      <w:bookmarkStart w:id="102" w:name="_Toc198964502"/>
      <w:bookmarkStart w:id="103" w:name="_Toc199045545"/>
      <w:bookmarkStart w:id="104" w:name="_Toc202587797"/>
      <w:bookmarkStart w:id="105" w:name="_Toc213037713"/>
      <w:bookmarkStart w:id="106" w:name="_Toc213043597"/>
      <w:bookmarkStart w:id="107" w:name="_Toc213043654"/>
      <w:bookmarkStart w:id="108" w:name="_Toc213043757"/>
      <w:bookmarkStart w:id="109" w:name="_Toc215281975"/>
      <w:bookmarkStart w:id="110" w:name="_Toc215306918"/>
      <w:bookmarkStart w:id="111" w:name="_Toc216672125"/>
      <w:r>
        <w:rPr>
          <w:rStyle w:val="CharSchNo"/>
        </w:rPr>
        <w:lastRenderedPageBreak/>
        <w:t>Schedule A</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Style w:val="CharSchNo"/>
        </w:rPr>
        <w:t xml:space="preserve"> </w:t>
      </w:r>
    </w:p>
    <w:p w:rsidR="000F58ED" w:rsidRDefault="004B03AF">
      <w:pPr>
        <w:pStyle w:val="yHeading2"/>
      </w:pPr>
      <w:bookmarkStart w:id="112" w:name="_Toc213043655"/>
      <w:bookmarkStart w:id="113" w:name="_Toc213043758"/>
      <w:bookmarkStart w:id="114" w:name="_Toc215281976"/>
      <w:bookmarkStart w:id="115" w:name="_Toc215306919"/>
      <w:bookmarkStart w:id="116" w:name="_Toc216672126"/>
      <w:r>
        <w:rPr>
          <w:rStyle w:val="CharSchText"/>
        </w:rPr>
        <w:t>Exotic vesicular diseases</w:t>
      </w:r>
      <w:bookmarkEnd w:id="112"/>
      <w:bookmarkEnd w:id="113"/>
      <w:bookmarkEnd w:id="114"/>
      <w:bookmarkEnd w:id="115"/>
      <w:bookmarkEnd w:id="116"/>
    </w:p>
    <w:p w:rsidR="000F58ED" w:rsidRDefault="004B03AF">
      <w:pPr>
        <w:pStyle w:val="yNumberedItem"/>
        <w:rPr>
          <w:snapToGrid w:val="0"/>
        </w:rPr>
      </w:pPr>
      <w:r>
        <w:rPr>
          <w:snapToGrid w:val="0"/>
        </w:rPr>
        <w:tab/>
        <w:t>Foot</w:t>
      </w:r>
      <w:r>
        <w:rPr>
          <w:snapToGrid w:val="0"/>
        </w:rPr>
        <w:noBreakHyphen/>
        <w:t>and</w:t>
      </w:r>
      <w:r>
        <w:rPr>
          <w:snapToGrid w:val="0"/>
        </w:rPr>
        <w:noBreakHyphen/>
        <w:t>Mouth Disease</w:t>
      </w:r>
    </w:p>
    <w:p w:rsidR="000F58ED" w:rsidRDefault="004B03AF">
      <w:pPr>
        <w:pStyle w:val="yNumberedItem"/>
        <w:rPr>
          <w:snapToGrid w:val="0"/>
        </w:rPr>
      </w:pPr>
      <w:r>
        <w:rPr>
          <w:snapToGrid w:val="0"/>
        </w:rPr>
        <w:tab/>
        <w:t>Vesicular Stomatitis</w:t>
      </w:r>
    </w:p>
    <w:p w:rsidR="000F58ED" w:rsidRDefault="004B03AF">
      <w:pPr>
        <w:pStyle w:val="yNumberedItem"/>
        <w:rPr>
          <w:snapToGrid w:val="0"/>
        </w:rPr>
      </w:pPr>
      <w:r>
        <w:rPr>
          <w:snapToGrid w:val="0"/>
        </w:rPr>
        <w:tab/>
        <w:t>Vesicular Exanthema</w:t>
      </w:r>
    </w:p>
    <w:p w:rsidR="000F58ED" w:rsidRDefault="004B03AF">
      <w:pPr>
        <w:pStyle w:val="yNumberedItem"/>
        <w:rPr>
          <w:snapToGrid w:val="0"/>
        </w:rPr>
      </w:pPr>
      <w:r>
        <w:rPr>
          <w:snapToGrid w:val="0"/>
        </w:rPr>
        <w:tab/>
        <w:t>Swine Vesicular Disease</w:t>
      </w:r>
    </w:p>
    <w:p w:rsidR="000F58ED" w:rsidRDefault="004B03AF">
      <w:pPr>
        <w:pStyle w:val="yFootnotesection"/>
      </w:pPr>
      <w:r>
        <w:tab/>
        <w:t xml:space="preserve">[Schedule A amended in Gazette 14 Jun 1974 p. 1938.] </w:t>
      </w:r>
    </w:p>
    <w:p w:rsidR="000F58ED" w:rsidRDefault="004B03AF">
      <w:pPr>
        <w:pStyle w:val="yScheduleHeading"/>
      </w:pPr>
      <w:bookmarkStart w:id="117" w:name="_Toc86816285"/>
      <w:bookmarkStart w:id="118" w:name="_Toc86816487"/>
      <w:bookmarkStart w:id="119" w:name="_Toc138566454"/>
      <w:bookmarkStart w:id="120" w:name="_Toc138566696"/>
      <w:bookmarkStart w:id="121" w:name="_Toc170722645"/>
      <w:bookmarkStart w:id="122" w:name="_Toc198964503"/>
      <w:bookmarkStart w:id="123" w:name="_Toc199045546"/>
      <w:bookmarkStart w:id="124" w:name="_Toc202587798"/>
      <w:bookmarkStart w:id="125" w:name="_Toc213037714"/>
      <w:bookmarkStart w:id="126" w:name="_Toc213043598"/>
      <w:bookmarkStart w:id="127" w:name="_Toc213043656"/>
      <w:bookmarkStart w:id="128" w:name="_Toc213043759"/>
      <w:bookmarkStart w:id="129" w:name="_Toc215281977"/>
      <w:bookmarkStart w:id="130" w:name="_Toc215306920"/>
      <w:bookmarkStart w:id="131" w:name="_Toc216672127"/>
      <w:r>
        <w:rPr>
          <w:rStyle w:val="CharSchNo"/>
        </w:rPr>
        <w:lastRenderedPageBreak/>
        <w:t>Schedule B</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t xml:space="preserve"> </w:t>
      </w:r>
    </w:p>
    <w:p w:rsidR="000F58ED" w:rsidRDefault="004B03AF">
      <w:pPr>
        <w:pStyle w:val="yHeading2"/>
      </w:pPr>
      <w:bookmarkStart w:id="132" w:name="_Toc213043657"/>
      <w:bookmarkStart w:id="133" w:name="_Toc213043760"/>
      <w:bookmarkStart w:id="134" w:name="_Toc215281978"/>
      <w:bookmarkStart w:id="135" w:name="_Toc215306921"/>
      <w:bookmarkStart w:id="136" w:name="_Toc216672128"/>
      <w:r>
        <w:rPr>
          <w:rStyle w:val="CharSchText"/>
        </w:rPr>
        <w:t>Exotic diseases transmitted directly or indirectly</w:t>
      </w:r>
      <w:bookmarkEnd w:id="132"/>
      <w:bookmarkEnd w:id="133"/>
      <w:bookmarkEnd w:id="134"/>
      <w:bookmarkEnd w:id="135"/>
      <w:bookmarkEnd w:id="136"/>
    </w:p>
    <w:p w:rsidR="000F58ED" w:rsidRDefault="004B03AF">
      <w:pPr>
        <w:pStyle w:val="yNumberedItem"/>
        <w:rPr>
          <w:snapToGrid w:val="0"/>
        </w:rPr>
      </w:pPr>
      <w:r>
        <w:rPr>
          <w:snapToGrid w:val="0"/>
        </w:rPr>
        <w:tab/>
        <w:t>Swine Fever</w:t>
      </w:r>
    </w:p>
    <w:p w:rsidR="000F58ED" w:rsidRDefault="004B03AF">
      <w:pPr>
        <w:pStyle w:val="yNumberedItem"/>
        <w:rPr>
          <w:snapToGrid w:val="0"/>
        </w:rPr>
      </w:pPr>
      <w:r>
        <w:rPr>
          <w:snapToGrid w:val="0"/>
        </w:rPr>
        <w:tab/>
        <w:t>African Swine Fever</w:t>
      </w:r>
    </w:p>
    <w:p w:rsidR="000F58ED" w:rsidRDefault="004B03AF">
      <w:pPr>
        <w:pStyle w:val="yNumberedItem"/>
        <w:rPr>
          <w:snapToGrid w:val="0"/>
        </w:rPr>
      </w:pPr>
      <w:r>
        <w:rPr>
          <w:snapToGrid w:val="0"/>
        </w:rPr>
        <w:tab/>
        <w:t>Rinderpest</w:t>
      </w:r>
    </w:p>
    <w:p w:rsidR="000F58ED" w:rsidRDefault="004B03AF">
      <w:pPr>
        <w:pStyle w:val="yNumberedItem"/>
        <w:rPr>
          <w:snapToGrid w:val="0"/>
        </w:rPr>
      </w:pPr>
      <w:r>
        <w:rPr>
          <w:snapToGrid w:val="0"/>
        </w:rPr>
        <w:tab/>
        <w:t>Rabies</w:t>
      </w:r>
    </w:p>
    <w:p w:rsidR="000F58ED" w:rsidRDefault="004B03AF">
      <w:pPr>
        <w:pStyle w:val="yNumberedItem"/>
        <w:rPr>
          <w:snapToGrid w:val="0"/>
        </w:rPr>
      </w:pPr>
      <w:r>
        <w:rPr>
          <w:snapToGrid w:val="0"/>
        </w:rPr>
        <w:tab/>
        <w:t>Newcastle Disease</w:t>
      </w:r>
    </w:p>
    <w:p w:rsidR="000F58ED" w:rsidRDefault="004B03AF">
      <w:pPr>
        <w:pStyle w:val="yNumberedItem"/>
        <w:rPr>
          <w:snapToGrid w:val="0"/>
        </w:rPr>
      </w:pPr>
      <w:r>
        <w:rPr>
          <w:snapToGrid w:val="0"/>
        </w:rPr>
        <w:tab/>
        <w:t>Fowl Plague</w:t>
      </w:r>
    </w:p>
    <w:p w:rsidR="000F58ED" w:rsidRDefault="004B03AF">
      <w:pPr>
        <w:pStyle w:val="yNumberedItem"/>
        <w:rPr>
          <w:snapToGrid w:val="0"/>
        </w:rPr>
      </w:pPr>
      <w:r>
        <w:rPr>
          <w:snapToGrid w:val="0"/>
        </w:rPr>
        <w:tab/>
        <w:t>Scrapie</w:t>
      </w:r>
    </w:p>
    <w:p w:rsidR="000F58ED" w:rsidRDefault="004B03AF">
      <w:pPr>
        <w:pStyle w:val="yNumberedItem"/>
        <w:rPr>
          <w:snapToGrid w:val="0"/>
        </w:rPr>
      </w:pPr>
      <w:r>
        <w:rPr>
          <w:snapToGrid w:val="0"/>
        </w:rPr>
        <w:tab/>
        <w:t>Sheep Scab</w:t>
      </w:r>
    </w:p>
    <w:p w:rsidR="000F58ED" w:rsidRDefault="004B03AF">
      <w:pPr>
        <w:pStyle w:val="yNumberedItem"/>
        <w:rPr>
          <w:snapToGrid w:val="0"/>
        </w:rPr>
      </w:pPr>
      <w:r>
        <w:rPr>
          <w:snapToGrid w:val="0"/>
        </w:rPr>
        <w:tab/>
        <w:t>Sheep Pox</w:t>
      </w:r>
    </w:p>
    <w:p w:rsidR="000F58ED" w:rsidRDefault="004B03AF">
      <w:pPr>
        <w:pStyle w:val="yNumberedItem"/>
        <w:rPr>
          <w:snapToGrid w:val="0"/>
        </w:rPr>
      </w:pPr>
      <w:r>
        <w:rPr>
          <w:snapToGrid w:val="0"/>
        </w:rPr>
        <w:tab/>
        <w:t>Aujesky’s disease</w:t>
      </w:r>
    </w:p>
    <w:p w:rsidR="000F58ED" w:rsidRDefault="004B03AF">
      <w:pPr>
        <w:pStyle w:val="yNumberedItem"/>
        <w:rPr>
          <w:snapToGrid w:val="0"/>
        </w:rPr>
      </w:pPr>
      <w:r>
        <w:rPr>
          <w:snapToGrid w:val="0"/>
        </w:rPr>
        <w:tab/>
        <w:t>Trichinosis</w:t>
      </w:r>
    </w:p>
    <w:p w:rsidR="000F58ED" w:rsidRDefault="004B03AF">
      <w:pPr>
        <w:pStyle w:val="yNumberedItem"/>
        <w:rPr>
          <w:snapToGrid w:val="0"/>
        </w:rPr>
      </w:pPr>
      <w:r>
        <w:rPr>
          <w:snapToGrid w:val="0"/>
        </w:rPr>
        <w:tab/>
        <w:t>Glanders</w:t>
      </w:r>
    </w:p>
    <w:p w:rsidR="000F58ED" w:rsidRDefault="004B03AF">
      <w:pPr>
        <w:pStyle w:val="yNumberedItem"/>
        <w:rPr>
          <w:snapToGrid w:val="0"/>
        </w:rPr>
      </w:pPr>
      <w:r>
        <w:rPr>
          <w:snapToGrid w:val="0"/>
        </w:rPr>
        <w:tab/>
        <w:t>Dourine</w:t>
      </w:r>
    </w:p>
    <w:p w:rsidR="000F58ED" w:rsidRDefault="004B03AF">
      <w:pPr>
        <w:pStyle w:val="yScheduleHeading"/>
      </w:pPr>
      <w:bookmarkStart w:id="137" w:name="_Toc86816286"/>
      <w:bookmarkStart w:id="138" w:name="_Toc86816488"/>
      <w:bookmarkStart w:id="139" w:name="_Toc138566455"/>
      <w:bookmarkStart w:id="140" w:name="_Toc138566697"/>
      <w:bookmarkStart w:id="141" w:name="_Toc170722646"/>
      <w:bookmarkStart w:id="142" w:name="_Toc198964504"/>
      <w:bookmarkStart w:id="143" w:name="_Toc199045547"/>
      <w:bookmarkStart w:id="144" w:name="_Toc202587799"/>
      <w:bookmarkStart w:id="145" w:name="_Toc213037715"/>
      <w:bookmarkStart w:id="146" w:name="_Toc213043599"/>
      <w:bookmarkStart w:id="147" w:name="_Toc213043658"/>
      <w:bookmarkStart w:id="148" w:name="_Toc213043761"/>
      <w:bookmarkStart w:id="149" w:name="_Toc215281979"/>
      <w:bookmarkStart w:id="150" w:name="_Toc215306922"/>
      <w:bookmarkStart w:id="151" w:name="_Toc216672129"/>
      <w:r>
        <w:rPr>
          <w:rStyle w:val="CharSchNo"/>
        </w:rPr>
        <w:lastRenderedPageBreak/>
        <w:t>Schedule C</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SchNo"/>
        </w:rPr>
        <w:t xml:space="preserve"> </w:t>
      </w:r>
    </w:p>
    <w:p w:rsidR="000F58ED" w:rsidRDefault="004B03AF">
      <w:pPr>
        <w:pStyle w:val="yHeading2"/>
      </w:pPr>
      <w:bookmarkStart w:id="152" w:name="_Toc213043600"/>
      <w:bookmarkStart w:id="153" w:name="_Toc213043659"/>
      <w:bookmarkStart w:id="154" w:name="_Toc213043762"/>
      <w:bookmarkStart w:id="155" w:name="_Toc215281980"/>
      <w:bookmarkStart w:id="156" w:name="_Toc215306923"/>
      <w:bookmarkStart w:id="157" w:name="_Toc216672130"/>
      <w:r>
        <w:rPr>
          <w:rStyle w:val="CharSchText"/>
        </w:rPr>
        <w:t>Exotic diseases transmitted by insect vectors</w:t>
      </w:r>
      <w:bookmarkEnd w:id="152"/>
      <w:bookmarkEnd w:id="153"/>
      <w:bookmarkEnd w:id="154"/>
      <w:bookmarkEnd w:id="155"/>
      <w:bookmarkEnd w:id="156"/>
      <w:bookmarkEnd w:id="157"/>
    </w:p>
    <w:p w:rsidR="000F58ED" w:rsidRDefault="004B03AF">
      <w:pPr>
        <w:pStyle w:val="yNumberedItem"/>
        <w:rPr>
          <w:snapToGrid w:val="0"/>
        </w:rPr>
      </w:pPr>
      <w:r>
        <w:rPr>
          <w:snapToGrid w:val="0"/>
        </w:rPr>
        <w:tab/>
        <w:t>Bluetongue</w:t>
      </w:r>
    </w:p>
    <w:p w:rsidR="000F58ED" w:rsidRDefault="004B03AF">
      <w:pPr>
        <w:pStyle w:val="yNumberedItem"/>
        <w:rPr>
          <w:snapToGrid w:val="0"/>
        </w:rPr>
      </w:pPr>
      <w:r>
        <w:rPr>
          <w:snapToGrid w:val="0"/>
        </w:rPr>
        <w:tab/>
        <w:t>African Horse Sickness</w:t>
      </w:r>
    </w:p>
    <w:p w:rsidR="000F58ED" w:rsidRDefault="004B03AF">
      <w:pPr>
        <w:pStyle w:val="yNumberedItem"/>
        <w:rPr>
          <w:snapToGrid w:val="0"/>
        </w:rPr>
      </w:pPr>
      <w:r>
        <w:rPr>
          <w:snapToGrid w:val="0"/>
        </w:rPr>
        <w:tab/>
        <w:t>Surra</w:t>
      </w:r>
    </w:p>
    <w:p w:rsidR="000F58ED" w:rsidRDefault="004B03AF">
      <w:pPr>
        <w:pStyle w:val="yNumberedItem"/>
        <w:rPr>
          <w:snapToGrid w:val="0"/>
        </w:rPr>
      </w:pPr>
      <w:r>
        <w:rPr>
          <w:snapToGrid w:val="0"/>
        </w:rPr>
        <w:tab/>
        <w:t>Equine Encephalomyelitis</w:t>
      </w:r>
    </w:p>
    <w:p w:rsidR="000F58ED" w:rsidRDefault="004B03AF">
      <w:pPr>
        <w:pStyle w:val="yNumberedItem"/>
        <w:rPr>
          <w:snapToGrid w:val="0"/>
        </w:rPr>
      </w:pPr>
      <w:r>
        <w:rPr>
          <w:snapToGrid w:val="0"/>
        </w:rPr>
        <w:tab/>
        <w:t>Nairobi Sheep Disease</w:t>
      </w:r>
    </w:p>
    <w:p w:rsidR="000F58ED" w:rsidRDefault="004B03AF">
      <w:pPr>
        <w:pStyle w:val="yNumberedItem"/>
        <w:rPr>
          <w:snapToGrid w:val="0"/>
        </w:rPr>
      </w:pPr>
      <w:r>
        <w:rPr>
          <w:snapToGrid w:val="0"/>
        </w:rPr>
        <w:tab/>
        <w:t>Wesselbron Disease</w:t>
      </w:r>
    </w:p>
    <w:p w:rsidR="000F58ED" w:rsidRDefault="004B03AF">
      <w:pPr>
        <w:pStyle w:val="yNumberedItem"/>
        <w:rPr>
          <w:snapToGrid w:val="0"/>
        </w:rPr>
      </w:pPr>
      <w:r>
        <w:rPr>
          <w:snapToGrid w:val="0"/>
        </w:rPr>
        <w:tab/>
        <w:t>Rift Valley Fever</w:t>
      </w:r>
    </w:p>
    <w:p w:rsidR="000F58ED" w:rsidRDefault="004B03AF">
      <w:pPr>
        <w:pStyle w:val="yNumberedItem"/>
        <w:rPr>
          <w:snapToGrid w:val="0"/>
        </w:rPr>
      </w:pPr>
      <w:r>
        <w:rPr>
          <w:snapToGrid w:val="0"/>
        </w:rPr>
        <w:tab/>
        <w:t>Lumpy Skin Disease</w:t>
      </w:r>
    </w:p>
    <w:p w:rsidR="000F58ED" w:rsidRDefault="004B03AF">
      <w:pPr>
        <w:pStyle w:val="yScheduleHeading"/>
      </w:pPr>
      <w:bookmarkStart w:id="158" w:name="_Toc86816287"/>
      <w:bookmarkStart w:id="159" w:name="_Toc86816489"/>
      <w:bookmarkStart w:id="160" w:name="_Toc138566456"/>
      <w:bookmarkStart w:id="161" w:name="_Toc138566698"/>
      <w:bookmarkStart w:id="162" w:name="_Toc170722647"/>
      <w:bookmarkStart w:id="163" w:name="_Toc198964505"/>
      <w:bookmarkStart w:id="164" w:name="_Toc199045548"/>
      <w:bookmarkStart w:id="165" w:name="_Toc202587800"/>
      <w:bookmarkStart w:id="166" w:name="_Toc213037716"/>
      <w:bookmarkStart w:id="167" w:name="_Toc213043601"/>
      <w:bookmarkStart w:id="168" w:name="_Toc213043660"/>
      <w:bookmarkStart w:id="169" w:name="_Toc213043763"/>
      <w:bookmarkStart w:id="170" w:name="_Toc215281981"/>
      <w:bookmarkStart w:id="171" w:name="_Toc215306924"/>
      <w:bookmarkStart w:id="172" w:name="_Toc216672131"/>
      <w:r>
        <w:rPr>
          <w:rStyle w:val="CharSchNo"/>
        </w:rPr>
        <w:lastRenderedPageBreak/>
        <w:t>Schedule D</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SchText"/>
        </w:rPr>
        <w:t xml:space="preserve"> </w:t>
      </w:r>
    </w:p>
    <w:p w:rsidR="000F58ED" w:rsidRDefault="004B03AF">
      <w:pPr>
        <w:pStyle w:val="yMiscellaneousHeading"/>
        <w:rPr>
          <w:snapToGrid w:val="0"/>
        </w:rPr>
      </w:pPr>
      <w:r>
        <w:rPr>
          <w:snapToGrid w:val="0"/>
        </w:rPr>
        <w:t>Form 1</w:t>
      </w:r>
    </w:p>
    <w:p w:rsidR="000F58ED" w:rsidRDefault="004B03AF">
      <w:pPr>
        <w:pStyle w:val="yMiscellaneousHeading"/>
        <w:spacing w:before="0"/>
        <w:jc w:val="right"/>
        <w:rPr>
          <w:snapToGrid w:val="0"/>
        </w:rPr>
      </w:pPr>
      <w:r>
        <w:rPr>
          <w:snapToGrid w:val="0"/>
        </w:rPr>
        <w:t>[Reg. 13D]</w:t>
      </w:r>
    </w:p>
    <w:p w:rsidR="000F58ED" w:rsidRDefault="004B03AF">
      <w:pPr>
        <w:pStyle w:val="yMiscellaneousHeading"/>
        <w:spacing w:before="0"/>
        <w:rPr>
          <w:i/>
          <w:snapToGrid w:val="0"/>
        </w:rPr>
      </w:pPr>
      <w:r>
        <w:rPr>
          <w:i/>
          <w:snapToGrid w:val="0"/>
        </w:rPr>
        <w:t>Exotic Diseases (General) Regulations 1970</w:t>
      </w:r>
    </w:p>
    <w:p w:rsidR="000F58ED" w:rsidRDefault="004B03AF">
      <w:pPr>
        <w:pStyle w:val="yMiscellaneousHeading"/>
        <w:rPr>
          <w:snapToGrid w:val="0"/>
        </w:rPr>
      </w:pPr>
      <w:r>
        <w:rPr>
          <w:snapToGrid w:val="0"/>
        </w:rPr>
        <w:t>APPLICATION FOR TREATMENT LICENCE</w:t>
      </w:r>
    </w:p>
    <w:p w:rsidR="000F58ED" w:rsidRDefault="004B03AF">
      <w:pPr>
        <w:pStyle w:val="yMiscellaneousBody"/>
        <w:rPr>
          <w:snapToGrid w:val="0"/>
        </w:rPr>
      </w:pPr>
      <w:r>
        <w:rPr>
          <w:snapToGrid w:val="0"/>
        </w:rPr>
        <w:t>Chief Inspector of Stock</w:t>
      </w:r>
      <w:r>
        <w:rPr>
          <w:snapToGrid w:val="0"/>
        </w:rPr>
        <w:br/>
        <w:t xml:space="preserve">Department of Agriculture </w:t>
      </w:r>
      <w:r>
        <w:rPr>
          <w:snapToGrid w:val="0"/>
          <w:vertAlign w:val="superscript"/>
        </w:rPr>
        <w:t>4</w:t>
      </w:r>
      <w:r>
        <w:rPr>
          <w:snapToGrid w:val="0"/>
        </w:rPr>
        <w:t>.</w:t>
      </w:r>
    </w:p>
    <w:p w:rsidR="000F58ED" w:rsidRDefault="004B03AF">
      <w:pPr>
        <w:pStyle w:val="yMiscellaneousBody"/>
        <w:rPr>
          <w:snapToGrid w:val="0"/>
        </w:rPr>
      </w:pPr>
      <w:r>
        <w:rPr>
          <w:snapToGrid w:val="0"/>
        </w:rPr>
        <w:t>I/We, ..................................................... of ............................................................ — not having a facility to dry render animal offal, meat or meat trimmings —hereby apply for a treatment licence to sterilize such animal offal, meat or meat trimmings for consumption by pigs. The particulars of the business are set out hereunder.</w:t>
      </w:r>
    </w:p>
    <w:p w:rsidR="000F58ED" w:rsidRDefault="004B03AF">
      <w:pPr>
        <w:pStyle w:val="yMiscellaneousBody"/>
        <w:spacing w:before="120"/>
        <w:jc w:val="center"/>
        <w:rPr>
          <w:snapToGrid w:val="0"/>
        </w:rPr>
      </w:pPr>
      <w:r>
        <w:rPr>
          <w:snapToGrid w:val="0"/>
        </w:rPr>
        <w:t>PARTICULARS</w:t>
      </w:r>
    </w:p>
    <w:p w:rsidR="000F58ED" w:rsidRDefault="004B03AF">
      <w:pPr>
        <w:pStyle w:val="yMiscellaneousBody"/>
        <w:spacing w:before="120"/>
        <w:ind w:left="567" w:hanging="567"/>
        <w:rPr>
          <w:snapToGrid w:val="0"/>
        </w:rPr>
      </w:pPr>
      <w:r>
        <w:rPr>
          <w:snapToGrid w:val="0"/>
        </w:rPr>
        <w:t xml:space="preserve">1. </w:t>
      </w:r>
      <w:r>
        <w:rPr>
          <w:snapToGrid w:val="0"/>
        </w:rPr>
        <w:tab/>
        <w:t>Name of owner and address of premises at which animal offal, meat or meat trimmings is to be collected, stored and treated: — </w:t>
      </w:r>
    </w:p>
    <w:p w:rsidR="000F58ED" w:rsidRDefault="004B03AF">
      <w:pPr>
        <w:pStyle w:val="yMiscellaneousBody"/>
        <w:spacing w:before="120"/>
        <w:ind w:left="1134"/>
        <w:rPr>
          <w:snapToGrid w:val="0"/>
        </w:rPr>
      </w:pPr>
      <w:r>
        <w:rPr>
          <w:snapToGrid w:val="0"/>
        </w:rPr>
        <w:t>Name..................................................................................................</w:t>
      </w:r>
      <w:r>
        <w:rPr>
          <w:snapToGrid w:val="0"/>
        </w:rPr>
        <w:br/>
        <w:t>Address...............................................................................................</w:t>
      </w:r>
    </w:p>
    <w:p w:rsidR="000F58ED" w:rsidRDefault="004B03AF">
      <w:pPr>
        <w:pStyle w:val="yMiscellaneousBody"/>
        <w:spacing w:before="120"/>
        <w:ind w:left="567" w:hanging="567"/>
        <w:rPr>
          <w:snapToGrid w:val="0"/>
        </w:rPr>
      </w:pPr>
      <w:r>
        <w:rPr>
          <w:snapToGrid w:val="0"/>
        </w:rPr>
        <w:t xml:space="preserve">2. </w:t>
      </w:r>
      <w:r>
        <w:rPr>
          <w:snapToGrid w:val="0"/>
        </w:rPr>
        <w:tab/>
        <w:t>Capacity and type of treatment plant............................................................</w:t>
      </w:r>
      <w:r>
        <w:rPr>
          <w:snapToGrid w:val="0"/>
        </w:rPr>
        <w:br/>
        <w:t xml:space="preserve">...................................................................................................................... </w:t>
      </w:r>
    </w:p>
    <w:p w:rsidR="000F58ED" w:rsidRDefault="004B03AF">
      <w:pPr>
        <w:pStyle w:val="yMiscellaneousBody"/>
        <w:spacing w:before="120"/>
        <w:ind w:left="567" w:hanging="567"/>
        <w:rPr>
          <w:snapToGrid w:val="0"/>
        </w:rPr>
      </w:pPr>
      <w:r>
        <w:rPr>
          <w:snapToGrid w:val="0"/>
        </w:rPr>
        <w:t xml:space="preserve">3. </w:t>
      </w:r>
      <w:r>
        <w:rPr>
          <w:snapToGrid w:val="0"/>
        </w:rPr>
        <w:tab/>
        <w:t>Estimated quantity of animal offal, meat or meat trimmings to be treated per day..........................................................................................................</w:t>
      </w:r>
    </w:p>
    <w:p w:rsidR="000F58ED" w:rsidRDefault="004B03AF">
      <w:pPr>
        <w:pStyle w:val="yMiscellaneousBody"/>
        <w:spacing w:before="120"/>
        <w:ind w:left="567" w:hanging="567"/>
        <w:rPr>
          <w:snapToGrid w:val="0"/>
        </w:rPr>
      </w:pPr>
      <w:r>
        <w:rPr>
          <w:snapToGrid w:val="0"/>
        </w:rPr>
        <w:t xml:space="preserve">4. </w:t>
      </w:r>
      <w:r>
        <w:rPr>
          <w:snapToGrid w:val="0"/>
        </w:rPr>
        <w:tab/>
        <w:t xml:space="preserve">Is the treatment plant on the premises where animal offal, meat or meat trimmings is collected?................................................................................. </w:t>
      </w:r>
    </w:p>
    <w:p w:rsidR="000F58ED" w:rsidRDefault="004B03AF">
      <w:pPr>
        <w:pStyle w:val="yMiscellaneousBody"/>
        <w:spacing w:before="120"/>
        <w:ind w:left="567" w:hanging="567"/>
        <w:rPr>
          <w:snapToGrid w:val="0"/>
        </w:rPr>
      </w:pPr>
      <w:r>
        <w:rPr>
          <w:snapToGrid w:val="0"/>
        </w:rPr>
        <w:t xml:space="preserve">5. </w:t>
      </w:r>
      <w:r>
        <w:rPr>
          <w:snapToGrid w:val="0"/>
        </w:rPr>
        <w:tab/>
        <w:t>Is the treatment plant surrounded by a dog proof fence?.............................</w:t>
      </w:r>
      <w:r>
        <w:rPr>
          <w:snapToGrid w:val="0"/>
        </w:rPr>
        <w:br/>
        <w:t xml:space="preserve">...................................................................................................................... </w:t>
      </w:r>
    </w:p>
    <w:p w:rsidR="000F58ED" w:rsidRDefault="004B03AF">
      <w:pPr>
        <w:pStyle w:val="yMiscellaneousBody"/>
        <w:spacing w:before="120"/>
        <w:ind w:left="567" w:hanging="567"/>
        <w:rPr>
          <w:snapToGrid w:val="0"/>
        </w:rPr>
      </w:pPr>
      <w:r>
        <w:rPr>
          <w:snapToGrid w:val="0"/>
        </w:rPr>
        <w:t xml:space="preserve">6. </w:t>
      </w:r>
      <w:r>
        <w:rPr>
          <w:snapToGrid w:val="0"/>
        </w:rPr>
        <w:tab/>
        <w:t>Name of owner and address of premises at which pigs are to be fed animal offal, meat or meat trimmings: — </w:t>
      </w:r>
    </w:p>
    <w:p w:rsidR="000F58ED" w:rsidRDefault="004B03AF">
      <w:pPr>
        <w:pStyle w:val="yMiscellaneousBody"/>
        <w:ind w:left="1560"/>
        <w:rPr>
          <w:snapToGrid w:val="0"/>
        </w:rPr>
      </w:pPr>
      <w:r>
        <w:rPr>
          <w:snapToGrid w:val="0"/>
        </w:rPr>
        <w:t>Name...........................................................................................</w:t>
      </w:r>
      <w:r>
        <w:rPr>
          <w:snapToGrid w:val="0"/>
        </w:rPr>
        <w:br/>
        <w:t>Address.......................................................................................</w:t>
      </w:r>
    </w:p>
    <w:p w:rsidR="000F58ED" w:rsidRDefault="004B03AF">
      <w:pPr>
        <w:pStyle w:val="yMiscellaneousBody"/>
        <w:spacing w:before="120"/>
        <w:ind w:left="3119"/>
        <w:rPr>
          <w:snapToGrid w:val="0"/>
        </w:rPr>
      </w:pPr>
      <w:r>
        <w:rPr>
          <w:snapToGrid w:val="0"/>
        </w:rPr>
        <w:t>Signed ............................................................</w:t>
      </w:r>
    </w:p>
    <w:p w:rsidR="000F58ED" w:rsidRDefault="004B03AF">
      <w:pPr>
        <w:pStyle w:val="yMiscellaneousBody"/>
        <w:spacing w:before="0"/>
        <w:ind w:left="3119" w:right="431"/>
        <w:jc w:val="right"/>
        <w:rPr>
          <w:snapToGrid w:val="0"/>
        </w:rPr>
      </w:pPr>
      <w:r>
        <w:rPr>
          <w:snapToGrid w:val="0"/>
        </w:rPr>
        <w:t>Applicant.</w:t>
      </w:r>
    </w:p>
    <w:p w:rsidR="000F58ED" w:rsidRDefault="004B03AF">
      <w:pPr>
        <w:pStyle w:val="yMiscellaneousBody"/>
        <w:spacing w:before="120"/>
        <w:ind w:left="3119"/>
        <w:rPr>
          <w:snapToGrid w:val="0"/>
        </w:rPr>
      </w:pPr>
      <w:r>
        <w:rPr>
          <w:snapToGrid w:val="0"/>
        </w:rPr>
        <w:t xml:space="preserve">Date ............................................................... </w:t>
      </w:r>
    </w:p>
    <w:p w:rsidR="000F58ED" w:rsidRDefault="004B03AF">
      <w:pPr>
        <w:pStyle w:val="yMiscellaneousHeading"/>
        <w:pageBreakBefore/>
        <w:rPr>
          <w:snapToGrid w:val="0"/>
        </w:rPr>
      </w:pPr>
      <w:r>
        <w:rPr>
          <w:snapToGrid w:val="0"/>
        </w:rPr>
        <w:lastRenderedPageBreak/>
        <w:t>Form 2</w:t>
      </w:r>
    </w:p>
    <w:p w:rsidR="000F58ED" w:rsidRDefault="004B03AF">
      <w:pPr>
        <w:pStyle w:val="yMiscellaneousHeading"/>
        <w:jc w:val="right"/>
        <w:rPr>
          <w:snapToGrid w:val="0"/>
        </w:rPr>
      </w:pPr>
      <w:r>
        <w:rPr>
          <w:snapToGrid w:val="0"/>
        </w:rPr>
        <w:t>[Reg. 13E(3)]</w:t>
      </w:r>
    </w:p>
    <w:p w:rsidR="000F58ED" w:rsidRDefault="004B03AF">
      <w:pPr>
        <w:pStyle w:val="yMiscellaneousHeading"/>
        <w:rPr>
          <w:i/>
          <w:snapToGrid w:val="0"/>
        </w:rPr>
      </w:pPr>
      <w:r>
        <w:rPr>
          <w:i/>
          <w:snapToGrid w:val="0"/>
        </w:rPr>
        <w:t>Exotic Diseases (General) Regulations 1970</w:t>
      </w:r>
    </w:p>
    <w:p w:rsidR="000F58ED" w:rsidRDefault="004B03AF">
      <w:pPr>
        <w:pStyle w:val="yMiscellaneousHeading"/>
        <w:rPr>
          <w:snapToGrid w:val="0"/>
        </w:rPr>
      </w:pPr>
      <w:r>
        <w:rPr>
          <w:snapToGrid w:val="0"/>
        </w:rPr>
        <w:t>TREATMENT LICENCE</w:t>
      </w:r>
    </w:p>
    <w:p w:rsidR="000F58ED" w:rsidRDefault="004B03AF">
      <w:pPr>
        <w:pStyle w:val="yMiscellaneousBody"/>
        <w:rPr>
          <w:snapToGrid w:val="0"/>
        </w:rPr>
      </w:pPr>
      <w:r>
        <w:rPr>
          <w:snapToGrid w:val="0"/>
        </w:rPr>
        <w:t>This is to certify that...............................................................................................</w:t>
      </w:r>
      <w:r>
        <w:rPr>
          <w:snapToGrid w:val="0"/>
        </w:rPr>
        <w:br/>
        <w:t xml:space="preserve">of............................................................................................................................. in the State of Western Australia, is licensed to treat animal offal, meat or meat trimmings for the purpose of feeding pigs pursuant to the </w:t>
      </w:r>
      <w:r>
        <w:rPr>
          <w:i/>
          <w:snapToGrid w:val="0"/>
        </w:rPr>
        <w:t>Exotic Diseases (General) Regulations 1970</w:t>
      </w:r>
      <w:r>
        <w:rPr>
          <w:snapToGrid w:val="0"/>
        </w:rPr>
        <w:t>.</w:t>
      </w:r>
    </w:p>
    <w:p w:rsidR="000F58ED" w:rsidRDefault="004B03AF">
      <w:pPr>
        <w:pStyle w:val="yMiscellaneousBody"/>
        <w:rPr>
          <w:snapToGrid w:val="0"/>
        </w:rPr>
      </w:pPr>
      <w:r>
        <w:rPr>
          <w:snapToGrid w:val="0"/>
        </w:rPr>
        <w:t>This licence is valid for a period of 12 months commencing on the ................................................. day of ................................................. 20.......</w:t>
      </w:r>
    </w:p>
    <w:p w:rsidR="000F58ED" w:rsidRDefault="004B03AF">
      <w:pPr>
        <w:pStyle w:val="yMiscellaneousBody"/>
        <w:jc w:val="right"/>
        <w:rPr>
          <w:snapToGrid w:val="0"/>
        </w:rPr>
      </w:pPr>
      <w:r>
        <w:rPr>
          <w:snapToGrid w:val="0"/>
        </w:rPr>
        <w:t>................................................................</w:t>
      </w:r>
    </w:p>
    <w:p w:rsidR="000F58ED" w:rsidRDefault="004B03AF">
      <w:pPr>
        <w:pStyle w:val="yMiscellaneousBody"/>
        <w:spacing w:before="0"/>
        <w:ind w:right="431"/>
        <w:jc w:val="right"/>
        <w:rPr>
          <w:snapToGrid w:val="0"/>
        </w:rPr>
      </w:pPr>
      <w:r>
        <w:rPr>
          <w:snapToGrid w:val="0"/>
        </w:rPr>
        <w:t xml:space="preserve">Chief Inspector. </w:t>
      </w:r>
    </w:p>
    <w:p w:rsidR="000F58ED" w:rsidRDefault="004B03AF">
      <w:pPr>
        <w:pStyle w:val="yFootnotesection"/>
      </w:pPr>
      <w:r>
        <w:tab/>
        <w:t xml:space="preserve">[Schedule D inserted in Gazette 1 Oct 1976 p. 3614.] </w:t>
      </w:r>
    </w:p>
    <w:p w:rsidR="000F58ED" w:rsidRDefault="004B03AF">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0F58ED" w:rsidRDefault="000F58ED">
      <w:pPr>
        <w:sectPr w:rsidR="000F58ED">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0F58ED" w:rsidRDefault="004B03AF">
      <w:pPr>
        <w:pStyle w:val="nHeading2"/>
      </w:pPr>
      <w:bookmarkStart w:id="177" w:name="_Toc86816288"/>
      <w:bookmarkStart w:id="178" w:name="_Toc86816354"/>
      <w:bookmarkStart w:id="179" w:name="_Toc86816490"/>
      <w:bookmarkStart w:id="180" w:name="_Toc138566457"/>
      <w:bookmarkStart w:id="181" w:name="_Toc138566699"/>
      <w:bookmarkStart w:id="182" w:name="_Toc170722648"/>
      <w:bookmarkStart w:id="183" w:name="_Toc198964506"/>
      <w:bookmarkStart w:id="184" w:name="_Toc199045549"/>
      <w:bookmarkStart w:id="185" w:name="_Toc202587801"/>
      <w:bookmarkStart w:id="186" w:name="_Toc213037717"/>
      <w:bookmarkStart w:id="187" w:name="_Toc213043602"/>
      <w:bookmarkStart w:id="188" w:name="_Toc213043661"/>
      <w:bookmarkStart w:id="189" w:name="_Toc213043764"/>
      <w:bookmarkStart w:id="190" w:name="_Toc215281982"/>
      <w:bookmarkStart w:id="191" w:name="_Toc215306925"/>
      <w:bookmarkStart w:id="192" w:name="_Toc216672132"/>
      <w:r>
        <w:lastRenderedPageBreak/>
        <w:t>Notes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0F58ED" w:rsidRDefault="004B03AF">
      <w:pPr>
        <w:pStyle w:val="nSubsection"/>
        <w:rPr>
          <w:snapToGrid w:val="0"/>
        </w:rPr>
      </w:pPr>
      <w:r>
        <w:rPr>
          <w:snapToGrid w:val="0"/>
          <w:vertAlign w:val="superscript"/>
        </w:rPr>
        <w:t>1</w:t>
      </w:r>
      <w:r>
        <w:rPr>
          <w:snapToGrid w:val="0"/>
        </w:rPr>
        <w:tab/>
        <w:t xml:space="preserve">This reprint is a compilation as at 5 December 2008 of the </w:t>
      </w:r>
      <w:r>
        <w:rPr>
          <w:i/>
          <w:noProof/>
          <w:snapToGrid w:val="0"/>
        </w:rPr>
        <w:t>Exotic Diseases (General) Regulations 1970</w:t>
      </w:r>
      <w:r>
        <w:rPr>
          <w:snapToGrid w:val="0"/>
        </w:rPr>
        <w:t xml:space="preserve"> and includes the amendments made by the other written laws referred to in the following table.  The table also contains information about any reprint.</w:t>
      </w:r>
    </w:p>
    <w:p w:rsidR="000F58ED" w:rsidRDefault="004B03AF">
      <w:pPr>
        <w:pStyle w:val="nHeading3"/>
        <w:rPr>
          <w:snapToGrid w:val="0"/>
        </w:rPr>
      </w:pPr>
      <w:bookmarkStart w:id="193" w:name="_Toc216672133"/>
      <w:r>
        <w:rPr>
          <w:snapToGrid w:val="0"/>
        </w:rPr>
        <w:t>Compilation table</w:t>
      </w:r>
      <w:bookmarkEnd w:id="19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0F58ED">
        <w:trPr>
          <w:tblHeader/>
        </w:trPr>
        <w:tc>
          <w:tcPr>
            <w:tcW w:w="3119" w:type="dxa"/>
            <w:tcBorders>
              <w:top w:val="single" w:sz="8" w:space="0" w:color="auto"/>
              <w:bottom w:val="single" w:sz="8" w:space="0" w:color="auto"/>
            </w:tcBorders>
          </w:tcPr>
          <w:p w:rsidR="000F58ED" w:rsidRDefault="004B03AF">
            <w:pPr>
              <w:pStyle w:val="nTable"/>
              <w:spacing w:after="40"/>
              <w:rPr>
                <w:b/>
                <w:sz w:val="19"/>
              </w:rPr>
            </w:pPr>
            <w:r>
              <w:rPr>
                <w:b/>
                <w:sz w:val="19"/>
              </w:rPr>
              <w:t>Citation</w:t>
            </w:r>
          </w:p>
        </w:tc>
        <w:tc>
          <w:tcPr>
            <w:tcW w:w="1276" w:type="dxa"/>
            <w:tcBorders>
              <w:top w:val="single" w:sz="8" w:space="0" w:color="auto"/>
              <w:bottom w:val="single" w:sz="8" w:space="0" w:color="auto"/>
            </w:tcBorders>
          </w:tcPr>
          <w:p w:rsidR="000F58ED" w:rsidRDefault="004B03AF">
            <w:pPr>
              <w:pStyle w:val="nTable"/>
              <w:spacing w:after="40"/>
              <w:rPr>
                <w:b/>
                <w:sz w:val="19"/>
              </w:rPr>
            </w:pPr>
            <w:r>
              <w:rPr>
                <w:b/>
                <w:sz w:val="19"/>
              </w:rPr>
              <w:t>Gazettal</w:t>
            </w:r>
          </w:p>
        </w:tc>
        <w:tc>
          <w:tcPr>
            <w:tcW w:w="2693" w:type="dxa"/>
            <w:tcBorders>
              <w:top w:val="single" w:sz="8" w:space="0" w:color="auto"/>
              <w:bottom w:val="single" w:sz="8" w:space="0" w:color="auto"/>
            </w:tcBorders>
          </w:tcPr>
          <w:p w:rsidR="000F58ED" w:rsidRDefault="004B03AF">
            <w:pPr>
              <w:pStyle w:val="nTable"/>
              <w:spacing w:after="40"/>
              <w:rPr>
                <w:b/>
                <w:sz w:val="19"/>
              </w:rPr>
            </w:pPr>
            <w:r>
              <w:rPr>
                <w:b/>
                <w:sz w:val="19"/>
              </w:rPr>
              <w:t>Commencement</w:t>
            </w:r>
          </w:p>
        </w:tc>
      </w:tr>
      <w:tr w:rsidR="000F58ED">
        <w:tc>
          <w:tcPr>
            <w:tcW w:w="3119" w:type="dxa"/>
            <w:tcBorders>
              <w:top w:val="single" w:sz="8" w:space="0" w:color="auto"/>
            </w:tcBorders>
          </w:tcPr>
          <w:p w:rsidR="000F58ED" w:rsidRDefault="004B03AF">
            <w:pPr>
              <w:pStyle w:val="nTable"/>
              <w:spacing w:after="40"/>
              <w:rPr>
                <w:sz w:val="19"/>
                <w:vertAlign w:val="superscript"/>
              </w:rPr>
            </w:pPr>
            <w:r>
              <w:rPr>
                <w:i/>
                <w:sz w:val="19"/>
              </w:rPr>
              <w:t>Exotic Diseases (General) Regulations </w:t>
            </w:r>
            <w:r>
              <w:rPr>
                <w:sz w:val="19"/>
                <w:vertAlign w:val="superscript"/>
              </w:rPr>
              <w:t>5</w:t>
            </w:r>
          </w:p>
        </w:tc>
        <w:tc>
          <w:tcPr>
            <w:tcW w:w="1276" w:type="dxa"/>
            <w:tcBorders>
              <w:top w:val="single" w:sz="8" w:space="0" w:color="auto"/>
            </w:tcBorders>
          </w:tcPr>
          <w:p w:rsidR="000F58ED" w:rsidRDefault="004B03AF">
            <w:pPr>
              <w:pStyle w:val="nTable"/>
              <w:spacing w:after="40"/>
              <w:rPr>
                <w:sz w:val="19"/>
              </w:rPr>
            </w:pPr>
            <w:r>
              <w:rPr>
                <w:sz w:val="19"/>
              </w:rPr>
              <w:t>24 Jun 1970 p. 1824</w:t>
            </w:r>
            <w:r>
              <w:rPr>
                <w:sz w:val="19"/>
              </w:rPr>
              <w:noBreakHyphen/>
              <w:t>9</w:t>
            </w:r>
          </w:p>
        </w:tc>
        <w:tc>
          <w:tcPr>
            <w:tcW w:w="2693" w:type="dxa"/>
            <w:tcBorders>
              <w:top w:val="single" w:sz="8" w:space="0" w:color="auto"/>
            </w:tcBorders>
          </w:tcPr>
          <w:p w:rsidR="000F58ED" w:rsidRDefault="004B03AF">
            <w:pPr>
              <w:pStyle w:val="nTable"/>
              <w:spacing w:after="40"/>
              <w:rPr>
                <w:sz w:val="19"/>
              </w:rPr>
            </w:pPr>
            <w:r>
              <w:rPr>
                <w:sz w:val="19"/>
              </w:rPr>
              <w:t>25 Jun 1970 (see order published 24 Jun 1970 p. 1784)</w:t>
            </w:r>
          </w:p>
        </w:tc>
      </w:tr>
      <w:tr w:rsidR="000F58ED">
        <w:tc>
          <w:tcPr>
            <w:tcW w:w="3119" w:type="dxa"/>
          </w:tcPr>
          <w:p w:rsidR="000F58ED" w:rsidRDefault="004B03AF">
            <w:pPr>
              <w:pStyle w:val="nTable"/>
              <w:spacing w:after="40"/>
              <w:rPr>
                <w:sz w:val="19"/>
              </w:rPr>
            </w:pPr>
            <w:r>
              <w:rPr>
                <w:sz w:val="19"/>
              </w:rPr>
              <w:t>Untitled regulations</w:t>
            </w:r>
          </w:p>
        </w:tc>
        <w:tc>
          <w:tcPr>
            <w:tcW w:w="1276" w:type="dxa"/>
          </w:tcPr>
          <w:p w:rsidR="000F58ED" w:rsidRDefault="004B03AF">
            <w:pPr>
              <w:pStyle w:val="nTable"/>
              <w:spacing w:after="40"/>
              <w:rPr>
                <w:sz w:val="19"/>
              </w:rPr>
            </w:pPr>
            <w:r>
              <w:rPr>
                <w:sz w:val="19"/>
              </w:rPr>
              <w:t>26 Jan 1973 p. 262</w:t>
            </w:r>
          </w:p>
        </w:tc>
        <w:tc>
          <w:tcPr>
            <w:tcW w:w="2693" w:type="dxa"/>
          </w:tcPr>
          <w:p w:rsidR="000F58ED" w:rsidRDefault="004B03AF">
            <w:pPr>
              <w:pStyle w:val="nTable"/>
              <w:spacing w:after="40"/>
              <w:rPr>
                <w:sz w:val="19"/>
              </w:rPr>
            </w:pPr>
            <w:r>
              <w:rPr>
                <w:sz w:val="19"/>
              </w:rPr>
              <w:t>26 Jan 1973</w:t>
            </w:r>
          </w:p>
        </w:tc>
      </w:tr>
      <w:tr w:rsidR="000F58ED">
        <w:tc>
          <w:tcPr>
            <w:tcW w:w="3119" w:type="dxa"/>
          </w:tcPr>
          <w:p w:rsidR="000F58ED" w:rsidRDefault="004B03AF">
            <w:pPr>
              <w:pStyle w:val="nTable"/>
              <w:spacing w:after="40"/>
              <w:rPr>
                <w:sz w:val="19"/>
              </w:rPr>
            </w:pPr>
            <w:r>
              <w:rPr>
                <w:sz w:val="19"/>
              </w:rPr>
              <w:t>Untitled regulations</w:t>
            </w:r>
          </w:p>
        </w:tc>
        <w:tc>
          <w:tcPr>
            <w:tcW w:w="1276" w:type="dxa"/>
          </w:tcPr>
          <w:p w:rsidR="000F58ED" w:rsidRDefault="004B03AF">
            <w:pPr>
              <w:pStyle w:val="nTable"/>
              <w:spacing w:after="40"/>
              <w:rPr>
                <w:sz w:val="19"/>
              </w:rPr>
            </w:pPr>
            <w:r>
              <w:rPr>
                <w:sz w:val="19"/>
              </w:rPr>
              <w:t>14 Jun 1974 p. 1938</w:t>
            </w:r>
          </w:p>
        </w:tc>
        <w:tc>
          <w:tcPr>
            <w:tcW w:w="2693" w:type="dxa"/>
          </w:tcPr>
          <w:p w:rsidR="000F58ED" w:rsidRDefault="004B03AF">
            <w:pPr>
              <w:pStyle w:val="nTable"/>
              <w:spacing w:after="40"/>
              <w:rPr>
                <w:sz w:val="19"/>
              </w:rPr>
            </w:pPr>
            <w:r>
              <w:rPr>
                <w:sz w:val="19"/>
              </w:rPr>
              <w:t>14 Jun 1974</w:t>
            </w:r>
          </w:p>
        </w:tc>
      </w:tr>
      <w:tr w:rsidR="000F58ED">
        <w:tc>
          <w:tcPr>
            <w:tcW w:w="3119" w:type="dxa"/>
          </w:tcPr>
          <w:p w:rsidR="000F58ED" w:rsidRDefault="004B03AF">
            <w:pPr>
              <w:pStyle w:val="nTable"/>
              <w:spacing w:after="40"/>
              <w:rPr>
                <w:sz w:val="19"/>
              </w:rPr>
            </w:pPr>
            <w:r>
              <w:rPr>
                <w:sz w:val="19"/>
              </w:rPr>
              <w:t>Untitled regulations</w:t>
            </w:r>
          </w:p>
        </w:tc>
        <w:tc>
          <w:tcPr>
            <w:tcW w:w="1276" w:type="dxa"/>
          </w:tcPr>
          <w:p w:rsidR="000F58ED" w:rsidRDefault="004B03AF">
            <w:pPr>
              <w:pStyle w:val="nTable"/>
              <w:spacing w:after="40"/>
              <w:rPr>
                <w:sz w:val="19"/>
              </w:rPr>
            </w:pPr>
            <w:r>
              <w:rPr>
                <w:sz w:val="19"/>
              </w:rPr>
              <w:t>20 Feb 1976 p. 521</w:t>
            </w:r>
            <w:r>
              <w:rPr>
                <w:sz w:val="19"/>
              </w:rPr>
              <w:noBreakHyphen/>
              <w:t>2</w:t>
            </w:r>
          </w:p>
        </w:tc>
        <w:tc>
          <w:tcPr>
            <w:tcW w:w="2693" w:type="dxa"/>
          </w:tcPr>
          <w:p w:rsidR="000F58ED" w:rsidRDefault="004B03AF">
            <w:pPr>
              <w:pStyle w:val="nTable"/>
              <w:spacing w:after="40"/>
              <w:rPr>
                <w:sz w:val="19"/>
              </w:rPr>
            </w:pPr>
            <w:r>
              <w:rPr>
                <w:sz w:val="19"/>
              </w:rPr>
              <w:t>20 Feb 1976</w:t>
            </w:r>
          </w:p>
        </w:tc>
      </w:tr>
      <w:tr w:rsidR="000F58ED">
        <w:tc>
          <w:tcPr>
            <w:tcW w:w="3119" w:type="dxa"/>
          </w:tcPr>
          <w:p w:rsidR="000F58ED" w:rsidRDefault="004B03AF">
            <w:pPr>
              <w:pStyle w:val="nTable"/>
              <w:spacing w:after="40"/>
              <w:rPr>
                <w:sz w:val="19"/>
              </w:rPr>
            </w:pPr>
            <w:r>
              <w:rPr>
                <w:sz w:val="19"/>
              </w:rPr>
              <w:t>Untitled regulations</w:t>
            </w:r>
          </w:p>
        </w:tc>
        <w:tc>
          <w:tcPr>
            <w:tcW w:w="1276" w:type="dxa"/>
          </w:tcPr>
          <w:p w:rsidR="000F58ED" w:rsidRDefault="004B03AF">
            <w:pPr>
              <w:pStyle w:val="nTable"/>
              <w:spacing w:after="40"/>
              <w:rPr>
                <w:sz w:val="19"/>
              </w:rPr>
            </w:pPr>
            <w:r>
              <w:rPr>
                <w:sz w:val="19"/>
              </w:rPr>
              <w:t>1 Oct 1976 p. 3612</w:t>
            </w:r>
            <w:r>
              <w:rPr>
                <w:sz w:val="19"/>
              </w:rPr>
              <w:noBreakHyphen/>
              <w:t>14</w:t>
            </w:r>
          </w:p>
        </w:tc>
        <w:tc>
          <w:tcPr>
            <w:tcW w:w="2693" w:type="dxa"/>
          </w:tcPr>
          <w:p w:rsidR="000F58ED" w:rsidRDefault="004B03AF">
            <w:pPr>
              <w:pStyle w:val="nTable"/>
              <w:spacing w:after="40"/>
              <w:rPr>
                <w:sz w:val="19"/>
              </w:rPr>
            </w:pPr>
            <w:r>
              <w:rPr>
                <w:sz w:val="19"/>
              </w:rPr>
              <w:t>1 Oct 1976</w:t>
            </w:r>
          </w:p>
        </w:tc>
      </w:tr>
      <w:tr w:rsidR="000F58ED">
        <w:tc>
          <w:tcPr>
            <w:tcW w:w="3119" w:type="dxa"/>
          </w:tcPr>
          <w:p w:rsidR="000F58ED" w:rsidRDefault="004B03AF">
            <w:pPr>
              <w:pStyle w:val="nTable"/>
              <w:spacing w:after="40"/>
              <w:rPr>
                <w:sz w:val="19"/>
              </w:rPr>
            </w:pPr>
            <w:r>
              <w:rPr>
                <w:sz w:val="19"/>
              </w:rPr>
              <w:t>Untitled regulations</w:t>
            </w:r>
          </w:p>
        </w:tc>
        <w:tc>
          <w:tcPr>
            <w:tcW w:w="1276" w:type="dxa"/>
          </w:tcPr>
          <w:p w:rsidR="000F58ED" w:rsidRDefault="004B03AF">
            <w:pPr>
              <w:pStyle w:val="nTable"/>
              <w:spacing w:after="40"/>
              <w:rPr>
                <w:sz w:val="19"/>
              </w:rPr>
            </w:pPr>
            <w:r>
              <w:rPr>
                <w:sz w:val="19"/>
              </w:rPr>
              <w:t>18 Jul 1980 p. 2437</w:t>
            </w:r>
          </w:p>
        </w:tc>
        <w:tc>
          <w:tcPr>
            <w:tcW w:w="2693" w:type="dxa"/>
          </w:tcPr>
          <w:p w:rsidR="000F58ED" w:rsidRDefault="004B03AF">
            <w:pPr>
              <w:pStyle w:val="nTable"/>
              <w:spacing w:after="40"/>
              <w:rPr>
                <w:sz w:val="19"/>
              </w:rPr>
            </w:pPr>
            <w:r>
              <w:rPr>
                <w:sz w:val="19"/>
              </w:rPr>
              <w:t>1 Aug 1980</w:t>
            </w:r>
          </w:p>
        </w:tc>
      </w:tr>
      <w:tr w:rsidR="000F58ED">
        <w:tc>
          <w:tcPr>
            <w:tcW w:w="3119" w:type="dxa"/>
          </w:tcPr>
          <w:p w:rsidR="000F58ED" w:rsidRDefault="004B03AF">
            <w:pPr>
              <w:pStyle w:val="nTable"/>
              <w:spacing w:after="40"/>
              <w:rPr>
                <w:sz w:val="19"/>
              </w:rPr>
            </w:pPr>
            <w:r>
              <w:rPr>
                <w:i/>
                <w:sz w:val="19"/>
              </w:rPr>
              <w:t>Exotic Diseases (General) Amendment Regulations 1981</w:t>
            </w:r>
          </w:p>
        </w:tc>
        <w:tc>
          <w:tcPr>
            <w:tcW w:w="1276" w:type="dxa"/>
          </w:tcPr>
          <w:p w:rsidR="000F58ED" w:rsidRDefault="004B03AF">
            <w:pPr>
              <w:pStyle w:val="nTable"/>
              <w:spacing w:after="40"/>
              <w:rPr>
                <w:sz w:val="19"/>
              </w:rPr>
            </w:pPr>
            <w:r>
              <w:rPr>
                <w:sz w:val="19"/>
              </w:rPr>
              <w:t>28 Aug 1981 p. 3591</w:t>
            </w:r>
          </w:p>
        </w:tc>
        <w:tc>
          <w:tcPr>
            <w:tcW w:w="2693" w:type="dxa"/>
          </w:tcPr>
          <w:p w:rsidR="000F58ED" w:rsidRDefault="004B03AF">
            <w:pPr>
              <w:pStyle w:val="nTable"/>
              <w:spacing w:after="40"/>
              <w:rPr>
                <w:sz w:val="19"/>
              </w:rPr>
            </w:pPr>
            <w:r>
              <w:rPr>
                <w:sz w:val="19"/>
              </w:rPr>
              <w:t>1 Sep 1981 (see r. 2)</w:t>
            </w:r>
          </w:p>
        </w:tc>
      </w:tr>
      <w:tr w:rsidR="000F58ED">
        <w:tc>
          <w:tcPr>
            <w:tcW w:w="3119" w:type="dxa"/>
          </w:tcPr>
          <w:p w:rsidR="000F58ED" w:rsidRDefault="004B03AF">
            <w:pPr>
              <w:pStyle w:val="nTable"/>
              <w:spacing w:after="40"/>
              <w:rPr>
                <w:sz w:val="19"/>
              </w:rPr>
            </w:pPr>
            <w:r>
              <w:rPr>
                <w:i/>
                <w:sz w:val="19"/>
              </w:rPr>
              <w:t>Exotic Diseases (General) Amendment Regulations 1983</w:t>
            </w:r>
          </w:p>
        </w:tc>
        <w:tc>
          <w:tcPr>
            <w:tcW w:w="1276" w:type="dxa"/>
          </w:tcPr>
          <w:p w:rsidR="000F58ED" w:rsidRDefault="004B03AF">
            <w:pPr>
              <w:pStyle w:val="nTable"/>
              <w:spacing w:after="40"/>
              <w:rPr>
                <w:sz w:val="19"/>
              </w:rPr>
            </w:pPr>
            <w:r>
              <w:rPr>
                <w:sz w:val="19"/>
              </w:rPr>
              <w:t>12 Aug 1983 p. 2956</w:t>
            </w:r>
          </w:p>
        </w:tc>
        <w:tc>
          <w:tcPr>
            <w:tcW w:w="2693" w:type="dxa"/>
          </w:tcPr>
          <w:p w:rsidR="000F58ED" w:rsidRDefault="004B03AF">
            <w:pPr>
              <w:pStyle w:val="nTable"/>
              <w:spacing w:after="40"/>
              <w:rPr>
                <w:sz w:val="19"/>
              </w:rPr>
            </w:pPr>
            <w:r>
              <w:rPr>
                <w:sz w:val="19"/>
              </w:rPr>
              <w:t>1 Sep 1983 (see r. 2)</w:t>
            </w:r>
          </w:p>
        </w:tc>
      </w:tr>
      <w:tr w:rsidR="000F58ED">
        <w:tc>
          <w:tcPr>
            <w:tcW w:w="3119" w:type="dxa"/>
          </w:tcPr>
          <w:p w:rsidR="000F58ED" w:rsidRDefault="004B03AF">
            <w:pPr>
              <w:pStyle w:val="nTable"/>
              <w:spacing w:after="40"/>
              <w:rPr>
                <w:sz w:val="19"/>
              </w:rPr>
            </w:pPr>
            <w:r>
              <w:rPr>
                <w:i/>
                <w:sz w:val="19"/>
              </w:rPr>
              <w:t>Exotic Diseases (General) Amendment Regulations 1985</w:t>
            </w:r>
          </w:p>
        </w:tc>
        <w:tc>
          <w:tcPr>
            <w:tcW w:w="1276" w:type="dxa"/>
          </w:tcPr>
          <w:p w:rsidR="000F58ED" w:rsidRDefault="004B03AF">
            <w:pPr>
              <w:pStyle w:val="nTable"/>
              <w:spacing w:after="40"/>
              <w:rPr>
                <w:sz w:val="19"/>
              </w:rPr>
            </w:pPr>
            <w:r>
              <w:rPr>
                <w:sz w:val="19"/>
              </w:rPr>
              <w:t>3 May 1985 p. 1591</w:t>
            </w:r>
          </w:p>
        </w:tc>
        <w:tc>
          <w:tcPr>
            <w:tcW w:w="2693" w:type="dxa"/>
          </w:tcPr>
          <w:p w:rsidR="000F58ED" w:rsidRDefault="004B03AF">
            <w:pPr>
              <w:pStyle w:val="nTable"/>
              <w:spacing w:after="40"/>
              <w:rPr>
                <w:sz w:val="19"/>
              </w:rPr>
            </w:pPr>
            <w:r>
              <w:rPr>
                <w:sz w:val="19"/>
              </w:rPr>
              <w:t>1 Jul 1985 (see r. 2)</w:t>
            </w:r>
          </w:p>
        </w:tc>
      </w:tr>
      <w:tr w:rsidR="000F58ED">
        <w:tc>
          <w:tcPr>
            <w:tcW w:w="3119" w:type="dxa"/>
          </w:tcPr>
          <w:p w:rsidR="000F58ED" w:rsidRDefault="004B03AF">
            <w:pPr>
              <w:pStyle w:val="nTable"/>
              <w:spacing w:after="40"/>
              <w:rPr>
                <w:sz w:val="19"/>
              </w:rPr>
            </w:pPr>
            <w:r>
              <w:rPr>
                <w:i/>
                <w:sz w:val="19"/>
              </w:rPr>
              <w:t>Exotic Diseases (General) Amendment Regulations 1987</w:t>
            </w:r>
          </w:p>
        </w:tc>
        <w:tc>
          <w:tcPr>
            <w:tcW w:w="1276" w:type="dxa"/>
          </w:tcPr>
          <w:p w:rsidR="000F58ED" w:rsidRDefault="004B03AF">
            <w:pPr>
              <w:pStyle w:val="nTable"/>
              <w:spacing w:after="40"/>
              <w:rPr>
                <w:sz w:val="19"/>
              </w:rPr>
            </w:pPr>
            <w:r>
              <w:rPr>
                <w:sz w:val="19"/>
              </w:rPr>
              <w:t>7 Aug 1987 p. 3125</w:t>
            </w:r>
          </w:p>
        </w:tc>
        <w:tc>
          <w:tcPr>
            <w:tcW w:w="2693" w:type="dxa"/>
          </w:tcPr>
          <w:p w:rsidR="000F58ED" w:rsidRDefault="004B03AF">
            <w:pPr>
              <w:pStyle w:val="nTable"/>
              <w:spacing w:after="40"/>
              <w:rPr>
                <w:sz w:val="19"/>
              </w:rPr>
            </w:pPr>
            <w:r>
              <w:rPr>
                <w:sz w:val="19"/>
              </w:rPr>
              <w:t>7 Aug 1987</w:t>
            </w:r>
          </w:p>
        </w:tc>
      </w:tr>
      <w:tr w:rsidR="000F58ED">
        <w:tc>
          <w:tcPr>
            <w:tcW w:w="3119" w:type="dxa"/>
          </w:tcPr>
          <w:p w:rsidR="000F58ED" w:rsidRDefault="004B03AF">
            <w:pPr>
              <w:pStyle w:val="nTable"/>
              <w:spacing w:after="40"/>
              <w:rPr>
                <w:sz w:val="19"/>
              </w:rPr>
            </w:pPr>
            <w:r>
              <w:rPr>
                <w:i/>
                <w:sz w:val="19"/>
              </w:rPr>
              <w:t>Exotic Diseases (General) Amendment Regulations 1987</w:t>
            </w:r>
          </w:p>
        </w:tc>
        <w:tc>
          <w:tcPr>
            <w:tcW w:w="1276" w:type="dxa"/>
          </w:tcPr>
          <w:p w:rsidR="000F58ED" w:rsidRDefault="004B03AF">
            <w:pPr>
              <w:pStyle w:val="nTable"/>
              <w:spacing w:after="40"/>
              <w:rPr>
                <w:sz w:val="19"/>
              </w:rPr>
            </w:pPr>
            <w:r>
              <w:rPr>
                <w:sz w:val="19"/>
              </w:rPr>
              <w:t>30 Oct 1987 p. 4050</w:t>
            </w:r>
          </w:p>
        </w:tc>
        <w:tc>
          <w:tcPr>
            <w:tcW w:w="2693" w:type="dxa"/>
          </w:tcPr>
          <w:p w:rsidR="000F58ED" w:rsidRDefault="004B03AF">
            <w:pPr>
              <w:pStyle w:val="nTable"/>
              <w:spacing w:after="40"/>
              <w:rPr>
                <w:sz w:val="19"/>
              </w:rPr>
            </w:pPr>
            <w:r>
              <w:rPr>
                <w:sz w:val="19"/>
              </w:rPr>
              <w:t>1 Nov 1987 (see r. 2)</w:t>
            </w:r>
          </w:p>
        </w:tc>
      </w:tr>
      <w:tr w:rsidR="000F58ED">
        <w:tc>
          <w:tcPr>
            <w:tcW w:w="3119" w:type="dxa"/>
          </w:tcPr>
          <w:p w:rsidR="000F58ED" w:rsidRDefault="004B03AF">
            <w:pPr>
              <w:pStyle w:val="nTable"/>
              <w:spacing w:after="40"/>
              <w:rPr>
                <w:sz w:val="19"/>
              </w:rPr>
            </w:pPr>
            <w:r>
              <w:rPr>
                <w:i/>
                <w:sz w:val="19"/>
              </w:rPr>
              <w:t>Exotic Diseases (General) Amendment Regulations 1988</w:t>
            </w:r>
          </w:p>
        </w:tc>
        <w:tc>
          <w:tcPr>
            <w:tcW w:w="1276" w:type="dxa"/>
          </w:tcPr>
          <w:p w:rsidR="000F58ED" w:rsidRDefault="004B03AF">
            <w:pPr>
              <w:pStyle w:val="nTable"/>
              <w:spacing w:after="40"/>
              <w:rPr>
                <w:sz w:val="19"/>
              </w:rPr>
            </w:pPr>
            <w:r>
              <w:rPr>
                <w:sz w:val="19"/>
              </w:rPr>
              <w:t>14 Oct 1988 p. 4206</w:t>
            </w:r>
          </w:p>
        </w:tc>
        <w:tc>
          <w:tcPr>
            <w:tcW w:w="2693" w:type="dxa"/>
          </w:tcPr>
          <w:p w:rsidR="000F58ED" w:rsidRDefault="004B03AF">
            <w:pPr>
              <w:pStyle w:val="nTable"/>
              <w:spacing w:after="40"/>
              <w:rPr>
                <w:sz w:val="19"/>
              </w:rPr>
            </w:pPr>
            <w:r>
              <w:rPr>
                <w:sz w:val="19"/>
              </w:rPr>
              <w:t>14 Oct 1988</w:t>
            </w:r>
          </w:p>
        </w:tc>
      </w:tr>
      <w:tr w:rsidR="000F58ED">
        <w:tc>
          <w:tcPr>
            <w:tcW w:w="3119" w:type="dxa"/>
          </w:tcPr>
          <w:p w:rsidR="000F58ED" w:rsidRDefault="004B03AF">
            <w:pPr>
              <w:pStyle w:val="nTable"/>
              <w:spacing w:after="40"/>
              <w:rPr>
                <w:sz w:val="19"/>
              </w:rPr>
            </w:pPr>
            <w:r>
              <w:rPr>
                <w:i/>
                <w:sz w:val="19"/>
              </w:rPr>
              <w:t>Stock Diseases Amendment Regulations 1990</w:t>
            </w:r>
            <w:r>
              <w:rPr>
                <w:sz w:val="19"/>
              </w:rPr>
              <w:t xml:space="preserve"> Pt. 3</w:t>
            </w:r>
          </w:p>
        </w:tc>
        <w:tc>
          <w:tcPr>
            <w:tcW w:w="1276" w:type="dxa"/>
          </w:tcPr>
          <w:p w:rsidR="000F58ED" w:rsidRDefault="004B03AF">
            <w:pPr>
              <w:pStyle w:val="nTable"/>
              <w:spacing w:after="40"/>
              <w:rPr>
                <w:sz w:val="19"/>
              </w:rPr>
            </w:pPr>
            <w:r>
              <w:rPr>
                <w:sz w:val="19"/>
              </w:rPr>
              <w:t>3 Aug 1990 p. 3670-1</w:t>
            </w:r>
          </w:p>
        </w:tc>
        <w:tc>
          <w:tcPr>
            <w:tcW w:w="2693" w:type="dxa"/>
          </w:tcPr>
          <w:p w:rsidR="000F58ED" w:rsidRDefault="004B03AF">
            <w:pPr>
              <w:pStyle w:val="nTable"/>
              <w:spacing w:after="40"/>
              <w:rPr>
                <w:sz w:val="19"/>
              </w:rPr>
            </w:pPr>
            <w:r>
              <w:rPr>
                <w:sz w:val="19"/>
              </w:rPr>
              <w:t>3 Aug 1990</w:t>
            </w:r>
          </w:p>
        </w:tc>
      </w:tr>
      <w:tr w:rsidR="000F58ED">
        <w:tc>
          <w:tcPr>
            <w:tcW w:w="3119" w:type="dxa"/>
          </w:tcPr>
          <w:p w:rsidR="000F58ED" w:rsidRDefault="004B03AF">
            <w:pPr>
              <w:pStyle w:val="nTable"/>
              <w:spacing w:after="40"/>
              <w:rPr>
                <w:sz w:val="19"/>
              </w:rPr>
            </w:pPr>
            <w:r>
              <w:rPr>
                <w:i/>
                <w:sz w:val="19"/>
              </w:rPr>
              <w:t>Stock Diseases Amendment Regulations 1991</w:t>
            </w:r>
            <w:r>
              <w:rPr>
                <w:sz w:val="19"/>
              </w:rPr>
              <w:t xml:space="preserve"> Pt. 3</w:t>
            </w:r>
          </w:p>
        </w:tc>
        <w:tc>
          <w:tcPr>
            <w:tcW w:w="1276" w:type="dxa"/>
          </w:tcPr>
          <w:p w:rsidR="000F58ED" w:rsidRDefault="004B03AF">
            <w:pPr>
              <w:pStyle w:val="nTable"/>
              <w:spacing w:after="40"/>
              <w:rPr>
                <w:sz w:val="19"/>
              </w:rPr>
            </w:pPr>
            <w:r>
              <w:rPr>
                <w:sz w:val="19"/>
              </w:rPr>
              <w:t>18 Oct 1991 p. 5312-14</w:t>
            </w:r>
          </w:p>
        </w:tc>
        <w:tc>
          <w:tcPr>
            <w:tcW w:w="2693" w:type="dxa"/>
          </w:tcPr>
          <w:p w:rsidR="000F58ED" w:rsidRDefault="004B03AF">
            <w:pPr>
              <w:pStyle w:val="nTable"/>
              <w:spacing w:after="40"/>
              <w:rPr>
                <w:sz w:val="19"/>
              </w:rPr>
            </w:pPr>
            <w:r>
              <w:rPr>
                <w:sz w:val="19"/>
              </w:rPr>
              <w:t>18 Oct 1991</w:t>
            </w:r>
          </w:p>
        </w:tc>
      </w:tr>
      <w:tr w:rsidR="000F58ED">
        <w:tc>
          <w:tcPr>
            <w:tcW w:w="3119" w:type="dxa"/>
          </w:tcPr>
          <w:p w:rsidR="000F58ED" w:rsidRDefault="004B03AF">
            <w:pPr>
              <w:pStyle w:val="nTable"/>
              <w:spacing w:after="40"/>
              <w:rPr>
                <w:sz w:val="19"/>
              </w:rPr>
            </w:pPr>
            <w:r>
              <w:rPr>
                <w:i/>
                <w:sz w:val="19"/>
              </w:rPr>
              <w:t>Exotic Diseases (General) Amendment Regulations 1992</w:t>
            </w:r>
          </w:p>
        </w:tc>
        <w:tc>
          <w:tcPr>
            <w:tcW w:w="1276" w:type="dxa"/>
          </w:tcPr>
          <w:p w:rsidR="000F58ED" w:rsidRDefault="004B03AF">
            <w:pPr>
              <w:pStyle w:val="nTable"/>
              <w:spacing w:after="40"/>
              <w:rPr>
                <w:sz w:val="19"/>
              </w:rPr>
            </w:pPr>
            <w:r>
              <w:rPr>
                <w:sz w:val="19"/>
              </w:rPr>
              <w:t>26 Jun 1992 p. 2657</w:t>
            </w:r>
          </w:p>
        </w:tc>
        <w:tc>
          <w:tcPr>
            <w:tcW w:w="2693" w:type="dxa"/>
          </w:tcPr>
          <w:p w:rsidR="000F58ED" w:rsidRDefault="004B03AF">
            <w:pPr>
              <w:pStyle w:val="nTable"/>
              <w:spacing w:after="40"/>
              <w:rPr>
                <w:sz w:val="19"/>
              </w:rPr>
            </w:pPr>
            <w:r>
              <w:rPr>
                <w:sz w:val="19"/>
              </w:rPr>
              <w:t>26 Jun 1992</w:t>
            </w:r>
          </w:p>
        </w:tc>
      </w:tr>
      <w:tr w:rsidR="000F58ED">
        <w:tc>
          <w:tcPr>
            <w:tcW w:w="3119" w:type="dxa"/>
          </w:tcPr>
          <w:p w:rsidR="000F58ED" w:rsidRDefault="004B03AF">
            <w:pPr>
              <w:pStyle w:val="nTable"/>
              <w:keepNext/>
              <w:keepLines/>
              <w:spacing w:after="40"/>
              <w:rPr>
                <w:sz w:val="19"/>
              </w:rPr>
            </w:pPr>
            <w:r>
              <w:rPr>
                <w:i/>
                <w:sz w:val="19"/>
              </w:rPr>
              <w:lastRenderedPageBreak/>
              <w:t>Stock Diseases Amendment Regulations 1992</w:t>
            </w:r>
            <w:r>
              <w:rPr>
                <w:sz w:val="19"/>
              </w:rPr>
              <w:t xml:space="preserve"> Pt. 3</w:t>
            </w:r>
          </w:p>
        </w:tc>
        <w:tc>
          <w:tcPr>
            <w:tcW w:w="1276" w:type="dxa"/>
          </w:tcPr>
          <w:p w:rsidR="000F58ED" w:rsidRDefault="004B03AF">
            <w:pPr>
              <w:pStyle w:val="nTable"/>
              <w:keepNext/>
              <w:keepLines/>
              <w:spacing w:after="40"/>
              <w:rPr>
                <w:sz w:val="19"/>
              </w:rPr>
            </w:pPr>
            <w:r>
              <w:rPr>
                <w:sz w:val="19"/>
              </w:rPr>
              <w:t>24 Jul 1992 p. 3604-6</w:t>
            </w:r>
          </w:p>
        </w:tc>
        <w:tc>
          <w:tcPr>
            <w:tcW w:w="2693" w:type="dxa"/>
          </w:tcPr>
          <w:p w:rsidR="000F58ED" w:rsidRDefault="004B03AF">
            <w:pPr>
              <w:pStyle w:val="nTable"/>
              <w:keepNext/>
              <w:keepLines/>
              <w:spacing w:after="40"/>
              <w:rPr>
                <w:sz w:val="19"/>
              </w:rPr>
            </w:pPr>
            <w:r>
              <w:rPr>
                <w:sz w:val="19"/>
              </w:rPr>
              <w:t>24 Jul 1992</w:t>
            </w:r>
          </w:p>
        </w:tc>
      </w:tr>
      <w:tr w:rsidR="000F58ED">
        <w:tc>
          <w:tcPr>
            <w:tcW w:w="3119" w:type="dxa"/>
          </w:tcPr>
          <w:p w:rsidR="000F58ED" w:rsidRDefault="004B03AF">
            <w:pPr>
              <w:pStyle w:val="nTable"/>
              <w:keepNext/>
              <w:keepLines/>
              <w:spacing w:after="40"/>
              <w:rPr>
                <w:sz w:val="19"/>
              </w:rPr>
            </w:pPr>
            <w:r>
              <w:rPr>
                <w:i/>
                <w:sz w:val="19"/>
              </w:rPr>
              <w:t>Stock Diseases Amendment Regulations 1993</w:t>
            </w:r>
            <w:r>
              <w:rPr>
                <w:sz w:val="19"/>
              </w:rPr>
              <w:t xml:space="preserve"> Pt. 3</w:t>
            </w:r>
          </w:p>
        </w:tc>
        <w:tc>
          <w:tcPr>
            <w:tcW w:w="1276" w:type="dxa"/>
          </w:tcPr>
          <w:p w:rsidR="000F58ED" w:rsidRDefault="004B03AF">
            <w:pPr>
              <w:pStyle w:val="nTable"/>
              <w:keepNext/>
              <w:keepLines/>
              <w:spacing w:after="40"/>
              <w:rPr>
                <w:sz w:val="19"/>
              </w:rPr>
            </w:pPr>
            <w:r>
              <w:rPr>
                <w:sz w:val="19"/>
              </w:rPr>
              <w:t>17 Sep 1993 p. 5048-50</w:t>
            </w:r>
          </w:p>
        </w:tc>
        <w:tc>
          <w:tcPr>
            <w:tcW w:w="2693" w:type="dxa"/>
          </w:tcPr>
          <w:p w:rsidR="000F58ED" w:rsidRDefault="004B03AF">
            <w:pPr>
              <w:pStyle w:val="nTable"/>
              <w:keepNext/>
              <w:keepLines/>
              <w:spacing w:after="40"/>
              <w:rPr>
                <w:sz w:val="19"/>
              </w:rPr>
            </w:pPr>
            <w:r>
              <w:rPr>
                <w:sz w:val="19"/>
              </w:rPr>
              <w:t>17 Sep 1993</w:t>
            </w:r>
          </w:p>
        </w:tc>
      </w:tr>
      <w:tr w:rsidR="000F58ED">
        <w:tc>
          <w:tcPr>
            <w:tcW w:w="3119" w:type="dxa"/>
          </w:tcPr>
          <w:p w:rsidR="000F58ED" w:rsidRDefault="004B03AF">
            <w:pPr>
              <w:pStyle w:val="nTable"/>
              <w:keepNext/>
              <w:keepLines/>
              <w:spacing w:after="40"/>
              <w:rPr>
                <w:sz w:val="19"/>
              </w:rPr>
            </w:pPr>
            <w:r>
              <w:rPr>
                <w:i/>
                <w:sz w:val="19"/>
              </w:rPr>
              <w:t>Exotic Diseases (General) Amendment Regulations 1994</w:t>
            </w:r>
          </w:p>
        </w:tc>
        <w:tc>
          <w:tcPr>
            <w:tcW w:w="1276" w:type="dxa"/>
          </w:tcPr>
          <w:p w:rsidR="000F58ED" w:rsidRDefault="004B03AF">
            <w:pPr>
              <w:pStyle w:val="nTable"/>
              <w:keepNext/>
              <w:keepLines/>
              <w:spacing w:after="40"/>
              <w:rPr>
                <w:sz w:val="19"/>
              </w:rPr>
            </w:pPr>
            <w:r>
              <w:rPr>
                <w:sz w:val="19"/>
              </w:rPr>
              <w:t>24 Jun 1994 p. 2835</w:t>
            </w:r>
          </w:p>
        </w:tc>
        <w:tc>
          <w:tcPr>
            <w:tcW w:w="2693" w:type="dxa"/>
          </w:tcPr>
          <w:p w:rsidR="000F58ED" w:rsidRDefault="004B03AF">
            <w:pPr>
              <w:pStyle w:val="nTable"/>
              <w:keepNext/>
              <w:keepLines/>
              <w:spacing w:after="40"/>
              <w:rPr>
                <w:sz w:val="19"/>
              </w:rPr>
            </w:pPr>
            <w:r>
              <w:rPr>
                <w:sz w:val="19"/>
              </w:rPr>
              <w:t>1 Jul 1994 (see r. 2)</w:t>
            </w:r>
          </w:p>
        </w:tc>
      </w:tr>
      <w:tr w:rsidR="000F58ED">
        <w:tc>
          <w:tcPr>
            <w:tcW w:w="3119" w:type="dxa"/>
          </w:tcPr>
          <w:p w:rsidR="000F58ED" w:rsidRDefault="004B03AF">
            <w:pPr>
              <w:pStyle w:val="nTable"/>
              <w:spacing w:after="40"/>
              <w:rPr>
                <w:sz w:val="19"/>
              </w:rPr>
            </w:pPr>
            <w:r>
              <w:rPr>
                <w:i/>
                <w:sz w:val="19"/>
              </w:rPr>
              <w:t>Exotic Diseases (General) Amendment Regulations 1995</w:t>
            </w:r>
          </w:p>
        </w:tc>
        <w:tc>
          <w:tcPr>
            <w:tcW w:w="1276" w:type="dxa"/>
          </w:tcPr>
          <w:p w:rsidR="000F58ED" w:rsidRDefault="004B03AF">
            <w:pPr>
              <w:pStyle w:val="nTable"/>
              <w:spacing w:after="40"/>
              <w:rPr>
                <w:sz w:val="19"/>
              </w:rPr>
            </w:pPr>
            <w:r>
              <w:rPr>
                <w:sz w:val="19"/>
              </w:rPr>
              <w:t>21 Jul 1995 p. 3063</w:t>
            </w:r>
          </w:p>
        </w:tc>
        <w:tc>
          <w:tcPr>
            <w:tcW w:w="2693" w:type="dxa"/>
          </w:tcPr>
          <w:p w:rsidR="000F58ED" w:rsidRDefault="004B03AF">
            <w:pPr>
              <w:pStyle w:val="nTable"/>
              <w:spacing w:after="40"/>
              <w:rPr>
                <w:sz w:val="19"/>
              </w:rPr>
            </w:pPr>
            <w:r>
              <w:rPr>
                <w:sz w:val="19"/>
              </w:rPr>
              <w:t>21 Jul 1995</w:t>
            </w:r>
          </w:p>
        </w:tc>
      </w:tr>
      <w:tr w:rsidR="000F58ED">
        <w:tc>
          <w:tcPr>
            <w:tcW w:w="3119" w:type="dxa"/>
          </w:tcPr>
          <w:p w:rsidR="000F58ED" w:rsidRDefault="004B03AF">
            <w:pPr>
              <w:pStyle w:val="nTable"/>
              <w:spacing w:after="40"/>
              <w:rPr>
                <w:sz w:val="19"/>
              </w:rPr>
            </w:pPr>
            <w:r>
              <w:rPr>
                <w:i/>
                <w:sz w:val="19"/>
              </w:rPr>
              <w:t>Exotic Diseases (General) Amendment Regulations 1996</w:t>
            </w:r>
          </w:p>
        </w:tc>
        <w:tc>
          <w:tcPr>
            <w:tcW w:w="1276" w:type="dxa"/>
          </w:tcPr>
          <w:p w:rsidR="000F58ED" w:rsidRDefault="004B03AF">
            <w:pPr>
              <w:pStyle w:val="nTable"/>
              <w:spacing w:after="40"/>
              <w:rPr>
                <w:sz w:val="19"/>
              </w:rPr>
            </w:pPr>
            <w:r>
              <w:rPr>
                <w:sz w:val="19"/>
              </w:rPr>
              <w:t>3 Sep 1996 p. 4374</w:t>
            </w:r>
          </w:p>
        </w:tc>
        <w:tc>
          <w:tcPr>
            <w:tcW w:w="2693" w:type="dxa"/>
          </w:tcPr>
          <w:p w:rsidR="000F58ED" w:rsidRDefault="004B03AF">
            <w:pPr>
              <w:pStyle w:val="nTable"/>
              <w:spacing w:after="40"/>
              <w:rPr>
                <w:sz w:val="19"/>
              </w:rPr>
            </w:pPr>
            <w:r>
              <w:rPr>
                <w:sz w:val="19"/>
              </w:rPr>
              <w:t>4 Sep 1996 (see r. 2)</w:t>
            </w:r>
          </w:p>
        </w:tc>
      </w:tr>
      <w:tr w:rsidR="000F58ED">
        <w:tc>
          <w:tcPr>
            <w:tcW w:w="3119" w:type="dxa"/>
          </w:tcPr>
          <w:p w:rsidR="000F58ED" w:rsidRDefault="004B03AF">
            <w:pPr>
              <w:pStyle w:val="nTable"/>
              <w:spacing w:after="40"/>
              <w:rPr>
                <w:sz w:val="19"/>
              </w:rPr>
            </w:pPr>
            <w:r>
              <w:rPr>
                <w:i/>
                <w:sz w:val="19"/>
              </w:rPr>
              <w:t>Exotic Diseases (General) Amendment Regulations 1997</w:t>
            </w:r>
          </w:p>
        </w:tc>
        <w:tc>
          <w:tcPr>
            <w:tcW w:w="1276" w:type="dxa"/>
          </w:tcPr>
          <w:p w:rsidR="000F58ED" w:rsidRDefault="004B03AF">
            <w:pPr>
              <w:pStyle w:val="nTable"/>
              <w:spacing w:after="40"/>
              <w:rPr>
                <w:sz w:val="19"/>
              </w:rPr>
            </w:pPr>
            <w:r>
              <w:rPr>
                <w:sz w:val="19"/>
              </w:rPr>
              <w:t>19 Aug 1997 p. 4713</w:t>
            </w:r>
          </w:p>
        </w:tc>
        <w:tc>
          <w:tcPr>
            <w:tcW w:w="2693" w:type="dxa"/>
          </w:tcPr>
          <w:p w:rsidR="000F58ED" w:rsidRDefault="004B03AF">
            <w:pPr>
              <w:pStyle w:val="nTable"/>
              <w:spacing w:after="40"/>
              <w:rPr>
                <w:sz w:val="19"/>
              </w:rPr>
            </w:pPr>
            <w:r>
              <w:rPr>
                <w:sz w:val="19"/>
              </w:rPr>
              <w:t>19 Aug 1997</w:t>
            </w:r>
          </w:p>
        </w:tc>
      </w:tr>
      <w:tr w:rsidR="000F58ED">
        <w:tc>
          <w:tcPr>
            <w:tcW w:w="3119" w:type="dxa"/>
          </w:tcPr>
          <w:p w:rsidR="000F58ED" w:rsidRDefault="004B03AF">
            <w:pPr>
              <w:pStyle w:val="nTable"/>
              <w:spacing w:after="40"/>
              <w:rPr>
                <w:i/>
                <w:sz w:val="19"/>
              </w:rPr>
            </w:pPr>
            <w:r>
              <w:rPr>
                <w:i/>
                <w:sz w:val="19"/>
              </w:rPr>
              <w:t>Exotic Diseases (General) Amendment Regulations 1998</w:t>
            </w:r>
          </w:p>
        </w:tc>
        <w:tc>
          <w:tcPr>
            <w:tcW w:w="1276" w:type="dxa"/>
          </w:tcPr>
          <w:p w:rsidR="000F58ED" w:rsidRDefault="004B03AF">
            <w:pPr>
              <w:pStyle w:val="nTable"/>
              <w:spacing w:after="40"/>
              <w:rPr>
                <w:sz w:val="19"/>
              </w:rPr>
            </w:pPr>
            <w:r>
              <w:rPr>
                <w:sz w:val="19"/>
              </w:rPr>
              <w:t>23 Jun 1998 p. 3314</w:t>
            </w:r>
          </w:p>
        </w:tc>
        <w:tc>
          <w:tcPr>
            <w:tcW w:w="2693" w:type="dxa"/>
          </w:tcPr>
          <w:p w:rsidR="000F58ED" w:rsidRDefault="004B03AF">
            <w:pPr>
              <w:pStyle w:val="nTable"/>
              <w:spacing w:after="40"/>
              <w:rPr>
                <w:sz w:val="19"/>
              </w:rPr>
            </w:pPr>
            <w:r>
              <w:rPr>
                <w:sz w:val="19"/>
              </w:rPr>
              <w:t>23 Jun 1998</w:t>
            </w:r>
          </w:p>
        </w:tc>
      </w:tr>
      <w:tr w:rsidR="000F58ED">
        <w:tc>
          <w:tcPr>
            <w:tcW w:w="3119" w:type="dxa"/>
          </w:tcPr>
          <w:p w:rsidR="000F58ED" w:rsidRDefault="004B03AF">
            <w:pPr>
              <w:pStyle w:val="nTable"/>
              <w:spacing w:after="40"/>
              <w:rPr>
                <w:i/>
                <w:sz w:val="19"/>
              </w:rPr>
            </w:pPr>
            <w:r>
              <w:rPr>
                <w:i/>
                <w:sz w:val="19"/>
              </w:rPr>
              <w:t>Exotic Diseases (General) Amendment Regulations 2000</w:t>
            </w:r>
          </w:p>
        </w:tc>
        <w:tc>
          <w:tcPr>
            <w:tcW w:w="1276" w:type="dxa"/>
          </w:tcPr>
          <w:p w:rsidR="000F58ED" w:rsidRDefault="004B03AF">
            <w:pPr>
              <w:pStyle w:val="nTable"/>
              <w:spacing w:after="40"/>
              <w:rPr>
                <w:sz w:val="19"/>
              </w:rPr>
            </w:pPr>
            <w:r>
              <w:rPr>
                <w:sz w:val="19"/>
              </w:rPr>
              <w:t>20 Jun 2000 p. 3004</w:t>
            </w:r>
            <w:r>
              <w:rPr>
                <w:sz w:val="19"/>
              </w:rPr>
              <w:noBreakHyphen/>
              <w:t>5</w:t>
            </w:r>
          </w:p>
        </w:tc>
        <w:tc>
          <w:tcPr>
            <w:tcW w:w="2693" w:type="dxa"/>
          </w:tcPr>
          <w:p w:rsidR="000F58ED" w:rsidRDefault="004B03AF">
            <w:pPr>
              <w:pStyle w:val="nTable"/>
              <w:spacing w:after="40"/>
              <w:rPr>
                <w:sz w:val="19"/>
              </w:rPr>
            </w:pPr>
            <w:r>
              <w:rPr>
                <w:sz w:val="19"/>
              </w:rPr>
              <w:t>1 Jul 2000 (see r. 2)</w:t>
            </w:r>
          </w:p>
        </w:tc>
      </w:tr>
      <w:tr w:rsidR="000F58ED">
        <w:tc>
          <w:tcPr>
            <w:tcW w:w="3119" w:type="dxa"/>
          </w:tcPr>
          <w:p w:rsidR="000F58ED" w:rsidRDefault="004B03AF">
            <w:pPr>
              <w:pStyle w:val="nTable"/>
              <w:spacing w:after="40"/>
              <w:rPr>
                <w:i/>
                <w:sz w:val="19"/>
              </w:rPr>
            </w:pPr>
            <w:r>
              <w:rPr>
                <w:i/>
                <w:sz w:val="19"/>
              </w:rPr>
              <w:t>Exotic Diseases (General) Amendment Regulations 2002</w:t>
            </w:r>
          </w:p>
        </w:tc>
        <w:tc>
          <w:tcPr>
            <w:tcW w:w="1276" w:type="dxa"/>
          </w:tcPr>
          <w:p w:rsidR="000F58ED" w:rsidRDefault="004B03AF">
            <w:pPr>
              <w:pStyle w:val="nTable"/>
              <w:spacing w:after="40"/>
              <w:rPr>
                <w:sz w:val="19"/>
              </w:rPr>
            </w:pPr>
            <w:r>
              <w:rPr>
                <w:sz w:val="19"/>
              </w:rPr>
              <w:t>28 Jun 2002 p. 3043</w:t>
            </w:r>
            <w:r>
              <w:rPr>
                <w:sz w:val="19"/>
              </w:rPr>
              <w:noBreakHyphen/>
              <w:t>4</w:t>
            </w:r>
          </w:p>
        </w:tc>
        <w:tc>
          <w:tcPr>
            <w:tcW w:w="2693" w:type="dxa"/>
          </w:tcPr>
          <w:p w:rsidR="000F58ED" w:rsidRDefault="004B03AF">
            <w:pPr>
              <w:pStyle w:val="nTable"/>
              <w:spacing w:after="40"/>
              <w:rPr>
                <w:sz w:val="19"/>
              </w:rPr>
            </w:pPr>
            <w:r>
              <w:rPr>
                <w:sz w:val="19"/>
              </w:rPr>
              <w:t>1 Jul 2002 (see r. 2)</w:t>
            </w:r>
          </w:p>
        </w:tc>
      </w:tr>
      <w:tr w:rsidR="000F58ED">
        <w:trPr>
          <w:cantSplit/>
        </w:trPr>
        <w:tc>
          <w:tcPr>
            <w:tcW w:w="7088" w:type="dxa"/>
            <w:gridSpan w:val="3"/>
          </w:tcPr>
          <w:p w:rsidR="000F58ED" w:rsidRDefault="004B03AF">
            <w:pPr>
              <w:pStyle w:val="nTable"/>
              <w:spacing w:after="40"/>
              <w:rPr>
                <w:sz w:val="19"/>
              </w:rPr>
            </w:pPr>
            <w:r>
              <w:rPr>
                <w:b/>
                <w:sz w:val="19"/>
              </w:rPr>
              <w:t xml:space="preserve">Reprint 1: The </w:t>
            </w:r>
            <w:r>
              <w:rPr>
                <w:b/>
                <w:i/>
                <w:sz w:val="19"/>
              </w:rPr>
              <w:t>Exotic Diseases (General) Regulations 1970</w:t>
            </w:r>
            <w:r>
              <w:rPr>
                <w:b/>
                <w:sz w:val="19"/>
              </w:rPr>
              <w:t xml:space="preserve"> as at 11 Apr 2003</w:t>
            </w:r>
            <w:r>
              <w:rPr>
                <w:sz w:val="19"/>
              </w:rPr>
              <w:t xml:space="preserve"> (includes amendments listed above)</w:t>
            </w:r>
          </w:p>
        </w:tc>
      </w:tr>
      <w:tr w:rsidR="000F58ED">
        <w:tc>
          <w:tcPr>
            <w:tcW w:w="3119" w:type="dxa"/>
          </w:tcPr>
          <w:p w:rsidR="000F58ED" w:rsidRDefault="004B03AF">
            <w:pPr>
              <w:pStyle w:val="nTable"/>
              <w:spacing w:after="40"/>
              <w:rPr>
                <w:i/>
                <w:sz w:val="19"/>
              </w:rPr>
            </w:pPr>
            <w:r>
              <w:rPr>
                <w:i/>
                <w:sz w:val="19"/>
              </w:rPr>
              <w:t>Exotic Diseases (General) Amendment Regulations 2003</w:t>
            </w:r>
          </w:p>
        </w:tc>
        <w:tc>
          <w:tcPr>
            <w:tcW w:w="1276" w:type="dxa"/>
          </w:tcPr>
          <w:p w:rsidR="000F58ED" w:rsidRDefault="004B03AF">
            <w:pPr>
              <w:pStyle w:val="nTable"/>
              <w:spacing w:after="40"/>
              <w:rPr>
                <w:sz w:val="19"/>
              </w:rPr>
            </w:pPr>
            <w:r>
              <w:rPr>
                <w:sz w:val="19"/>
              </w:rPr>
              <w:t>17 Jun 2003 p. 2201-2</w:t>
            </w:r>
          </w:p>
        </w:tc>
        <w:tc>
          <w:tcPr>
            <w:tcW w:w="2693" w:type="dxa"/>
          </w:tcPr>
          <w:p w:rsidR="000F58ED" w:rsidRDefault="004B03AF">
            <w:pPr>
              <w:pStyle w:val="nTable"/>
              <w:spacing w:after="40"/>
              <w:rPr>
                <w:sz w:val="19"/>
              </w:rPr>
            </w:pPr>
            <w:r>
              <w:rPr>
                <w:sz w:val="19"/>
              </w:rPr>
              <w:t>1 Jul 2003 (see r. 2)</w:t>
            </w:r>
          </w:p>
        </w:tc>
      </w:tr>
      <w:tr w:rsidR="000F58ED">
        <w:tc>
          <w:tcPr>
            <w:tcW w:w="3119" w:type="dxa"/>
          </w:tcPr>
          <w:p w:rsidR="000F58ED" w:rsidRDefault="004B03AF">
            <w:pPr>
              <w:pStyle w:val="nTable"/>
              <w:spacing w:after="40"/>
              <w:rPr>
                <w:i/>
                <w:sz w:val="19"/>
              </w:rPr>
            </w:pPr>
            <w:r>
              <w:rPr>
                <w:i/>
                <w:sz w:val="19"/>
              </w:rPr>
              <w:t>Exotic Diseases (General) Amendment Regulations 2006</w:t>
            </w:r>
          </w:p>
        </w:tc>
        <w:tc>
          <w:tcPr>
            <w:tcW w:w="1276" w:type="dxa"/>
          </w:tcPr>
          <w:p w:rsidR="000F58ED" w:rsidRDefault="004B03AF">
            <w:pPr>
              <w:pStyle w:val="nTable"/>
              <w:spacing w:after="40"/>
              <w:rPr>
                <w:sz w:val="19"/>
              </w:rPr>
            </w:pPr>
            <w:r>
              <w:rPr>
                <w:sz w:val="19"/>
              </w:rPr>
              <w:t>16 Jun 2006 p. 2115-16</w:t>
            </w:r>
          </w:p>
        </w:tc>
        <w:tc>
          <w:tcPr>
            <w:tcW w:w="2693" w:type="dxa"/>
          </w:tcPr>
          <w:p w:rsidR="000F58ED" w:rsidRDefault="004B03AF">
            <w:pPr>
              <w:pStyle w:val="nTable"/>
              <w:spacing w:after="40"/>
              <w:rPr>
                <w:sz w:val="19"/>
              </w:rPr>
            </w:pPr>
            <w:r>
              <w:rPr>
                <w:sz w:val="19"/>
              </w:rPr>
              <w:t>1 Jul 2006 (see r. 2)</w:t>
            </w:r>
          </w:p>
        </w:tc>
      </w:tr>
      <w:tr w:rsidR="000F58ED">
        <w:tc>
          <w:tcPr>
            <w:tcW w:w="3119" w:type="dxa"/>
          </w:tcPr>
          <w:p w:rsidR="000F58ED" w:rsidRDefault="004B03AF">
            <w:pPr>
              <w:pStyle w:val="nTable"/>
              <w:spacing w:after="40"/>
              <w:rPr>
                <w:i/>
                <w:sz w:val="19"/>
              </w:rPr>
            </w:pPr>
            <w:r>
              <w:rPr>
                <w:i/>
                <w:sz w:val="19"/>
              </w:rPr>
              <w:t>Exotic Diseases (General) Amendment Regulations 2007</w:t>
            </w:r>
          </w:p>
        </w:tc>
        <w:tc>
          <w:tcPr>
            <w:tcW w:w="1276" w:type="dxa"/>
          </w:tcPr>
          <w:p w:rsidR="000F58ED" w:rsidRDefault="004B03AF">
            <w:pPr>
              <w:pStyle w:val="nTable"/>
              <w:spacing w:after="40"/>
              <w:rPr>
                <w:sz w:val="19"/>
              </w:rPr>
            </w:pPr>
            <w:r>
              <w:rPr>
                <w:sz w:val="19"/>
              </w:rPr>
              <w:t>15 Jun 2007 p. 2755-6</w:t>
            </w:r>
          </w:p>
        </w:tc>
        <w:tc>
          <w:tcPr>
            <w:tcW w:w="2693" w:type="dxa"/>
          </w:tcPr>
          <w:p w:rsidR="000F58ED" w:rsidRDefault="004B03AF">
            <w:pPr>
              <w:pStyle w:val="nTable"/>
              <w:spacing w:after="40"/>
              <w:rPr>
                <w:sz w:val="19"/>
              </w:rPr>
            </w:pPr>
            <w:r>
              <w:rPr>
                <w:sz w:val="19"/>
              </w:rPr>
              <w:t>r. 1 and 2: 15 Jun 2007 (see r. 2(a));</w:t>
            </w:r>
            <w:r>
              <w:rPr>
                <w:sz w:val="19"/>
              </w:rPr>
              <w:br/>
              <w:t>Regulations other than r. 1 and 2: 1 Jul 2007 (see r. 2(b))</w:t>
            </w:r>
          </w:p>
        </w:tc>
      </w:tr>
      <w:tr w:rsidR="000F58ED">
        <w:tc>
          <w:tcPr>
            <w:tcW w:w="3119" w:type="dxa"/>
          </w:tcPr>
          <w:p w:rsidR="000F58ED" w:rsidRDefault="004B03AF">
            <w:pPr>
              <w:pStyle w:val="nTable"/>
              <w:spacing w:after="40"/>
              <w:rPr>
                <w:i/>
                <w:sz w:val="19"/>
              </w:rPr>
            </w:pPr>
            <w:r>
              <w:rPr>
                <w:i/>
                <w:sz w:val="19"/>
              </w:rPr>
              <w:t>Exotic Diseases (General) Amendment Regulations 2008</w:t>
            </w:r>
          </w:p>
        </w:tc>
        <w:tc>
          <w:tcPr>
            <w:tcW w:w="1276" w:type="dxa"/>
          </w:tcPr>
          <w:p w:rsidR="000F58ED" w:rsidRDefault="004B03AF">
            <w:pPr>
              <w:pStyle w:val="nTable"/>
              <w:spacing w:after="40"/>
              <w:rPr>
                <w:sz w:val="19"/>
              </w:rPr>
            </w:pPr>
            <w:r>
              <w:rPr>
                <w:sz w:val="19"/>
              </w:rPr>
              <w:t>20 May 2008 p. 1938-9</w:t>
            </w:r>
          </w:p>
        </w:tc>
        <w:tc>
          <w:tcPr>
            <w:tcW w:w="2693" w:type="dxa"/>
          </w:tcPr>
          <w:p w:rsidR="000F58ED" w:rsidRDefault="004B03AF">
            <w:pPr>
              <w:pStyle w:val="nTable"/>
              <w:spacing w:after="40"/>
              <w:rPr>
                <w:sz w:val="19"/>
              </w:rPr>
            </w:pPr>
            <w:r>
              <w:rPr>
                <w:sz w:val="19"/>
              </w:rPr>
              <w:t>r. 1 and 2: 20 May 2008 (see r. 2(a));</w:t>
            </w:r>
            <w:r>
              <w:rPr>
                <w:sz w:val="19"/>
              </w:rPr>
              <w:br/>
              <w:t>Regulations other than r. 1 and 2: 1 Jul 2008 (see r. 2(b))</w:t>
            </w:r>
          </w:p>
        </w:tc>
      </w:tr>
      <w:tr w:rsidR="000F58ED">
        <w:trPr>
          <w:cantSplit/>
        </w:trPr>
        <w:tc>
          <w:tcPr>
            <w:tcW w:w="7088" w:type="dxa"/>
            <w:gridSpan w:val="3"/>
            <w:tcBorders>
              <w:bottom w:val="single" w:sz="8" w:space="0" w:color="auto"/>
            </w:tcBorders>
          </w:tcPr>
          <w:p w:rsidR="000F58ED" w:rsidRDefault="004B03AF">
            <w:pPr>
              <w:pStyle w:val="nTable"/>
              <w:spacing w:after="40"/>
              <w:rPr>
                <w:sz w:val="19"/>
              </w:rPr>
            </w:pPr>
            <w:r>
              <w:rPr>
                <w:b/>
                <w:sz w:val="19"/>
              </w:rPr>
              <w:t xml:space="preserve">Reprint 2: The </w:t>
            </w:r>
            <w:r>
              <w:rPr>
                <w:b/>
                <w:i/>
                <w:sz w:val="19"/>
              </w:rPr>
              <w:t>Exotic Diseases (General) Regulations 1970</w:t>
            </w:r>
            <w:r>
              <w:rPr>
                <w:b/>
                <w:sz w:val="19"/>
              </w:rPr>
              <w:t xml:space="preserve"> as at 5 Dec 2008</w:t>
            </w:r>
            <w:r>
              <w:rPr>
                <w:sz w:val="19"/>
              </w:rPr>
              <w:t xml:space="preserve"> (includes amendments listed above)</w:t>
            </w:r>
          </w:p>
        </w:tc>
      </w:tr>
    </w:tbl>
    <w:p w:rsidR="000F58ED" w:rsidRDefault="004B03AF">
      <w:pPr>
        <w:pStyle w:val="nSubsection"/>
      </w:pPr>
      <w:r>
        <w:rPr>
          <w:vertAlign w:val="superscript"/>
        </w:rPr>
        <w:t>2</w:t>
      </w:r>
      <w:r>
        <w:tab/>
        <w:t xml:space="preserve">These regulations were originally made under the </w:t>
      </w:r>
      <w:r>
        <w:rPr>
          <w:i/>
          <w:iCs/>
        </w:rPr>
        <w:t>Stock Diseases (Regulations) Act 1968</w:t>
      </w:r>
      <w:r>
        <w:t xml:space="preserve">.  By virtue of the </w:t>
      </w:r>
      <w:r>
        <w:rPr>
          <w:i/>
          <w:iCs/>
        </w:rPr>
        <w:t>Exotic Diseases of Animals Act 1993</w:t>
      </w:r>
      <w:r>
        <w:t xml:space="preserve"> s. 59(2), these regulations continue as if they had been made under that Act.</w:t>
      </w:r>
    </w:p>
    <w:p w:rsidR="000F58ED" w:rsidRDefault="004B03AF">
      <w:pPr>
        <w:pStyle w:val="nSubsection"/>
        <w:rPr>
          <w:i/>
        </w:rPr>
      </w:pPr>
      <w:r>
        <w:rPr>
          <w:vertAlign w:val="superscript"/>
        </w:rPr>
        <w:t>3</w:t>
      </w:r>
      <w:r>
        <w:tab/>
        <w:t xml:space="preserve">Now see the </w:t>
      </w:r>
      <w:r>
        <w:rPr>
          <w:i/>
        </w:rPr>
        <w:t>Local Government Act 1995.</w:t>
      </w:r>
    </w:p>
    <w:p w:rsidR="000F58ED" w:rsidRDefault="004B03AF">
      <w:pPr>
        <w:pStyle w:val="nSubsection"/>
        <w:rPr>
          <w:snapToGrid w:val="0"/>
        </w:rPr>
      </w:pPr>
      <w:r>
        <w:rPr>
          <w:snapToGrid w:val="0"/>
          <w:vertAlign w:val="superscript"/>
        </w:rPr>
        <w:lastRenderedPageBreak/>
        <w:t>4</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unless the contrary is intended, to be read and construed as a reference to the Department of Agriculture and Food.</w:t>
      </w:r>
    </w:p>
    <w:p w:rsidR="000F58ED" w:rsidRDefault="004B03AF">
      <w:pPr>
        <w:pStyle w:val="nSubsection"/>
      </w:pPr>
      <w:r>
        <w:rPr>
          <w:vertAlign w:val="superscript"/>
        </w:rPr>
        <w:t>5</w:t>
      </w:r>
      <w:r>
        <w:tab/>
        <w:t xml:space="preserve">Now known as the </w:t>
      </w:r>
      <w:r>
        <w:rPr>
          <w:i/>
        </w:rPr>
        <w:t>Exotic Diseases (General) Regulations 1970</w:t>
      </w:r>
      <w:r>
        <w:t>; citation changed (see note under r. 1).</w:t>
      </w:r>
    </w:p>
    <w:p w:rsidR="000F58ED" w:rsidRDefault="000F58ED">
      <w:pPr>
        <w:sectPr w:rsidR="000F58ED">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0F58ED" w:rsidRDefault="000F58ED"/>
    <w:p w:rsidR="000F58ED" w:rsidRDefault="004B03AF">
      <w:pPr>
        <w:pStyle w:val="nHeading2"/>
        <w:rPr>
          <w:sz w:val="28"/>
        </w:rPr>
      </w:pPr>
      <w:bookmarkStart w:id="194" w:name="_Toc213043604"/>
      <w:bookmarkStart w:id="195" w:name="_Toc213043663"/>
      <w:bookmarkStart w:id="196" w:name="_Toc213043766"/>
      <w:bookmarkStart w:id="197" w:name="_Toc215281984"/>
      <w:bookmarkStart w:id="198" w:name="_Toc215306927"/>
      <w:bookmarkStart w:id="199" w:name="_Toc216672134"/>
      <w:r>
        <w:rPr>
          <w:sz w:val="28"/>
        </w:rPr>
        <w:t>Defined Terms</w:t>
      </w:r>
      <w:bookmarkEnd w:id="194"/>
      <w:bookmarkEnd w:id="195"/>
      <w:bookmarkEnd w:id="196"/>
      <w:bookmarkEnd w:id="197"/>
      <w:bookmarkEnd w:id="198"/>
      <w:bookmarkEnd w:id="199"/>
    </w:p>
    <w:p w:rsidR="000F58ED" w:rsidRDefault="000F58ED">
      <w:pPr>
        <w:ind w:left="850" w:right="850"/>
        <w:jc w:val="center"/>
        <w:rPr>
          <w:i/>
          <w:sz w:val="18"/>
        </w:rPr>
      </w:pPr>
    </w:p>
    <w:p w:rsidR="000F58ED" w:rsidRDefault="004B03AF">
      <w:pPr>
        <w:ind w:left="850" w:right="850"/>
        <w:jc w:val="center"/>
        <w:rPr>
          <w:i/>
          <w:sz w:val="18"/>
        </w:rPr>
      </w:pPr>
      <w:r>
        <w:rPr>
          <w:i/>
          <w:sz w:val="18"/>
        </w:rPr>
        <w:t>[This is a list of terms defined and the provisions where they are defined.  The list is not part of the law.]</w:t>
      </w:r>
    </w:p>
    <w:p w:rsidR="000F58ED" w:rsidRDefault="004B03AF">
      <w:pPr>
        <w:pBdr>
          <w:bottom w:val="single" w:sz="4" w:space="1" w:color="auto"/>
        </w:pBdr>
        <w:tabs>
          <w:tab w:val="right" w:pos="7070"/>
        </w:tabs>
        <w:ind w:left="578"/>
        <w:rPr>
          <w:b/>
          <w:sz w:val="20"/>
        </w:rPr>
      </w:pPr>
      <w:r>
        <w:rPr>
          <w:b/>
          <w:sz w:val="20"/>
        </w:rPr>
        <w:t>Defined Term</w:t>
      </w:r>
      <w:r>
        <w:rPr>
          <w:b/>
          <w:sz w:val="20"/>
        </w:rPr>
        <w:tab/>
        <w:t>Provision(s)</w:t>
      </w:r>
    </w:p>
    <w:p w:rsidR="000F58ED" w:rsidRDefault="004B03AF">
      <w:pPr>
        <w:pStyle w:val="DefinedTerms"/>
      </w:pPr>
      <w:bookmarkStart w:id="200" w:name="DefinedTerms"/>
      <w:bookmarkEnd w:id="200"/>
      <w:r>
        <w:t>Infected Place</w:t>
      </w:r>
      <w:r>
        <w:tab/>
        <w:t>8(1)</w:t>
      </w:r>
    </w:p>
    <w:p w:rsidR="000F58ED" w:rsidRDefault="004B03AF">
      <w:pPr>
        <w:pStyle w:val="DefinedTerms"/>
      </w:pPr>
      <w:r>
        <w:t>milk</w:t>
      </w:r>
      <w:r>
        <w:tab/>
        <w:t>12(1)</w:t>
      </w:r>
    </w:p>
    <w:p w:rsidR="000F58ED" w:rsidRDefault="004B03AF">
      <w:pPr>
        <w:pStyle w:val="DefinedTerms"/>
      </w:pPr>
      <w:r>
        <w:t>Officer in Charge</w:t>
      </w:r>
      <w:r>
        <w:tab/>
        <w:t>2</w:t>
      </w:r>
    </w:p>
    <w:p w:rsidR="000F58ED" w:rsidRDefault="004B03AF">
      <w:pPr>
        <w:pStyle w:val="DefinedTerms"/>
      </w:pPr>
      <w:r>
        <w:t>premises</w:t>
      </w:r>
      <w:r>
        <w:tab/>
        <w:t>2</w:t>
      </w:r>
    </w:p>
    <w:p w:rsidR="000F58ED" w:rsidRDefault="004B03AF">
      <w:pPr>
        <w:pStyle w:val="DefinedTerms"/>
      </w:pPr>
      <w:r>
        <w:t>swill</w:t>
      </w:r>
      <w:r>
        <w:tab/>
        <w:t>13</w:t>
      </w:r>
    </w:p>
    <w:p w:rsidR="000F58ED" w:rsidRDefault="004B03AF">
      <w:pPr>
        <w:pStyle w:val="DefinedTerms"/>
      </w:pPr>
      <w:r>
        <w:t>treatment licence</w:t>
      </w:r>
      <w:r>
        <w:tab/>
        <w:t>13</w:t>
      </w:r>
    </w:p>
    <w:p w:rsidR="000F58ED" w:rsidRDefault="004B03AF">
      <w:pPr>
        <w:pStyle w:val="DefinedTerms"/>
      </w:pPr>
      <w:r>
        <w:t>treatment premises</w:t>
      </w:r>
      <w:r>
        <w:tab/>
        <w:t>13</w:t>
      </w:r>
    </w:p>
    <w:p w:rsidR="000F58ED" w:rsidRDefault="000F58ED">
      <w:pPr>
        <w:pStyle w:val="DefinedTerms"/>
      </w:pPr>
    </w:p>
    <w:p w:rsidR="000F58ED" w:rsidRDefault="000F58ED">
      <w:pPr>
        <w:sectPr w:rsidR="000F58ED">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rsidR="000F58ED" w:rsidRDefault="000F58ED"/>
    <w:p w:rsidR="000F58ED" w:rsidRDefault="000F58ED"/>
    <w:p w:rsidR="000F58ED" w:rsidRDefault="000F58ED"/>
    <w:p w:rsidR="000F58ED" w:rsidRDefault="000F58ED"/>
    <w:p w:rsidR="000F58ED" w:rsidRDefault="000F58ED"/>
    <w:p w:rsidR="000F58ED" w:rsidRDefault="000F58ED"/>
    <w:p w:rsidR="000F58ED" w:rsidRDefault="000F58ED"/>
    <w:p w:rsidR="000F58ED" w:rsidRDefault="000F58ED"/>
    <w:p w:rsidR="000F58ED" w:rsidRDefault="000F58ED"/>
    <w:p w:rsidR="000F58ED" w:rsidRDefault="000F58ED"/>
    <w:p w:rsidR="000F58ED" w:rsidRDefault="000F58ED"/>
    <w:p w:rsidR="000F58ED" w:rsidRDefault="000F58ED"/>
    <w:p w:rsidR="000F58ED" w:rsidRDefault="000F58ED"/>
    <w:p w:rsidR="000F58ED" w:rsidRDefault="000F58ED"/>
    <w:p w:rsidR="000F58ED" w:rsidRDefault="000F58ED"/>
    <w:p w:rsidR="000F58ED" w:rsidRDefault="000F58ED"/>
    <w:p w:rsidR="000F58ED" w:rsidRDefault="000F58ED"/>
    <w:p w:rsidR="000F58ED" w:rsidRDefault="000F58ED"/>
    <w:p w:rsidR="000F58ED" w:rsidRDefault="000F58ED"/>
    <w:p w:rsidR="000F58ED" w:rsidRDefault="000F58ED"/>
    <w:p w:rsidR="000F58ED" w:rsidRDefault="000F58ED"/>
    <w:p w:rsidR="000F58ED" w:rsidRDefault="000F58ED">
      <w:bookmarkStart w:id="201" w:name="UpToHere"/>
      <w:bookmarkEnd w:id="201"/>
    </w:p>
    <w:sectPr w:rsidR="000F58ED">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8ED" w:rsidRDefault="004B03AF">
      <w:r>
        <w:separator/>
      </w:r>
    </w:p>
  </w:endnote>
  <w:endnote w:type="continuationSeparator" w:id="0">
    <w:p w:rsidR="000F58ED" w:rsidRDefault="004B0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ED" w:rsidRDefault="000F58ED">
    <w:pPr>
      <w:pStyle w:val="Footer"/>
      <w:tabs>
        <w:tab w:val="clear" w:pos="4153"/>
        <w:tab w:val="right" w:pos="7088"/>
      </w:tabs>
      <w:rPr>
        <w:rStyle w:val="PageNumber"/>
      </w:rPr>
    </w:pPr>
  </w:p>
  <w:p w:rsidR="000F58ED" w:rsidRDefault="004B03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5320">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5320">
      <w:rPr>
        <w:rFonts w:ascii="Arial" w:hAnsi="Arial" w:cs="Arial"/>
        <w:sz w:val="20"/>
        <w:lang w:val="en-US"/>
      </w:rPr>
      <w:t>05 Dec 2008</w:t>
    </w:r>
    <w:r>
      <w:rPr>
        <w:rFonts w:ascii="Arial" w:hAnsi="Arial" w:cs="Arial"/>
        <w:sz w:val="20"/>
        <w:lang w:val="en-US"/>
      </w:rPr>
      <w:fldChar w:fldCharType="end"/>
    </w:r>
  </w:p>
  <w:p w:rsidR="000F58ED" w:rsidRDefault="004B03A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ED" w:rsidRDefault="000F58ED">
    <w:pPr>
      <w:pStyle w:val="Footer"/>
      <w:tabs>
        <w:tab w:val="clear" w:pos="4153"/>
        <w:tab w:val="right" w:pos="7088"/>
      </w:tabs>
      <w:rPr>
        <w:rStyle w:val="PageNumber"/>
      </w:rPr>
    </w:pPr>
  </w:p>
  <w:p w:rsidR="000F58ED" w:rsidRDefault="004B03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5320">
      <w:rPr>
        <w:rFonts w:ascii="Arial" w:hAnsi="Arial" w:cs="Arial"/>
        <w:sz w:val="20"/>
        <w:lang w:val="en-US"/>
      </w:rPr>
      <w:t>05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5320">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rsidR="000F58ED" w:rsidRDefault="004B03A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ED" w:rsidRDefault="000F58ED">
    <w:pPr>
      <w:pStyle w:val="Footer"/>
      <w:tabs>
        <w:tab w:val="clear" w:pos="4153"/>
        <w:tab w:val="right" w:pos="7088"/>
      </w:tabs>
      <w:rPr>
        <w:rStyle w:val="PageNumber"/>
      </w:rPr>
    </w:pPr>
  </w:p>
  <w:p w:rsidR="000F58ED" w:rsidRDefault="004B03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5320">
      <w:rPr>
        <w:rFonts w:ascii="Arial" w:hAnsi="Arial" w:cs="Arial"/>
        <w:sz w:val="20"/>
        <w:lang w:val="en-US"/>
      </w:rPr>
      <w:t>05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5320">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rsidR="000F58ED" w:rsidRDefault="004B03A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ED" w:rsidRDefault="000F58ED">
    <w:pPr>
      <w:pStyle w:val="Footer"/>
      <w:tabs>
        <w:tab w:val="clear" w:pos="4153"/>
        <w:tab w:val="right" w:pos="7088"/>
      </w:tabs>
      <w:rPr>
        <w:rStyle w:val="PageNumber"/>
      </w:rPr>
    </w:pPr>
  </w:p>
  <w:p w:rsidR="000F58ED" w:rsidRDefault="004B03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6532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5320">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5320">
      <w:rPr>
        <w:rFonts w:ascii="Arial" w:hAnsi="Arial" w:cs="Arial"/>
        <w:sz w:val="20"/>
        <w:lang w:val="en-US"/>
      </w:rPr>
      <w:t>05 Dec 2008</w:t>
    </w:r>
    <w:r>
      <w:rPr>
        <w:rFonts w:ascii="Arial" w:hAnsi="Arial" w:cs="Arial"/>
        <w:sz w:val="20"/>
        <w:lang w:val="en-US"/>
      </w:rPr>
      <w:fldChar w:fldCharType="end"/>
    </w:r>
  </w:p>
  <w:p w:rsidR="000F58ED" w:rsidRDefault="004B03A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ED" w:rsidRDefault="000F58ED">
    <w:pPr>
      <w:pStyle w:val="Footer"/>
      <w:tabs>
        <w:tab w:val="clear" w:pos="4153"/>
        <w:tab w:val="right" w:pos="7088"/>
      </w:tabs>
      <w:rPr>
        <w:rStyle w:val="PageNumber"/>
      </w:rPr>
    </w:pPr>
  </w:p>
  <w:p w:rsidR="000F58ED" w:rsidRDefault="004B03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5320">
      <w:rPr>
        <w:rFonts w:ascii="Arial" w:hAnsi="Arial" w:cs="Arial"/>
        <w:sz w:val="20"/>
        <w:lang w:val="en-US"/>
      </w:rPr>
      <w:t>05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5320">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F58ED" w:rsidRDefault="004B03A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ED" w:rsidRDefault="000F58ED">
    <w:pPr>
      <w:pStyle w:val="Footer"/>
      <w:tabs>
        <w:tab w:val="clear" w:pos="4153"/>
        <w:tab w:val="right" w:pos="7088"/>
      </w:tabs>
      <w:rPr>
        <w:rStyle w:val="PageNumber"/>
      </w:rPr>
    </w:pPr>
  </w:p>
  <w:p w:rsidR="000F58ED" w:rsidRDefault="004B03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5320">
      <w:rPr>
        <w:rFonts w:ascii="Arial" w:hAnsi="Arial" w:cs="Arial"/>
        <w:sz w:val="20"/>
        <w:lang w:val="en-US"/>
      </w:rPr>
      <w:t>05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5320">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65320">
      <w:rPr>
        <w:rStyle w:val="PageNumber"/>
        <w:rFonts w:ascii="Arial" w:hAnsi="Arial" w:cs="Arial"/>
        <w:noProof/>
      </w:rPr>
      <w:t>i</w:t>
    </w:r>
    <w:r>
      <w:rPr>
        <w:rStyle w:val="PageNumber"/>
        <w:rFonts w:ascii="Arial" w:hAnsi="Arial" w:cs="Arial"/>
      </w:rPr>
      <w:fldChar w:fldCharType="end"/>
    </w:r>
  </w:p>
  <w:p w:rsidR="000F58ED" w:rsidRDefault="004B03AF">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ED" w:rsidRDefault="000F58ED">
    <w:pPr>
      <w:pStyle w:val="Footer"/>
      <w:tabs>
        <w:tab w:val="clear" w:pos="4153"/>
        <w:tab w:val="right" w:pos="7088"/>
      </w:tabs>
      <w:rPr>
        <w:rStyle w:val="PageNumber"/>
      </w:rPr>
    </w:pPr>
  </w:p>
  <w:p w:rsidR="000F58ED" w:rsidRDefault="004B03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65320">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5320">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5320">
      <w:rPr>
        <w:rFonts w:ascii="Arial" w:hAnsi="Arial" w:cs="Arial"/>
        <w:sz w:val="20"/>
        <w:lang w:val="en-US"/>
      </w:rPr>
      <w:t>05 Dec 2008</w:t>
    </w:r>
    <w:r>
      <w:rPr>
        <w:rFonts w:ascii="Arial" w:hAnsi="Arial" w:cs="Arial"/>
        <w:sz w:val="20"/>
        <w:lang w:val="en-US"/>
      </w:rPr>
      <w:fldChar w:fldCharType="end"/>
    </w:r>
    <w:r>
      <w:rPr>
        <w:rFonts w:ascii="Arial" w:hAnsi="Arial" w:cs="Arial"/>
        <w:sz w:val="20"/>
        <w:lang w:val="en-US"/>
      </w:rPr>
      <w:t xml:space="preserve"> </w:t>
    </w:r>
  </w:p>
  <w:p w:rsidR="000F58ED" w:rsidRDefault="004B03A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ED" w:rsidRDefault="000F58ED">
    <w:pPr>
      <w:pStyle w:val="Footer"/>
      <w:tabs>
        <w:tab w:val="clear" w:pos="4153"/>
        <w:tab w:val="right" w:pos="7088"/>
      </w:tabs>
      <w:rPr>
        <w:rStyle w:val="PageNumber"/>
      </w:rPr>
    </w:pPr>
  </w:p>
  <w:p w:rsidR="000F58ED" w:rsidRDefault="004B03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5320">
      <w:rPr>
        <w:rFonts w:ascii="Arial" w:hAnsi="Arial" w:cs="Arial"/>
        <w:sz w:val="20"/>
        <w:lang w:val="en-US"/>
      </w:rPr>
      <w:t>05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5320">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65320">
      <w:rPr>
        <w:rStyle w:val="CharPageNo"/>
        <w:rFonts w:ascii="Arial" w:hAnsi="Arial"/>
        <w:noProof/>
      </w:rPr>
      <w:t>23</w:t>
    </w:r>
    <w:r>
      <w:rPr>
        <w:rStyle w:val="CharPageNo"/>
        <w:rFonts w:ascii="Arial" w:hAnsi="Arial"/>
      </w:rPr>
      <w:fldChar w:fldCharType="end"/>
    </w:r>
  </w:p>
  <w:p w:rsidR="000F58ED" w:rsidRDefault="004B03A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ED" w:rsidRDefault="000F58ED">
    <w:pPr>
      <w:pStyle w:val="Footer"/>
      <w:tabs>
        <w:tab w:val="clear" w:pos="4153"/>
        <w:tab w:val="right" w:pos="7088"/>
      </w:tabs>
      <w:rPr>
        <w:rStyle w:val="PageNumber"/>
      </w:rPr>
    </w:pPr>
  </w:p>
  <w:p w:rsidR="000F58ED" w:rsidRDefault="004B03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5320">
      <w:rPr>
        <w:rFonts w:ascii="Arial" w:hAnsi="Arial" w:cs="Arial"/>
        <w:sz w:val="20"/>
        <w:lang w:val="en-US"/>
      </w:rPr>
      <w:t>05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5320">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65320">
      <w:rPr>
        <w:rStyle w:val="CharPageNo"/>
        <w:rFonts w:ascii="Arial" w:hAnsi="Arial"/>
        <w:noProof/>
      </w:rPr>
      <w:t>1</w:t>
    </w:r>
    <w:r>
      <w:rPr>
        <w:rStyle w:val="CharPageNo"/>
        <w:rFonts w:ascii="Arial" w:hAnsi="Arial"/>
      </w:rPr>
      <w:fldChar w:fldCharType="end"/>
    </w:r>
  </w:p>
  <w:p w:rsidR="000F58ED" w:rsidRDefault="004B03A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8ED" w:rsidRDefault="004B03AF">
      <w:r>
        <w:separator/>
      </w:r>
    </w:p>
  </w:footnote>
  <w:footnote w:type="continuationSeparator" w:id="0">
    <w:p w:rsidR="000F58ED" w:rsidRDefault="004B0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320" w:rsidRDefault="0076532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F58ED">
      <w:trPr>
        <w:cantSplit/>
      </w:trPr>
      <w:tc>
        <w:tcPr>
          <w:tcW w:w="7258" w:type="dxa"/>
          <w:gridSpan w:val="2"/>
        </w:tcPr>
        <w:p w:rsidR="000F58ED" w:rsidRDefault="004B03AF">
          <w:pPr>
            <w:pStyle w:val="HeaderActNameLeft"/>
          </w:pPr>
          <w:fldSimple w:instr=" STYLEREF &quot;Name of Act/Reg&quot; \* MERGEFORMAT ">
            <w:r w:rsidR="00765320">
              <w:rPr>
                <w:noProof/>
              </w:rPr>
              <w:t>Exotic Diseases (General) Regulations 1970</w:t>
            </w:r>
          </w:fldSimple>
        </w:p>
      </w:tc>
    </w:tr>
    <w:tr w:rsidR="000F58ED">
      <w:tc>
        <w:tcPr>
          <w:tcW w:w="1548" w:type="dxa"/>
        </w:tcPr>
        <w:p w:rsidR="000F58ED" w:rsidRDefault="004B03AF">
          <w:pPr>
            <w:pStyle w:val="HeaderNumberLeft"/>
            <w:rPr>
              <w:b w:val="0"/>
            </w:rPr>
          </w:pPr>
          <w:r>
            <w:fldChar w:fldCharType="begin"/>
          </w:r>
          <w:r>
            <w:instrText xml:space="preserve"> styleref CharSchno </w:instrText>
          </w:r>
          <w:r>
            <w:fldChar w:fldCharType="end"/>
          </w:r>
        </w:p>
      </w:tc>
      <w:tc>
        <w:tcPr>
          <w:tcW w:w="5715" w:type="dxa"/>
        </w:tcPr>
        <w:p w:rsidR="000F58ED" w:rsidRDefault="004B03AF">
          <w:pPr>
            <w:pStyle w:val="HeaderTextLeft"/>
          </w:pPr>
          <w:ins w:id="173" w:author="Brian Cunnane" w:date="2008-10-29T11:32:00Z">
            <w:r>
              <w:fldChar w:fldCharType="begin"/>
            </w:r>
            <w:r>
              <w:instrText xml:space="preserve"> styleref CharSchText </w:instrText>
            </w:r>
          </w:ins>
          <w:r w:rsidR="00765320">
            <w:fldChar w:fldCharType="separate"/>
          </w:r>
          <w:r w:rsidR="00765320">
            <w:rPr>
              <w:noProof/>
            </w:rPr>
            <w:t>Exotic vesicular diseases</w:t>
          </w:r>
          <w:ins w:id="174" w:author="Brian Cunnane" w:date="2008-10-29T11:32:00Z">
            <w:r>
              <w:fldChar w:fldCharType="end"/>
            </w:r>
          </w:ins>
        </w:p>
      </w:tc>
    </w:tr>
    <w:tr w:rsidR="000F58ED">
      <w:tc>
        <w:tcPr>
          <w:tcW w:w="1548" w:type="dxa"/>
        </w:tcPr>
        <w:p w:rsidR="000F58ED" w:rsidRDefault="000F58ED">
          <w:pPr>
            <w:pStyle w:val="HeaderNumberLeft"/>
            <w:rPr>
              <w:b w:val="0"/>
            </w:rPr>
          </w:pPr>
        </w:p>
      </w:tc>
      <w:tc>
        <w:tcPr>
          <w:tcW w:w="5715" w:type="dxa"/>
        </w:tcPr>
        <w:p w:rsidR="000F58ED" w:rsidRDefault="000F58ED">
          <w:pPr>
            <w:pStyle w:val="HeaderTextLeft"/>
          </w:pPr>
        </w:p>
      </w:tc>
    </w:tr>
    <w:tr w:rsidR="000F58ED">
      <w:tc>
        <w:tcPr>
          <w:tcW w:w="1548" w:type="dxa"/>
        </w:tcPr>
        <w:p w:rsidR="000F58ED" w:rsidRDefault="000F58ED">
          <w:pPr>
            <w:pStyle w:val="HeaderNumberLeft"/>
          </w:pPr>
        </w:p>
      </w:tc>
      <w:tc>
        <w:tcPr>
          <w:tcW w:w="5715" w:type="dxa"/>
        </w:tcPr>
        <w:p w:rsidR="000F58ED" w:rsidRDefault="000F58ED">
          <w:pPr>
            <w:pStyle w:val="HeaderTextLeft"/>
          </w:pPr>
        </w:p>
      </w:tc>
    </w:tr>
  </w:tbl>
  <w:p w:rsidR="000F58ED" w:rsidRDefault="000F58E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0F58ED">
      <w:trPr>
        <w:cantSplit/>
      </w:trPr>
      <w:tc>
        <w:tcPr>
          <w:tcW w:w="7263" w:type="dxa"/>
          <w:gridSpan w:val="2"/>
        </w:tcPr>
        <w:p w:rsidR="000F58ED" w:rsidRDefault="004B03AF">
          <w:pPr>
            <w:pStyle w:val="HeaderActNameRight"/>
            <w:ind w:right="17"/>
          </w:pPr>
          <w:fldSimple w:instr=" Styleref &quot;Name of Act/Reg&quot; ">
            <w:r w:rsidR="00765320">
              <w:rPr>
                <w:noProof/>
              </w:rPr>
              <w:t>Exotic Diseases (General) Regulations 1970</w:t>
            </w:r>
          </w:fldSimple>
        </w:p>
      </w:tc>
    </w:tr>
    <w:tr w:rsidR="000F58ED">
      <w:tc>
        <w:tcPr>
          <w:tcW w:w="5715" w:type="dxa"/>
          <w:vAlign w:val="bottom"/>
        </w:tcPr>
        <w:p w:rsidR="000F58ED" w:rsidRDefault="004B03AF">
          <w:pPr>
            <w:pStyle w:val="HeaderTextRight"/>
          </w:pPr>
          <w:ins w:id="175" w:author="Brian Cunnane" w:date="2008-10-29T11:32:00Z">
            <w:r>
              <w:fldChar w:fldCharType="begin"/>
            </w:r>
            <w:r>
              <w:instrText xml:space="preserve"> styleref CharSchText </w:instrText>
            </w:r>
          </w:ins>
          <w:r w:rsidR="00765320">
            <w:fldChar w:fldCharType="separate"/>
          </w:r>
          <w:r w:rsidR="00765320">
            <w:rPr>
              <w:noProof/>
            </w:rPr>
            <w:t>Exotic vesicular diseases</w:t>
          </w:r>
          <w:ins w:id="176" w:author="Brian Cunnane" w:date="2008-10-29T11:32:00Z">
            <w:r>
              <w:fldChar w:fldCharType="end"/>
            </w:r>
          </w:ins>
        </w:p>
      </w:tc>
      <w:tc>
        <w:tcPr>
          <w:tcW w:w="1548" w:type="dxa"/>
        </w:tcPr>
        <w:p w:rsidR="000F58ED" w:rsidRDefault="004B03AF">
          <w:pPr>
            <w:pStyle w:val="HeaderNumberRight"/>
            <w:ind w:right="17"/>
          </w:pPr>
          <w:r>
            <w:fldChar w:fldCharType="begin"/>
          </w:r>
          <w:r>
            <w:instrText xml:space="preserve"> styleref CharSchno </w:instrText>
          </w:r>
          <w:r>
            <w:fldChar w:fldCharType="end"/>
          </w:r>
        </w:p>
      </w:tc>
    </w:tr>
    <w:tr w:rsidR="000F58ED">
      <w:tc>
        <w:tcPr>
          <w:tcW w:w="5715" w:type="dxa"/>
        </w:tcPr>
        <w:p w:rsidR="000F58ED" w:rsidRDefault="004B03AF">
          <w:pPr>
            <w:pStyle w:val="HeaderTextRight"/>
            <w:tabs>
              <w:tab w:val="left" w:pos="3857"/>
            </w:tabs>
            <w:jc w:val="left"/>
          </w:pPr>
          <w:r>
            <w:tab/>
          </w:r>
        </w:p>
      </w:tc>
      <w:tc>
        <w:tcPr>
          <w:tcW w:w="1548" w:type="dxa"/>
        </w:tcPr>
        <w:p w:rsidR="000F58ED" w:rsidRDefault="000F58ED">
          <w:pPr>
            <w:pStyle w:val="HeaderNumberRight"/>
            <w:ind w:right="17"/>
          </w:pPr>
        </w:p>
      </w:tc>
    </w:tr>
    <w:tr w:rsidR="000F58ED">
      <w:tc>
        <w:tcPr>
          <w:tcW w:w="5715" w:type="dxa"/>
        </w:tcPr>
        <w:p w:rsidR="000F58ED" w:rsidRDefault="000F58ED">
          <w:pPr>
            <w:pStyle w:val="HeaderTextRight"/>
          </w:pPr>
        </w:p>
      </w:tc>
      <w:tc>
        <w:tcPr>
          <w:tcW w:w="1548" w:type="dxa"/>
        </w:tcPr>
        <w:p w:rsidR="000F58ED" w:rsidRDefault="000F58ED">
          <w:pPr>
            <w:pStyle w:val="HeaderNumberRight"/>
            <w:ind w:right="17"/>
            <w:rPr>
              <w:bCs/>
            </w:rPr>
          </w:pPr>
        </w:p>
      </w:tc>
    </w:tr>
  </w:tbl>
  <w:p w:rsidR="000F58ED" w:rsidRDefault="000F58E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ED" w:rsidRDefault="000F58E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F58ED">
      <w:trPr>
        <w:cantSplit/>
      </w:trPr>
      <w:tc>
        <w:tcPr>
          <w:tcW w:w="7312" w:type="dxa"/>
          <w:gridSpan w:val="2"/>
        </w:tcPr>
        <w:p w:rsidR="000F58ED" w:rsidRDefault="004B03AF">
          <w:pPr>
            <w:pStyle w:val="HeaderActNameLeft"/>
          </w:pPr>
          <w:fldSimple w:instr=" Styleref &quot;Name of Act/Reg&quot; ">
            <w:r w:rsidR="00765320">
              <w:rPr>
                <w:noProof/>
              </w:rPr>
              <w:t>Exotic Diseases (General) Regulations 1970</w:t>
            </w:r>
          </w:fldSimple>
        </w:p>
      </w:tc>
    </w:tr>
    <w:tr w:rsidR="000F58ED">
      <w:tc>
        <w:tcPr>
          <w:tcW w:w="1548" w:type="dxa"/>
        </w:tcPr>
        <w:p w:rsidR="000F58ED" w:rsidRDefault="000F58ED">
          <w:pPr>
            <w:pStyle w:val="HeaderNumberLeft"/>
          </w:pPr>
        </w:p>
      </w:tc>
      <w:tc>
        <w:tcPr>
          <w:tcW w:w="5764" w:type="dxa"/>
        </w:tcPr>
        <w:p w:rsidR="000F58ED" w:rsidRDefault="000F58ED">
          <w:pPr>
            <w:pStyle w:val="HeaderTextLeft"/>
          </w:pPr>
        </w:p>
      </w:tc>
    </w:tr>
    <w:tr w:rsidR="000F58ED">
      <w:tc>
        <w:tcPr>
          <w:tcW w:w="1548" w:type="dxa"/>
        </w:tcPr>
        <w:p w:rsidR="000F58ED" w:rsidRDefault="000F58ED">
          <w:pPr>
            <w:pStyle w:val="HeaderNumberLeft"/>
          </w:pPr>
        </w:p>
      </w:tc>
      <w:tc>
        <w:tcPr>
          <w:tcW w:w="5764" w:type="dxa"/>
        </w:tcPr>
        <w:p w:rsidR="000F58ED" w:rsidRDefault="000F58ED">
          <w:pPr>
            <w:pStyle w:val="HeaderTextLeft"/>
          </w:pPr>
        </w:p>
      </w:tc>
    </w:tr>
    <w:tr w:rsidR="000F58ED">
      <w:trPr>
        <w:cantSplit/>
      </w:trPr>
      <w:tc>
        <w:tcPr>
          <w:tcW w:w="7312" w:type="dxa"/>
          <w:gridSpan w:val="2"/>
        </w:tcPr>
        <w:p w:rsidR="000F58ED" w:rsidRDefault="000F58ED">
          <w:pPr>
            <w:pStyle w:val="HeaderSectionLeft"/>
          </w:pPr>
        </w:p>
      </w:tc>
    </w:tr>
  </w:tbl>
  <w:p w:rsidR="000F58ED" w:rsidRDefault="000F58E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F58ED">
      <w:trPr>
        <w:cantSplit/>
      </w:trPr>
      <w:tc>
        <w:tcPr>
          <w:tcW w:w="7312" w:type="dxa"/>
          <w:gridSpan w:val="2"/>
        </w:tcPr>
        <w:p w:rsidR="000F58ED" w:rsidRDefault="004B03AF">
          <w:pPr>
            <w:pStyle w:val="HeaderActNameRight"/>
          </w:pPr>
          <w:fldSimple w:instr=" Styleref &quot;Name of Act/Reg&quot; ">
            <w:r w:rsidR="00765320">
              <w:rPr>
                <w:noProof/>
              </w:rPr>
              <w:t>Exotic Diseases (General) Regulations 1970</w:t>
            </w:r>
          </w:fldSimple>
        </w:p>
      </w:tc>
    </w:tr>
    <w:tr w:rsidR="000F58ED">
      <w:tc>
        <w:tcPr>
          <w:tcW w:w="5760" w:type="dxa"/>
        </w:tcPr>
        <w:p w:rsidR="000F58ED" w:rsidRDefault="000F58ED">
          <w:pPr>
            <w:pStyle w:val="HeaderTextRight"/>
          </w:pPr>
        </w:p>
      </w:tc>
      <w:tc>
        <w:tcPr>
          <w:tcW w:w="1552" w:type="dxa"/>
        </w:tcPr>
        <w:p w:rsidR="000F58ED" w:rsidRDefault="000F58ED">
          <w:pPr>
            <w:pStyle w:val="HeaderNumberRight"/>
          </w:pPr>
        </w:p>
      </w:tc>
    </w:tr>
    <w:tr w:rsidR="000F58ED">
      <w:tc>
        <w:tcPr>
          <w:tcW w:w="5760" w:type="dxa"/>
        </w:tcPr>
        <w:p w:rsidR="000F58ED" w:rsidRDefault="000F58ED">
          <w:pPr>
            <w:pStyle w:val="HeaderTextRight"/>
          </w:pPr>
        </w:p>
      </w:tc>
      <w:tc>
        <w:tcPr>
          <w:tcW w:w="1552" w:type="dxa"/>
        </w:tcPr>
        <w:p w:rsidR="000F58ED" w:rsidRDefault="000F58ED">
          <w:pPr>
            <w:pStyle w:val="HeaderNumberRight"/>
          </w:pPr>
        </w:p>
      </w:tc>
    </w:tr>
    <w:tr w:rsidR="000F58ED">
      <w:trPr>
        <w:cantSplit/>
      </w:trPr>
      <w:tc>
        <w:tcPr>
          <w:tcW w:w="7312" w:type="dxa"/>
          <w:gridSpan w:val="2"/>
        </w:tcPr>
        <w:p w:rsidR="000F58ED" w:rsidRDefault="000F58ED">
          <w:pPr>
            <w:pStyle w:val="HeaderSectionRight"/>
          </w:pPr>
        </w:p>
      </w:tc>
    </w:tr>
  </w:tbl>
  <w:p w:rsidR="000F58ED" w:rsidRDefault="000F58E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ED" w:rsidRDefault="000F58E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F58ED">
      <w:trPr>
        <w:cantSplit/>
      </w:trPr>
      <w:tc>
        <w:tcPr>
          <w:tcW w:w="7312" w:type="dxa"/>
          <w:gridSpan w:val="2"/>
        </w:tcPr>
        <w:p w:rsidR="000F58ED" w:rsidRDefault="004B03AF">
          <w:pPr>
            <w:pStyle w:val="HeaderActNameLeft"/>
          </w:pPr>
          <w:fldSimple w:instr=" Styleref &quot;Name of Act/Reg&quot; ">
            <w:r w:rsidR="00765320">
              <w:rPr>
                <w:noProof/>
              </w:rPr>
              <w:t>Exotic Diseases (General) Regulations 1970</w:t>
            </w:r>
          </w:fldSimple>
        </w:p>
      </w:tc>
    </w:tr>
    <w:tr w:rsidR="000F58ED">
      <w:tc>
        <w:tcPr>
          <w:tcW w:w="1548" w:type="dxa"/>
        </w:tcPr>
        <w:p w:rsidR="000F58ED" w:rsidRDefault="000F58ED">
          <w:pPr>
            <w:pStyle w:val="HeaderNumberLeft"/>
          </w:pPr>
        </w:p>
      </w:tc>
      <w:tc>
        <w:tcPr>
          <w:tcW w:w="5764" w:type="dxa"/>
        </w:tcPr>
        <w:p w:rsidR="000F58ED" w:rsidRDefault="000F58ED">
          <w:pPr>
            <w:pStyle w:val="HeaderTextLeft"/>
          </w:pPr>
        </w:p>
      </w:tc>
    </w:tr>
    <w:tr w:rsidR="000F58ED">
      <w:tc>
        <w:tcPr>
          <w:tcW w:w="1548" w:type="dxa"/>
        </w:tcPr>
        <w:p w:rsidR="000F58ED" w:rsidRDefault="000F58ED">
          <w:pPr>
            <w:pStyle w:val="HeaderNumberLeft"/>
          </w:pPr>
        </w:p>
      </w:tc>
      <w:tc>
        <w:tcPr>
          <w:tcW w:w="5764" w:type="dxa"/>
        </w:tcPr>
        <w:p w:rsidR="000F58ED" w:rsidRDefault="000F58ED">
          <w:pPr>
            <w:pStyle w:val="HeaderTextLeft"/>
          </w:pPr>
        </w:p>
      </w:tc>
    </w:tr>
    <w:tr w:rsidR="000F58ED">
      <w:trPr>
        <w:cantSplit/>
      </w:trPr>
      <w:tc>
        <w:tcPr>
          <w:tcW w:w="7312" w:type="dxa"/>
          <w:gridSpan w:val="2"/>
        </w:tcPr>
        <w:p w:rsidR="000F58ED" w:rsidRDefault="004B03AF">
          <w:pPr>
            <w:pStyle w:val="HeaderSectionLeft"/>
          </w:pPr>
          <w:r>
            <w:t>Defined Terms</w:t>
          </w:r>
        </w:p>
      </w:tc>
    </w:tr>
  </w:tbl>
  <w:p w:rsidR="000F58ED" w:rsidRDefault="000F58ED">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F58ED">
      <w:trPr>
        <w:cantSplit/>
      </w:trPr>
      <w:tc>
        <w:tcPr>
          <w:tcW w:w="7312" w:type="dxa"/>
          <w:gridSpan w:val="2"/>
        </w:tcPr>
        <w:p w:rsidR="000F58ED" w:rsidRDefault="004B03AF">
          <w:pPr>
            <w:pStyle w:val="HeaderActNameRight"/>
          </w:pPr>
          <w:fldSimple w:instr=" Styleref &quot;Name of Act/Reg&quot; ">
            <w:r w:rsidR="00765320">
              <w:rPr>
                <w:noProof/>
              </w:rPr>
              <w:t>Exotic Diseases (General) Regulations 1970</w:t>
            </w:r>
          </w:fldSimple>
        </w:p>
      </w:tc>
    </w:tr>
    <w:tr w:rsidR="000F58ED">
      <w:tc>
        <w:tcPr>
          <w:tcW w:w="5760" w:type="dxa"/>
        </w:tcPr>
        <w:p w:rsidR="000F58ED" w:rsidRDefault="000F58ED">
          <w:pPr>
            <w:pStyle w:val="HeaderTextRight"/>
          </w:pPr>
        </w:p>
      </w:tc>
      <w:tc>
        <w:tcPr>
          <w:tcW w:w="1552" w:type="dxa"/>
        </w:tcPr>
        <w:p w:rsidR="000F58ED" w:rsidRDefault="000F58ED">
          <w:pPr>
            <w:pStyle w:val="HeaderNumberRight"/>
          </w:pPr>
        </w:p>
      </w:tc>
    </w:tr>
    <w:tr w:rsidR="000F58ED">
      <w:tc>
        <w:tcPr>
          <w:tcW w:w="5760" w:type="dxa"/>
        </w:tcPr>
        <w:p w:rsidR="000F58ED" w:rsidRDefault="000F58ED">
          <w:pPr>
            <w:pStyle w:val="HeaderTextRight"/>
          </w:pPr>
        </w:p>
      </w:tc>
      <w:tc>
        <w:tcPr>
          <w:tcW w:w="1552" w:type="dxa"/>
        </w:tcPr>
        <w:p w:rsidR="000F58ED" w:rsidRDefault="000F58ED">
          <w:pPr>
            <w:pStyle w:val="HeaderNumberRight"/>
          </w:pPr>
        </w:p>
      </w:tc>
    </w:tr>
    <w:tr w:rsidR="000F58ED">
      <w:trPr>
        <w:cantSplit/>
      </w:trPr>
      <w:tc>
        <w:tcPr>
          <w:tcW w:w="7312" w:type="dxa"/>
          <w:gridSpan w:val="2"/>
        </w:tcPr>
        <w:p w:rsidR="000F58ED" w:rsidRDefault="004B03AF">
          <w:pPr>
            <w:pStyle w:val="HeaderSectionRight"/>
          </w:pPr>
          <w:r>
            <w:t>Defined Terms</w:t>
          </w:r>
        </w:p>
      </w:tc>
    </w:tr>
  </w:tbl>
  <w:p w:rsidR="000F58ED" w:rsidRDefault="000F58ED">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ED" w:rsidRDefault="000F58ED">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ED" w:rsidRDefault="004B03AF">
    <w:pPr>
      <w:pStyle w:val="headerpartodd"/>
      <w:ind w:left="0" w:firstLine="0"/>
      <w:rPr>
        <w:i/>
      </w:rPr>
    </w:pPr>
    <w:r>
      <w:rPr>
        <w:i/>
      </w:rPr>
      <w:fldChar w:fldCharType="begin"/>
    </w:r>
    <w:r>
      <w:rPr>
        <w:i/>
      </w:rPr>
      <w:instrText xml:space="preserve"> Styleref "Name of Act/Reg" </w:instrText>
    </w:r>
    <w:r>
      <w:rPr>
        <w:i/>
      </w:rPr>
      <w:fldChar w:fldCharType="separate"/>
    </w:r>
    <w:r w:rsidR="00765320">
      <w:rPr>
        <w:i/>
        <w:noProof/>
      </w:rPr>
      <w:t>Exotic Diseases (General) Regulations 1970</w:t>
    </w:r>
    <w:r>
      <w:rPr>
        <w:i/>
      </w:rPr>
      <w:fldChar w:fldCharType="end"/>
    </w:r>
  </w:p>
  <w:p w:rsidR="000F58ED" w:rsidRDefault="000F58ED">
    <w:pPr>
      <w:pStyle w:val="headerpartodd"/>
      <w:ind w:left="0" w:firstLine="0"/>
      <w:rPr>
        <w:b w:val="0"/>
        <w:i/>
      </w:rPr>
    </w:pPr>
  </w:p>
  <w:p w:rsidR="000F58ED" w:rsidRDefault="000F58ED">
    <w:pPr>
      <w:pStyle w:val="headerpart"/>
    </w:pPr>
  </w:p>
  <w:p w:rsidR="000F58ED" w:rsidRDefault="000F58ED">
    <w:pPr>
      <w:pStyle w:val="headerpart"/>
    </w:pPr>
  </w:p>
  <w:p w:rsidR="000F58ED" w:rsidRDefault="000F58ED">
    <w:pPr>
      <w:pBdr>
        <w:bottom w:val="single" w:sz="6" w:space="1" w:color="auto"/>
      </w:pBdr>
      <w:rPr>
        <w:b/>
      </w:rPr>
    </w:pPr>
  </w:p>
  <w:p w:rsidR="000F58ED" w:rsidRDefault="000F58ED"/>
  <w:p w:rsidR="000F58ED" w:rsidRDefault="000F58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320" w:rsidRDefault="0076532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ED" w:rsidRDefault="004B03AF">
    <w:pPr>
      <w:pStyle w:val="headerpartodd"/>
      <w:ind w:left="0" w:firstLine="0"/>
      <w:jc w:val="right"/>
      <w:rPr>
        <w:i/>
      </w:rPr>
    </w:pPr>
    <w:r>
      <w:rPr>
        <w:i/>
      </w:rPr>
      <w:fldChar w:fldCharType="begin"/>
    </w:r>
    <w:r>
      <w:rPr>
        <w:i/>
      </w:rPr>
      <w:instrText xml:space="preserve"> Styleref "Name of Act/Reg" </w:instrText>
    </w:r>
    <w:r>
      <w:rPr>
        <w:i/>
      </w:rPr>
      <w:fldChar w:fldCharType="separate"/>
    </w:r>
    <w:r w:rsidR="00765320">
      <w:rPr>
        <w:i/>
        <w:noProof/>
      </w:rPr>
      <w:t>Exotic Diseases (General) Regulations 1970</w:t>
    </w:r>
    <w:r>
      <w:rPr>
        <w:i/>
      </w:rPr>
      <w:fldChar w:fldCharType="end"/>
    </w:r>
  </w:p>
  <w:p w:rsidR="000F58ED" w:rsidRDefault="000F58ED">
    <w:pPr>
      <w:pStyle w:val="headerpartodd"/>
      <w:ind w:left="0" w:firstLine="0"/>
      <w:jc w:val="right"/>
      <w:rPr>
        <w:b w:val="0"/>
        <w:i/>
      </w:rPr>
    </w:pPr>
  </w:p>
  <w:p w:rsidR="000F58ED" w:rsidRDefault="000F58ED">
    <w:pPr>
      <w:pStyle w:val="headerpart"/>
      <w:jc w:val="right"/>
    </w:pPr>
  </w:p>
  <w:p w:rsidR="000F58ED" w:rsidRDefault="000F58ED">
    <w:pPr>
      <w:pStyle w:val="headerpart"/>
      <w:jc w:val="right"/>
    </w:pPr>
  </w:p>
  <w:p w:rsidR="000F58ED" w:rsidRDefault="000F58ED">
    <w:pPr>
      <w:pBdr>
        <w:bottom w:val="single" w:sz="6" w:space="1" w:color="auto"/>
      </w:pBdr>
      <w:jc w:val="right"/>
      <w:rPr>
        <w:b/>
      </w:rPr>
    </w:pPr>
  </w:p>
  <w:p w:rsidR="000F58ED" w:rsidRDefault="000F58ED"/>
  <w:p w:rsidR="000F58ED" w:rsidRDefault="000F58E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320" w:rsidRDefault="0076532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F58ED">
      <w:trPr>
        <w:cantSplit/>
      </w:trPr>
      <w:tc>
        <w:tcPr>
          <w:tcW w:w="7312" w:type="dxa"/>
          <w:gridSpan w:val="2"/>
        </w:tcPr>
        <w:p w:rsidR="000F58ED" w:rsidRDefault="004B03AF">
          <w:pPr>
            <w:pStyle w:val="HeaderActNameLeft"/>
          </w:pPr>
          <w:fldSimple w:instr=" Styleref &quot;Name of Act/Reg&quot; ">
            <w:r w:rsidR="00765320">
              <w:rPr>
                <w:noProof/>
              </w:rPr>
              <w:t>Exotic Diseases (General) Regulations 1970</w:t>
            </w:r>
          </w:fldSimple>
        </w:p>
      </w:tc>
    </w:tr>
    <w:tr w:rsidR="000F58ED">
      <w:tc>
        <w:tcPr>
          <w:tcW w:w="1548" w:type="dxa"/>
        </w:tcPr>
        <w:p w:rsidR="000F58ED" w:rsidRDefault="000F58ED">
          <w:pPr>
            <w:pStyle w:val="HeaderNumberLeft"/>
          </w:pPr>
        </w:p>
      </w:tc>
      <w:tc>
        <w:tcPr>
          <w:tcW w:w="5764" w:type="dxa"/>
        </w:tcPr>
        <w:p w:rsidR="000F58ED" w:rsidRDefault="000F58ED">
          <w:pPr>
            <w:pStyle w:val="HeaderTextLeft"/>
          </w:pPr>
        </w:p>
      </w:tc>
    </w:tr>
    <w:tr w:rsidR="000F58ED">
      <w:tc>
        <w:tcPr>
          <w:tcW w:w="1548" w:type="dxa"/>
        </w:tcPr>
        <w:p w:rsidR="000F58ED" w:rsidRDefault="000F58ED">
          <w:pPr>
            <w:pStyle w:val="HeaderNumberLeft"/>
          </w:pPr>
        </w:p>
      </w:tc>
      <w:tc>
        <w:tcPr>
          <w:tcW w:w="5764" w:type="dxa"/>
        </w:tcPr>
        <w:p w:rsidR="000F58ED" w:rsidRDefault="000F58ED">
          <w:pPr>
            <w:pStyle w:val="HeaderTextLeft"/>
          </w:pPr>
        </w:p>
      </w:tc>
    </w:tr>
    <w:tr w:rsidR="000F58ED">
      <w:trPr>
        <w:cantSplit/>
      </w:trPr>
      <w:tc>
        <w:tcPr>
          <w:tcW w:w="7312" w:type="dxa"/>
          <w:gridSpan w:val="2"/>
        </w:tcPr>
        <w:p w:rsidR="000F58ED" w:rsidRDefault="004B03AF">
          <w:pPr>
            <w:pStyle w:val="HeaderSectionLeft"/>
            <w:rPr>
              <w:b w:val="0"/>
            </w:rPr>
          </w:pPr>
          <w:r>
            <w:rPr>
              <w:b w:val="0"/>
            </w:rPr>
            <w:t>Contents</w:t>
          </w:r>
        </w:p>
      </w:tc>
    </w:tr>
  </w:tbl>
  <w:p w:rsidR="000F58ED" w:rsidRDefault="000F58E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F58ED">
      <w:trPr>
        <w:cantSplit/>
      </w:trPr>
      <w:tc>
        <w:tcPr>
          <w:tcW w:w="7312" w:type="dxa"/>
          <w:gridSpan w:val="2"/>
        </w:tcPr>
        <w:p w:rsidR="000F58ED" w:rsidRDefault="004B03AF">
          <w:pPr>
            <w:pStyle w:val="HeaderActNameRight"/>
          </w:pPr>
          <w:fldSimple w:instr=" Styleref &quot;Name of Act/Reg&quot; ">
            <w:r w:rsidR="00765320">
              <w:rPr>
                <w:noProof/>
              </w:rPr>
              <w:t>Exotic Diseases (General) Regulations 1970</w:t>
            </w:r>
          </w:fldSimple>
        </w:p>
      </w:tc>
    </w:tr>
    <w:tr w:rsidR="000F58ED">
      <w:tc>
        <w:tcPr>
          <w:tcW w:w="5760" w:type="dxa"/>
        </w:tcPr>
        <w:p w:rsidR="000F58ED" w:rsidRDefault="000F58ED">
          <w:pPr>
            <w:pStyle w:val="HeaderTextRight"/>
          </w:pPr>
        </w:p>
      </w:tc>
      <w:tc>
        <w:tcPr>
          <w:tcW w:w="1552" w:type="dxa"/>
        </w:tcPr>
        <w:p w:rsidR="000F58ED" w:rsidRDefault="000F58ED">
          <w:pPr>
            <w:pStyle w:val="HeaderNumberRight"/>
          </w:pPr>
        </w:p>
      </w:tc>
    </w:tr>
    <w:tr w:rsidR="000F58ED">
      <w:tc>
        <w:tcPr>
          <w:tcW w:w="5760" w:type="dxa"/>
        </w:tcPr>
        <w:p w:rsidR="000F58ED" w:rsidRDefault="000F58ED">
          <w:pPr>
            <w:pStyle w:val="HeaderTextRight"/>
          </w:pPr>
        </w:p>
      </w:tc>
      <w:tc>
        <w:tcPr>
          <w:tcW w:w="1552" w:type="dxa"/>
        </w:tcPr>
        <w:p w:rsidR="000F58ED" w:rsidRDefault="000F58ED">
          <w:pPr>
            <w:pStyle w:val="HeaderNumberRight"/>
          </w:pPr>
        </w:p>
      </w:tc>
    </w:tr>
    <w:tr w:rsidR="000F58ED">
      <w:trPr>
        <w:cantSplit/>
      </w:trPr>
      <w:tc>
        <w:tcPr>
          <w:tcW w:w="7312" w:type="dxa"/>
          <w:gridSpan w:val="2"/>
        </w:tcPr>
        <w:p w:rsidR="000F58ED" w:rsidRDefault="000F58ED">
          <w:pPr>
            <w:pStyle w:val="HeaderSectionRight"/>
          </w:pPr>
        </w:p>
      </w:tc>
    </w:tr>
  </w:tbl>
  <w:p w:rsidR="000F58ED" w:rsidRDefault="000F58E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ED" w:rsidRDefault="000F58E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305"/>
      <w:gridCol w:w="5967"/>
    </w:tblGrid>
    <w:tr w:rsidR="000F58ED">
      <w:trPr>
        <w:cantSplit/>
      </w:trPr>
      <w:tc>
        <w:tcPr>
          <w:tcW w:w="7272" w:type="dxa"/>
          <w:gridSpan w:val="2"/>
        </w:tcPr>
        <w:p w:rsidR="000F58ED" w:rsidRDefault="004B03AF">
          <w:pPr>
            <w:pStyle w:val="HeaderActNameLeft"/>
          </w:pPr>
          <w:fldSimple w:instr=" Styleref &quot;Name of Act/Reg&quot; ">
            <w:r w:rsidR="00765320">
              <w:rPr>
                <w:noProof/>
              </w:rPr>
              <w:t>Exotic Diseases (General) Regulations 1970</w:t>
            </w:r>
          </w:fldSimple>
        </w:p>
      </w:tc>
    </w:tr>
    <w:tr w:rsidR="000F58ED">
      <w:tc>
        <w:tcPr>
          <w:tcW w:w="1305" w:type="dxa"/>
        </w:tcPr>
        <w:p w:rsidR="000F58ED" w:rsidRDefault="004B03AF">
          <w:pPr>
            <w:pStyle w:val="HeaderNumberLeft"/>
          </w:pPr>
          <w:r>
            <w:fldChar w:fldCharType="begin"/>
          </w:r>
          <w:r>
            <w:instrText xml:space="preserve"> styleref CharPartNo </w:instrText>
          </w:r>
          <w:r>
            <w:fldChar w:fldCharType="end"/>
          </w:r>
        </w:p>
      </w:tc>
      <w:tc>
        <w:tcPr>
          <w:tcW w:w="5967" w:type="dxa"/>
        </w:tcPr>
        <w:p w:rsidR="000F58ED" w:rsidRDefault="004B03AF">
          <w:pPr>
            <w:pStyle w:val="HeaderTextLeft"/>
          </w:pPr>
          <w:r>
            <w:fldChar w:fldCharType="begin"/>
          </w:r>
          <w:r>
            <w:instrText xml:space="preserve"> styleref CharPartText </w:instrText>
          </w:r>
          <w:r>
            <w:fldChar w:fldCharType="end"/>
          </w:r>
        </w:p>
      </w:tc>
    </w:tr>
    <w:tr w:rsidR="000F58ED">
      <w:tc>
        <w:tcPr>
          <w:tcW w:w="1305" w:type="dxa"/>
        </w:tcPr>
        <w:p w:rsidR="000F58ED" w:rsidRDefault="004B03AF">
          <w:pPr>
            <w:pStyle w:val="HeaderNumberLeft"/>
          </w:pPr>
          <w:r>
            <w:fldChar w:fldCharType="begin"/>
          </w:r>
          <w:r>
            <w:instrText xml:space="preserve"> styleref CharDivNo </w:instrText>
          </w:r>
          <w:r>
            <w:fldChar w:fldCharType="end"/>
          </w:r>
        </w:p>
      </w:tc>
      <w:tc>
        <w:tcPr>
          <w:tcW w:w="5967" w:type="dxa"/>
        </w:tcPr>
        <w:p w:rsidR="000F58ED" w:rsidRDefault="004B03AF">
          <w:pPr>
            <w:pStyle w:val="HeaderTextLeft"/>
          </w:pPr>
          <w:r>
            <w:fldChar w:fldCharType="begin"/>
          </w:r>
          <w:r>
            <w:instrText xml:space="preserve"> styleref CharDivText </w:instrText>
          </w:r>
          <w:r>
            <w:fldChar w:fldCharType="end"/>
          </w:r>
        </w:p>
      </w:tc>
    </w:tr>
    <w:tr w:rsidR="000F58ED">
      <w:trPr>
        <w:cantSplit/>
      </w:trPr>
      <w:tc>
        <w:tcPr>
          <w:tcW w:w="7272" w:type="dxa"/>
          <w:gridSpan w:val="2"/>
        </w:tcPr>
        <w:p w:rsidR="000F58ED" w:rsidRDefault="004B03AF">
          <w:pPr>
            <w:pStyle w:val="HeaderSectionLeft"/>
          </w:pPr>
          <w:r>
            <w:t xml:space="preserve">r. </w:t>
          </w:r>
          <w:fldSimple w:instr=" styleref CharSectno ">
            <w:r w:rsidR="00765320">
              <w:rPr>
                <w:noProof/>
              </w:rPr>
              <w:t>1</w:t>
            </w:r>
          </w:fldSimple>
        </w:p>
      </w:tc>
    </w:tr>
  </w:tbl>
  <w:p w:rsidR="000F58ED" w:rsidRDefault="000F58ED">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rsidR="000F58ED">
      <w:trPr>
        <w:cantSplit/>
      </w:trPr>
      <w:tc>
        <w:tcPr>
          <w:tcW w:w="7272" w:type="dxa"/>
          <w:gridSpan w:val="2"/>
        </w:tcPr>
        <w:p w:rsidR="000F58ED" w:rsidRDefault="004B03AF">
          <w:pPr>
            <w:pStyle w:val="HeaderActNameRight"/>
          </w:pPr>
          <w:fldSimple w:instr=" Styleref &quot;Name of Act/Reg&quot; ">
            <w:r w:rsidR="00765320">
              <w:rPr>
                <w:noProof/>
              </w:rPr>
              <w:t>Exotic Diseases (General) Regulations 1970</w:t>
            </w:r>
          </w:fldSimple>
        </w:p>
      </w:tc>
    </w:tr>
    <w:tr w:rsidR="000F58ED">
      <w:tc>
        <w:tcPr>
          <w:tcW w:w="5985" w:type="dxa"/>
        </w:tcPr>
        <w:p w:rsidR="000F58ED" w:rsidRDefault="004B03AF">
          <w:pPr>
            <w:pStyle w:val="HeaderTextRight"/>
          </w:pPr>
          <w:r>
            <w:fldChar w:fldCharType="begin"/>
          </w:r>
          <w:r>
            <w:instrText xml:space="preserve"> styleref CharPartText </w:instrText>
          </w:r>
          <w:r>
            <w:fldChar w:fldCharType="end"/>
          </w:r>
        </w:p>
      </w:tc>
      <w:tc>
        <w:tcPr>
          <w:tcW w:w="1287" w:type="dxa"/>
        </w:tcPr>
        <w:p w:rsidR="000F58ED" w:rsidRDefault="004B03AF">
          <w:pPr>
            <w:pStyle w:val="HeaderNumberRight"/>
          </w:pPr>
          <w:r>
            <w:fldChar w:fldCharType="begin"/>
          </w:r>
          <w:r>
            <w:instrText xml:space="preserve"> styleref CharPartNo </w:instrText>
          </w:r>
          <w:r>
            <w:fldChar w:fldCharType="end"/>
          </w:r>
        </w:p>
      </w:tc>
    </w:tr>
    <w:tr w:rsidR="000F58ED">
      <w:tc>
        <w:tcPr>
          <w:tcW w:w="5985" w:type="dxa"/>
        </w:tcPr>
        <w:p w:rsidR="000F58ED" w:rsidRDefault="004B03AF">
          <w:pPr>
            <w:pStyle w:val="HeaderTextRight"/>
          </w:pPr>
          <w:r>
            <w:fldChar w:fldCharType="begin"/>
          </w:r>
          <w:r>
            <w:instrText xml:space="preserve"> styleref CharDivText </w:instrText>
          </w:r>
          <w:r>
            <w:fldChar w:fldCharType="end"/>
          </w:r>
        </w:p>
      </w:tc>
      <w:tc>
        <w:tcPr>
          <w:tcW w:w="1287" w:type="dxa"/>
        </w:tcPr>
        <w:p w:rsidR="000F58ED" w:rsidRDefault="004B03AF">
          <w:pPr>
            <w:pStyle w:val="HeaderNumberRight"/>
          </w:pPr>
          <w:r>
            <w:fldChar w:fldCharType="begin"/>
          </w:r>
          <w:r>
            <w:instrText xml:space="preserve"> styleref CharDivNo </w:instrText>
          </w:r>
          <w:r>
            <w:fldChar w:fldCharType="end"/>
          </w:r>
        </w:p>
      </w:tc>
    </w:tr>
    <w:tr w:rsidR="000F58ED">
      <w:trPr>
        <w:cantSplit/>
      </w:trPr>
      <w:tc>
        <w:tcPr>
          <w:tcW w:w="7272" w:type="dxa"/>
          <w:gridSpan w:val="2"/>
        </w:tcPr>
        <w:p w:rsidR="000F58ED" w:rsidRDefault="004B03AF">
          <w:pPr>
            <w:pStyle w:val="HeaderSectionRight"/>
          </w:pPr>
          <w:r>
            <w:t xml:space="preserve">r. </w:t>
          </w:r>
          <w:fldSimple w:instr=" styleref CharSectno ">
            <w:r w:rsidR="00765320">
              <w:rPr>
                <w:noProof/>
              </w:rPr>
              <w:t>1</w:t>
            </w:r>
          </w:fldSimple>
        </w:p>
      </w:tc>
    </w:tr>
  </w:tbl>
  <w:p w:rsidR="000F58ED" w:rsidRDefault="000F58E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ED" w:rsidRDefault="000F58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DA0A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658A2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01A6E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664C7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61805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3C0E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19AB2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49A6C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FA8CB96"/>
    <w:lvl w:ilvl="0">
      <w:start w:val="1"/>
      <w:numFmt w:val="decimal"/>
      <w:pStyle w:val="ListNumber"/>
      <w:lvlText w:val="%1."/>
      <w:lvlJc w:val="left"/>
      <w:pPr>
        <w:tabs>
          <w:tab w:val="num" w:pos="360"/>
        </w:tabs>
        <w:ind w:left="360" w:hanging="360"/>
      </w:pPr>
    </w:lvl>
  </w:abstractNum>
  <w:abstractNum w:abstractNumId="9">
    <w:nsid w:val="FFFFFF89"/>
    <w:multiLevelType w:val="singleLevel"/>
    <w:tmpl w:val="9DFEA7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79BC88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A186095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05"/>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3AF"/>
    <w:rsid w:val="0006653F"/>
    <w:rsid w:val="000F58ED"/>
    <w:rsid w:val="004B03AF"/>
    <w:rsid w:val="00765320"/>
    <w:rsid w:val="00F04B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4839</Words>
  <Characters>24731</Characters>
  <Application>Microsoft Office Word</Application>
  <DocSecurity>0</DocSecurity>
  <Lines>797</Lines>
  <Paragraphs>448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29122</CharactersWithSpaces>
  <SharedDoc>false</SharedDoc>
  <HLinks>
    <vt:vector size="18" baseType="variant">
      <vt:variant>
        <vt:i4>3014716</vt:i4>
      </vt:variant>
      <vt:variant>
        <vt:i4>3521</vt:i4>
      </vt:variant>
      <vt:variant>
        <vt:i4>1025</vt:i4>
      </vt:variant>
      <vt:variant>
        <vt:i4>1</vt:i4>
      </vt:variant>
      <vt:variant>
        <vt:lpwstr>C:\Program Files\PCO DLL\Support\Crest.wpg</vt:lpwstr>
      </vt:variant>
      <vt:variant>
        <vt:lpwstr/>
      </vt:variant>
      <vt:variant>
        <vt:i4>5439608</vt:i4>
      </vt:variant>
      <vt:variant>
        <vt:i4>26604</vt:i4>
      </vt:variant>
      <vt:variant>
        <vt:i4>1026</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Exotic Diseases (General) Regulations 1970 - 02-a0-01</dc:title>
  <dc:subject/>
  <dc:creator>B02</dc:creator>
  <cp:keywords/>
  <cp:lastModifiedBy>svcMRProcess</cp:lastModifiedBy>
  <cp:revision>4</cp:revision>
  <cp:lastPrinted>2008-12-10T04:59:00Z</cp:lastPrinted>
  <dcterms:created xsi:type="dcterms:W3CDTF">2013-02-14T15:10:00Z</dcterms:created>
  <dcterms:modified xsi:type="dcterms:W3CDTF">2013-02-14T15:10:00Z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pp.1824-9</vt:lpwstr>
  </property>
  <property fmtid="{D5CDD505-2E9C-101B-9397-08002B2CF9AE}" pid="3" name="CommencementDate">
    <vt:lpwstr>20081205</vt:lpwstr>
  </property>
  <property fmtid="{D5CDD505-2E9C-101B-9397-08002B2CF9AE}" pid="4" name="DocumentType">
    <vt:lpwstr>Reg</vt:lpwstr>
  </property>
  <property fmtid="{D5CDD505-2E9C-101B-9397-08002B2CF9AE}" pid="5" name="OwlsUID">
    <vt:i4>4428</vt:i4>
  </property>
  <property fmtid="{D5CDD505-2E9C-101B-9397-08002B2CF9AE}" pid="6" name="AsAtDate">
    <vt:lpwstr>05 Dec 2008</vt:lpwstr>
  </property>
  <property fmtid="{D5CDD505-2E9C-101B-9397-08002B2CF9AE}" pid="7" name="Suffix">
    <vt:lpwstr>02-a0-01</vt:lpwstr>
  </property>
  <property fmtid="{D5CDD505-2E9C-101B-9397-08002B2CF9AE}" pid="8" name="ReprintNo">
    <vt:lpwstr>2</vt:lpwstr>
  </property>
</Properties>
</file>