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898" w:rsidRDefault="005E4898" w:rsidP="005E4898">
      <w:pPr>
        <w:pStyle w:val="WA"/>
        <w:outlineLvl w:val="0"/>
      </w:pPr>
      <w:bookmarkStart w:id="0" w:name="Arrangement"/>
      <w:bookmarkStart w:id="1" w:name="_GoBack"/>
      <w:bookmarkEnd w:id="0"/>
      <w:bookmarkEnd w:id="1"/>
      <w:r>
        <w:t>Western Australia</w:t>
      </w:r>
    </w:p>
    <w:p w:rsidR="005E4898" w:rsidRDefault="005E4898" w:rsidP="005E4898">
      <w:pPr>
        <w:pStyle w:val="NameofActRegPage1"/>
        <w:spacing w:before="3760" w:after="4200"/>
        <w:outlineLvl w:val="0"/>
      </w:pPr>
      <w:r>
        <w:t>Coal Industry Superannuation Amendment Act 2013</w:t>
      </w:r>
    </w:p>
    <w:p w:rsidR="005E4898" w:rsidRDefault="005E4898" w:rsidP="005E4898">
      <w:pPr>
        <w:jc w:val="center"/>
        <w:outlineLvl w:val="0"/>
        <w:rPr>
          <w:b/>
        </w:rPr>
        <w:sectPr w:rsidR="005E4898" w:rsidSect="005D4EB1">
          <w:headerReference w:type="even" r:id="rId9"/>
          <w:headerReference w:type="default" r:id="rId10"/>
          <w:footerReference w:type="even" r:id="rId11"/>
          <w:footerReference w:type="default" r:id="rId12"/>
          <w:headerReference w:type="first" r:id="rId13"/>
          <w:footerReference w:type="first" r:id="rId14"/>
          <w:endnotePr>
            <w:numFmt w:val="decimal"/>
          </w:endnotePr>
          <w:type w:val="oddPage"/>
          <w:pgSz w:w="11907" w:h="16840" w:code="9"/>
          <w:pgMar w:top="2376" w:right="2405" w:bottom="3542" w:left="2405" w:header="709" w:footer="3380" w:gutter="0"/>
          <w:pgNumType w:fmt="lowerRoman" w:start="1"/>
          <w:cols w:space="720"/>
          <w:noEndnote/>
          <w:titlePg/>
          <w:docGrid w:linePitch="326"/>
        </w:sectPr>
      </w:pPr>
    </w:p>
    <w:p w:rsidR="005E4898" w:rsidRDefault="005E4898" w:rsidP="005E4898">
      <w:pPr>
        <w:pStyle w:val="WA"/>
        <w:outlineLvl w:val="0"/>
      </w:pPr>
      <w:r>
        <w:lastRenderedPageBreak/>
        <w:t>Western Australia</w:t>
      </w:r>
    </w:p>
    <w:p w:rsidR="005E4898" w:rsidRDefault="005E4898" w:rsidP="005E4898">
      <w:pPr>
        <w:pStyle w:val="NameofActRegPage1"/>
        <w:tabs>
          <w:tab w:val="left" w:pos="6804"/>
        </w:tabs>
        <w:ind w:left="284"/>
      </w:pPr>
      <w:r>
        <w:fldChar w:fldCharType="begin"/>
      </w:r>
      <w:r>
        <w:instrText xml:space="preserve"> STYLEREF "Name Of Act/Reg"</w:instrText>
      </w:r>
      <w:r>
        <w:fldChar w:fldCharType="separate"/>
      </w:r>
      <w:r w:rsidR="004A3759">
        <w:rPr>
          <w:noProof/>
        </w:rPr>
        <w:t>Coal Industry Superannuation Amendment Act 2013</w:t>
      </w:r>
      <w:r>
        <w:fldChar w:fldCharType="end"/>
      </w:r>
    </w:p>
    <w:p w:rsidR="001328D1" w:rsidRDefault="001328D1" w:rsidP="00A251F2">
      <w:pPr>
        <w:pStyle w:val="Arrangement"/>
      </w:pPr>
      <w:r>
        <w:t>Contents</w:t>
      </w:r>
    </w:p>
    <w:p w:rsidR="00830D76" w:rsidRDefault="001328D1">
      <w:pPr>
        <w:pStyle w:val="TOC2"/>
        <w:tabs>
          <w:tab w:val="right" w:leader="dot" w:pos="708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sidR="00830D76">
        <w:t>Part 1 — Preliminary</w:t>
      </w:r>
    </w:p>
    <w:p w:rsidR="00830D76" w:rsidRDefault="00830D76">
      <w:pPr>
        <w:pStyle w:val="TOC8"/>
        <w:rPr>
          <w:rFonts w:asciiTheme="minorHAnsi" w:eastAsiaTheme="minorEastAsia" w:hAnsiTheme="minorHAnsi" w:cstheme="minorBidi"/>
          <w:szCs w:val="22"/>
        </w:rPr>
      </w:pPr>
      <w:r>
        <w:t>1.</w:t>
      </w:r>
      <w:r>
        <w:tab/>
      </w:r>
      <w:r w:rsidRPr="00A01EB0">
        <w:rPr>
          <w:snapToGrid w:val="0"/>
        </w:rPr>
        <w:t>Short title</w:t>
      </w:r>
      <w:r>
        <w:tab/>
      </w:r>
      <w:r>
        <w:fldChar w:fldCharType="begin"/>
      </w:r>
      <w:r>
        <w:instrText xml:space="preserve"> PAGEREF _Toc382312139 \h </w:instrText>
      </w:r>
      <w:r>
        <w:fldChar w:fldCharType="separate"/>
      </w:r>
      <w:r w:rsidR="004A3759">
        <w:t>1</w:t>
      </w:r>
      <w:r>
        <w:fldChar w:fldCharType="end"/>
      </w:r>
    </w:p>
    <w:p w:rsidR="00830D76" w:rsidRDefault="00830D76">
      <w:pPr>
        <w:pStyle w:val="TOC8"/>
        <w:rPr>
          <w:rFonts w:asciiTheme="minorHAnsi" w:eastAsiaTheme="minorEastAsia" w:hAnsiTheme="minorHAnsi" w:cstheme="minorBidi"/>
          <w:szCs w:val="22"/>
        </w:rPr>
      </w:pPr>
      <w:r>
        <w:t>2</w:t>
      </w:r>
      <w:r w:rsidRPr="00A01EB0">
        <w:rPr>
          <w:snapToGrid w:val="0"/>
        </w:rPr>
        <w:t>.</w:t>
      </w:r>
      <w:r w:rsidRPr="00A01EB0">
        <w:rPr>
          <w:snapToGrid w:val="0"/>
        </w:rPr>
        <w:tab/>
      </w:r>
      <w:r>
        <w:t>Commencement</w:t>
      </w:r>
      <w:r>
        <w:tab/>
      </w:r>
      <w:r>
        <w:fldChar w:fldCharType="begin"/>
      </w:r>
      <w:r>
        <w:instrText xml:space="preserve"> PAGEREF _Toc382312140 \h </w:instrText>
      </w:r>
      <w:r>
        <w:fldChar w:fldCharType="separate"/>
      </w:r>
      <w:r w:rsidR="004A3759">
        <w:t>1</w:t>
      </w:r>
      <w:r>
        <w:fldChar w:fldCharType="end"/>
      </w:r>
    </w:p>
    <w:p w:rsidR="00830D76" w:rsidRDefault="00830D76">
      <w:pPr>
        <w:pStyle w:val="TOC8"/>
        <w:rPr>
          <w:rFonts w:asciiTheme="minorHAnsi" w:eastAsiaTheme="minorEastAsia" w:hAnsiTheme="minorHAnsi" w:cstheme="minorBidi"/>
          <w:szCs w:val="22"/>
        </w:rPr>
      </w:pPr>
      <w:r>
        <w:t>3</w:t>
      </w:r>
      <w:r w:rsidRPr="00A01EB0">
        <w:rPr>
          <w:snapToGrid w:val="0"/>
        </w:rPr>
        <w:t>.</w:t>
      </w:r>
      <w:r w:rsidRPr="00A01EB0">
        <w:rPr>
          <w:snapToGrid w:val="0"/>
        </w:rPr>
        <w:tab/>
        <w:t>Act amended</w:t>
      </w:r>
      <w:r>
        <w:tab/>
      </w:r>
      <w:r>
        <w:fldChar w:fldCharType="begin"/>
      </w:r>
      <w:r>
        <w:instrText xml:space="preserve"> PAGEREF _Toc382312141 \h </w:instrText>
      </w:r>
      <w:r>
        <w:fldChar w:fldCharType="separate"/>
      </w:r>
      <w:r w:rsidR="004A3759">
        <w:t>1</w:t>
      </w:r>
      <w:r>
        <w:fldChar w:fldCharType="end"/>
      </w:r>
    </w:p>
    <w:p w:rsidR="00830D76" w:rsidRDefault="00830D76">
      <w:pPr>
        <w:pStyle w:val="TOC2"/>
        <w:tabs>
          <w:tab w:val="right" w:leader="dot" w:pos="7087"/>
        </w:tabs>
        <w:rPr>
          <w:rFonts w:asciiTheme="minorHAnsi" w:eastAsiaTheme="minorEastAsia" w:hAnsiTheme="minorHAnsi" w:cstheme="minorBidi"/>
          <w:b w:val="0"/>
          <w:sz w:val="22"/>
          <w:szCs w:val="22"/>
        </w:rPr>
      </w:pPr>
      <w:r>
        <w:t>Part 2 — Immediate amendments</w:t>
      </w:r>
    </w:p>
    <w:p w:rsidR="00830D76" w:rsidRDefault="00830D76">
      <w:pPr>
        <w:pStyle w:val="TOC8"/>
        <w:rPr>
          <w:rFonts w:asciiTheme="minorHAnsi" w:eastAsiaTheme="minorEastAsia" w:hAnsiTheme="minorHAnsi" w:cstheme="minorBidi"/>
          <w:szCs w:val="22"/>
        </w:rPr>
      </w:pPr>
      <w:r>
        <w:t>4.</w:t>
      </w:r>
      <w:r>
        <w:tab/>
        <w:t>Section 3 amended</w:t>
      </w:r>
      <w:r>
        <w:tab/>
      </w:r>
      <w:r>
        <w:fldChar w:fldCharType="begin"/>
      </w:r>
      <w:r>
        <w:instrText xml:space="preserve"> PAGEREF _Toc382312143 \h </w:instrText>
      </w:r>
      <w:r>
        <w:fldChar w:fldCharType="separate"/>
      </w:r>
      <w:r w:rsidR="004A3759">
        <w:t>1</w:t>
      </w:r>
      <w:r>
        <w:fldChar w:fldCharType="end"/>
      </w:r>
    </w:p>
    <w:p w:rsidR="00830D76" w:rsidRDefault="00830D76">
      <w:pPr>
        <w:pStyle w:val="TOC8"/>
        <w:rPr>
          <w:rFonts w:asciiTheme="minorHAnsi" w:eastAsiaTheme="minorEastAsia" w:hAnsiTheme="minorHAnsi" w:cstheme="minorBidi"/>
          <w:szCs w:val="22"/>
        </w:rPr>
      </w:pPr>
      <w:r>
        <w:t>5.</w:t>
      </w:r>
      <w:r>
        <w:tab/>
        <w:t>Section 4 amended</w:t>
      </w:r>
      <w:r>
        <w:tab/>
      </w:r>
      <w:r>
        <w:fldChar w:fldCharType="begin"/>
      </w:r>
      <w:r>
        <w:instrText xml:space="preserve"> PAGEREF _Toc382312144 \h </w:instrText>
      </w:r>
      <w:r>
        <w:fldChar w:fldCharType="separate"/>
      </w:r>
      <w:r w:rsidR="004A3759">
        <w:t>1</w:t>
      </w:r>
      <w:r>
        <w:fldChar w:fldCharType="end"/>
      </w:r>
    </w:p>
    <w:p w:rsidR="00830D76" w:rsidRDefault="00830D76">
      <w:pPr>
        <w:pStyle w:val="TOC8"/>
        <w:rPr>
          <w:rFonts w:asciiTheme="minorHAnsi" w:eastAsiaTheme="minorEastAsia" w:hAnsiTheme="minorHAnsi" w:cstheme="minorBidi"/>
          <w:szCs w:val="22"/>
        </w:rPr>
      </w:pPr>
      <w:r>
        <w:t>6.</w:t>
      </w:r>
      <w:r>
        <w:tab/>
        <w:t>Part 2 inserted</w:t>
      </w:r>
      <w:r>
        <w:tab/>
      </w:r>
      <w:r>
        <w:fldChar w:fldCharType="begin"/>
      </w:r>
      <w:r>
        <w:instrText xml:space="preserve"> PAGEREF _Toc382312145 \h </w:instrText>
      </w:r>
      <w:r>
        <w:fldChar w:fldCharType="separate"/>
      </w:r>
      <w:r w:rsidR="004A3759">
        <w:t>1</w:t>
      </w:r>
      <w:r>
        <w:fldChar w:fldCharType="end"/>
      </w:r>
    </w:p>
    <w:p w:rsidR="00830D76" w:rsidRDefault="00830D76">
      <w:pPr>
        <w:pStyle w:val="TOC3"/>
        <w:tabs>
          <w:tab w:val="right" w:leader="dot" w:pos="7087"/>
        </w:tabs>
        <w:rPr>
          <w:rFonts w:asciiTheme="minorHAnsi" w:eastAsiaTheme="minorEastAsia" w:hAnsiTheme="minorHAnsi" w:cstheme="minorBidi"/>
          <w:b w:val="0"/>
          <w:sz w:val="22"/>
          <w:szCs w:val="22"/>
        </w:rPr>
      </w:pPr>
      <w:r>
        <w:t>Part 2</w:t>
      </w:r>
      <w:r w:rsidRPr="00A01EB0">
        <w:rPr>
          <w:b w:val="0"/>
        </w:rPr>
        <w:t> </w:t>
      </w:r>
      <w:r>
        <w:t>—</w:t>
      </w:r>
      <w:r w:rsidRPr="00A01EB0">
        <w:rPr>
          <w:b w:val="0"/>
        </w:rPr>
        <w:t> </w:t>
      </w:r>
      <w:r>
        <w:t>Superannuation for mine workers</w:t>
      </w:r>
    </w:p>
    <w:p w:rsidR="00830D76" w:rsidRDefault="00830D76">
      <w:pPr>
        <w:pStyle w:val="TOC9"/>
        <w:rPr>
          <w:rFonts w:asciiTheme="minorHAnsi" w:eastAsiaTheme="minorEastAsia" w:hAnsiTheme="minorHAnsi" w:cstheme="minorBidi"/>
          <w:noProof/>
          <w:sz w:val="22"/>
          <w:szCs w:val="22"/>
        </w:rPr>
      </w:pPr>
      <w:r>
        <w:rPr>
          <w:noProof/>
        </w:rPr>
        <w:t>7A.</w:t>
      </w:r>
      <w:r>
        <w:rPr>
          <w:noProof/>
        </w:rPr>
        <w:tab/>
        <w:t>Superannuation rules</w:t>
      </w:r>
      <w:r>
        <w:rPr>
          <w:noProof/>
        </w:rPr>
        <w:tab/>
      </w:r>
      <w:r>
        <w:rPr>
          <w:noProof/>
        </w:rPr>
        <w:fldChar w:fldCharType="begin"/>
      </w:r>
      <w:r>
        <w:rPr>
          <w:noProof/>
        </w:rPr>
        <w:instrText xml:space="preserve"> PAGEREF _Toc382312147 \h </w:instrText>
      </w:r>
      <w:r>
        <w:rPr>
          <w:noProof/>
        </w:rPr>
      </w:r>
      <w:r>
        <w:rPr>
          <w:noProof/>
        </w:rPr>
        <w:fldChar w:fldCharType="separate"/>
      </w:r>
      <w:r w:rsidR="004A3759">
        <w:rPr>
          <w:noProof/>
        </w:rPr>
        <w:t>1</w:t>
      </w:r>
      <w:r>
        <w:rPr>
          <w:noProof/>
        </w:rPr>
        <w:fldChar w:fldCharType="end"/>
      </w:r>
    </w:p>
    <w:p w:rsidR="00830D76" w:rsidRDefault="00830D76">
      <w:pPr>
        <w:pStyle w:val="TOC9"/>
        <w:rPr>
          <w:rFonts w:asciiTheme="minorHAnsi" w:eastAsiaTheme="minorEastAsia" w:hAnsiTheme="minorHAnsi" w:cstheme="minorBidi"/>
          <w:noProof/>
          <w:sz w:val="22"/>
          <w:szCs w:val="22"/>
        </w:rPr>
      </w:pPr>
      <w:r>
        <w:rPr>
          <w:noProof/>
        </w:rPr>
        <w:t>7B.</w:t>
      </w:r>
      <w:r>
        <w:rPr>
          <w:noProof/>
        </w:rPr>
        <w:tab/>
        <w:t>Designated fund</w:t>
      </w:r>
      <w:r>
        <w:rPr>
          <w:noProof/>
        </w:rPr>
        <w:tab/>
      </w:r>
      <w:r>
        <w:rPr>
          <w:noProof/>
        </w:rPr>
        <w:fldChar w:fldCharType="begin"/>
      </w:r>
      <w:r>
        <w:rPr>
          <w:noProof/>
        </w:rPr>
        <w:instrText xml:space="preserve"> PAGEREF _Toc382312148 \h </w:instrText>
      </w:r>
      <w:r>
        <w:rPr>
          <w:noProof/>
        </w:rPr>
      </w:r>
      <w:r>
        <w:rPr>
          <w:noProof/>
        </w:rPr>
        <w:fldChar w:fldCharType="separate"/>
      </w:r>
      <w:r w:rsidR="004A3759">
        <w:rPr>
          <w:noProof/>
        </w:rPr>
        <w:t>1</w:t>
      </w:r>
      <w:r>
        <w:rPr>
          <w:noProof/>
        </w:rPr>
        <w:fldChar w:fldCharType="end"/>
      </w:r>
    </w:p>
    <w:p w:rsidR="00830D76" w:rsidRDefault="00830D76">
      <w:pPr>
        <w:pStyle w:val="TOC8"/>
        <w:rPr>
          <w:rFonts w:asciiTheme="minorHAnsi" w:eastAsiaTheme="minorEastAsia" w:hAnsiTheme="minorHAnsi" w:cstheme="minorBidi"/>
          <w:szCs w:val="22"/>
        </w:rPr>
      </w:pPr>
      <w:r>
        <w:t>7.</w:t>
      </w:r>
      <w:r>
        <w:tab/>
        <w:t>Section 10B deleted</w:t>
      </w:r>
      <w:r>
        <w:tab/>
      </w:r>
      <w:r>
        <w:fldChar w:fldCharType="begin"/>
      </w:r>
      <w:r>
        <w:instrText xml:space="preserve"> PAGEREF _Toc382312149 \h </w:instrText>
      </w:r>
      <w:r>
        <w:fldChar w:fldCharType="separate"/>
      </w:r>
      <w:r w:rsidR="004A3759">
        <w:t>1</w:t>
      </w:r>
      <w:r>
        <w:fldChar w:fldCharType="end"/>
      </w:r>
    </w:p>
    <w:p w:rsidR="00830D76" w:rsidRDefault="00830D76">
      <w:pPr>
        <w:pStyle w:val="TOC8"/>
        <w:rPr>
          <w:rFonts w:asciiTheme="minorHAnsi" w:eastAsiaTheme="minorEastAsia" w:hAnsiTheme="minorHAnsi" w:cstheme="minorBidi"/>
          <w:szCs w:val="22"/>
        </w:rPr>
      </w:pPr>
      <w:r>
        <w:t>8.</w:t>
      </w:r>
      <w:r>
        <w:tab/>
        <w:t>Part 5 deleted</w:t>
      </w:r>
      <w:r>
        <w:tab/>
      </w:r>
      <w:r>
        <w:fldChar w:fldCharType="begin"/>
      </w:r>
      <w:r>
        <w:instrText xml:space="preserve"> PAGEREF _Toc382312150 \h </w:instrText>
      </w:r>
      <w:r>
        <w:fldChar w:fldCharType="separate"/>
      </w:r>
      <w:r w:rsidR="004A3759">
        <w:t>1</w:t>
      </w:r>
      <w:r>
        <w:fldChar w:fldCharType="end"/>
      </w:r>
    </w:p>
    <w:p w:rsidR="00830D76" w:rsidRDefault="00830D76">
      <w:pPr>
        <w:pStyle w:val="TOC8"/>
        <w:rPr>
          <w:rFonts w:asciiTheme="minorHAnsi" w:eastAsiaTheme="minorEastAsia" w:hAnsiTheme="minorHAnsi" w:cstheme="minorBidi"/>
          <w:szCs w:val="22"/>
        </w:rPr>
      </w:pPr>
      <w:r>
        <w:t>9.</w:t>
      </w:r>
      <w:r>
        <w:tab/>
        <w:t>Schedule 3 deleted</w:t>
      </w:r>
      <w:r>
        <w:tab/>
      </w:r>
      <w:r>
        <w:fldChar w:fldCharType="begin"/>
      </w:r>
      <w:r>
        <w:instrText xml:space="preserve"> PAGEREF _Toc382312151 \h </w:instrText>
      </w:r>
      <w:r>
        <w:fldChar w:fldCharType="separate"/>
      </w:r>
      <w:r w:rsidR="004A3759">
        <w:t>1</w:t>
      </w:r>
      <w:r>
        <w:fldChar w:fldCharType="end"/>
      </w:r>
    </w:p>
    <w:p w:rsidR="00830D76" w:rsidRDefault="00830D76">
      <w:pPr>
        <w:pStyle w:val="TOC2"/>
        <w:tabs>
          <w:tab w:val="right" w:leader="dot" w:pos="7087"/>
        </w:tabs>
        <w:rPr>
          <w:rFonts w:asciiTheme="minorHAnsi" w:eastAsiaTheme="minorEastAsia" w:hAnsiTheme="minorHAnsi" w:cstheme="minorBidi"/>
          <w:b w:val="0"/>
          <w:sz w:val="22"/>
          <w:szCs w:val="22"/>
        </w:rPr>
      </w:pPr>
      <w:r>
        <w:t>Part 3 — Amendments when superannuation rules made</w:t>
      </w:r>
    </w:p>
    <w:p w:rsidR="00830D76" w:rsidRDefault="00830D76">
      <w:pPr>
        <w:pStyle w:val="TOC8"/>
        <w:rPr>
          <w:rFonts w:asciiTheme="minorHAnsi" w:eastAsiaTheme="minorEastAsia" w:hAnsiTheme="minorHAnsi" w:cstheme="minorBidi"/>
          <w:szCs w:val="22"/>
        </w:rPr>
      </w:pPr>
      <w:r>
        <w:t>10.</w:t>
      </w:r>
      <w:r>
        <w:tab/>
        <w:t>Section 9 amended</w:t>
      </w:r>
      <w:r>
        <w:tab/>
      </w:r>
      <w:r>
        <w:fldChar w:fldCharType="begin"/>
      </w:r>
      <w:r>
        <w:instrText xml:space="preserve"> PAGEREF _Toc382312153 \h </w:instrText>
      </w:r>
      <w:r>
        <w:fldChar w:fldCharType="separate"/>
      </w:r>
      <w:r w:rsidR="004A3759">
        <w:t>1</w:t>
      </w:r>
      <w:r>
        <w:fldChar w:fldCharType="end"/>
      </w:r>
    </w:p>
    <w:p w:rsidR="00830D76" w:rsidRDefault="00830D76">
      <w:pPr>
        <w:pStyle w:val="TOC8"/>
        <w:rPr>
          <w:rFonts w:asciiTheme="minorHAnsi" w:eastAsiaTheme="minorEastAsia" w:hAnsiTheme="minorHAnsi" w:cstheme="minorBidi"/>
          <w:szCs w:val="22"/>
        </w:rPr>
      </w:pPr>
      <w:r>
        <w:t>11.</w:t>
      </w:r>
      <w:r>
        <w:tab/>
        <w:t>Section 28 amended</w:t>
      </w:r>
      <w:r>
        <w:tab/>
      </w:r>
      <w:r>
        <w:fldChar w:fldCharType="begin"/>
      </w:r>
      <w:r>
        <w:instrText xml:space="preserve"> PAGEREF _Toc382312154 \h </w:instrText>
      </w:r>
      <w:r>
        <w:fldChar w:fldCharType="separate"/>
      </w:r>
      <w:r w:rsidR="004A3759">
        <w:t>1</w:t>
      </w:r>
      <w:r>
        <w:fldChar w:fldCharType="end"/>
      </w:r>
    </w:p>
    <w:p w:rsidR="00830D76" w:rsidRDefault="00830D76">
      <w:pPr>
        <w:pStyle w:val="TOC8"/>
        <w:rPr>
          <w:rFonts w:asciiTheme="minorHAnsi" w:eastAsiaTheme="minorEastAsia" w:hAnsiTheme="minorHAnsi" w:cstheme="minorBidi"/>
          <w:szCs w:val="22"/>
        </w:rPr>
      </w:pPr>
      <w:r>
        <w:t>12.</w:t>
      </w:r>
      <w:r>
        <w:tab/>
        <w:t>Section 29 amended</w:t>
      </w:r>
      <w:r>
        <w:tab/>
      </w:r>
      <w:r>
        <w:fldChar w:fldCharType="begin"/>
      </w:r>
      <w:r>
        <w:instrText xml:space="preserve"> PAGEREF _Toc382312155 \h </w:instrText>
      </w:r>
      <w:r>
        <w:fldChar w:fldCharType="separate"/>
      </w:r>
      <w:r w:rsidR="004A3759">
        <w:t>1</w:t>
      </w:r>
      <w:r>
        <w:fldChar w:fldCharType="end"/>
      </w:r>
    </w:p>
    <w:p w:rsidR="00830D76" w:rsidRDefault="00830D76">
      <w:pPr>
        <w:pStyle w:val="TOC8"/>
        <w:rPr>
          <w:rFonts w:asciiTheme="minorHAnsi" w:eastAsiaTheme="minorEastAsia" w:hAnsiTheme="minorHAnsi" w:cstheme="minorBidi"/>
          <w:szCs w:val="22"/>
        </w:rPr>
      </w:pPr>
      <w:r>
        <w:t>13.</w:t>
      </w:r>
      <w:r>
        <w:tab/>
        <w:t>Section 31 amended</w:t>
      </w:r>
      <w:r>
        <w:tab/>
      </w:r>
      <w:r>
        <w:fldChar w:fldCharType="begin"/>
      </w:r>
      <w:r>
        <w:instrText xml:space="preserve"> PAGEREF _Toc382312156 \h </w:instrText>
      </w:r>
      <w:r>
        <w:fldChar w:fldCharType="separate"/>
      </w:r>
      <w:r w:rsidR="004A3759">
        <w:t>1</w:t>
      </w:r>
      <w:r>
        <w:fldChar w:fldCharType="end"/>
      </w:r>
    </w:p>
    <w:p w:rsidR="00830D76" w:rsidRDefault="00830D76">
      <w:pPr>
        <w:pStyle w:val="TOC8"/>
        <w:rPr>
          <w:rFonts w:asciiTheme="minorHAnsi" w:eastAsiaTheme="minorEastAsia" w:hAnsiTheme="minorHAnsi" w:cstheme="minorBidi"/>
          <w:szCs w:val="22"/>
        </w:rPr>
      </w:pPr>
      <w:r>
        <w:t>14.</w:t>
      </w:r>
      <w:r>
        <w:tab/>
        <w:t>Schedule 1 deleted</w:t>
      </w:r>
      <w:r>
        <w:tab/>
      </w:r>
      <w:r>
        <w:fldChar w:fldCharType="begin"/>
      </w:r>
      <w:r>
        <w:instrText xml:space="preserve"> PAGEREF _Toc382312157 \h </w:instrText>
      </w:r>
      <w:r>
        <w:fldChar w:fldCharType="separate"/>
      </w:r>
      <w:r w:rsidR="004A3759">
        <w:t>1</w:t>
      </w:r>
      <w:r>
        <w:fldChar w:fldCharType="end"/>
      </w:r>
    </w:p>
    <w:p w:rsidR="00830D76" w:rsidRDefault="00830D76">
      <w:pPr>
        <w:pStyle w:val="TOC2"/>
        <w:tabs>
          <w:tab w:val="right" w:leader="dot" w:pos="7087"/>
        </w:tabs>
        <w:rPr>
          <w:rFonts w:asciiTheme="minorHAnsi" w:eastAsiaTheme="minorEastAsia" w:hAnsiTheme="minorHAnsi" w:cstheme="minorBidi"/>
          <w:b w:val="0"/>
          <w:sz w:val="22"/>
          <w:szCs w:val="22"/>
        </w:rPr>
      </w:pPr>
      <w:r>
        <w:lastRenderedPageBreak/>
        <w:t>Part 4 — Amendments when benefits transferred</w:t>
      </w:r>
    </w:p>
    <w:p w:rsidR="00830D76" w:rsidRDefault="00830D76">
      <w:pPr>
        <w:pStyle w:val="TOC8"/>
        <w:rPr>
          <w:rFonts w:asciiTheme="minorHAnsi" w:eastAsiaTheme="minorEastAsia" w:hAnsiTheme="minorHAnsi" w:cstheme="minorBidi"/>
          <w:szCs w:val="22"/>
        </w:rPr>
      </w:pPr>
      <w:r>
        <w:t>15.</w:t>
      </w:r>
      <w:r>
        <w:tab/>
        <w:t>Sections 28A and 28B inserted</w:t>
      </w:r>
      <w:r>
        <w:tab/>
      </w:r>
      <w:r>
        <w:fldChar w:fldCharType="begin"/>
      </w:r>
      <w:r>
        <w:instrText xml:space="preserve"> PAGEREF _Toc382312159 \h </w:instrText>
      </w:r>
      <w:r>
        <w:fldChar w:fldCharType="separate"/>
      </w:r>
      <w:r w:rsidR="004A3759">
        <w:t>1</w:t>
      </w:r>
      <w:r>
        <w:fldChar w:fldCharType="end"/>
      </w:r>
    </w:p>
    <w:p w:rsidR="00830D76" w:rsidRDefault="00830D76">
      <w:pPr>
        <w:pStyle w:val="TOC9"/>
        <w:rPr>
          <w:rFonts w:asciiTheme="minorHAnsi" w:eastAsiaTheme="minorEastAsia" w:hAnsiTheme="minorHAnsi" w:cstheme="minorBidi"/>
          <w:noProof/>
          <w:sz w:val="22"/>
          <w:szCs w:val="22"/>
        </w:rPr>
      </w:pPr>
      <w:r>
        <w:rPr>
          <w:noProof/>
        </w:rPr>
        <w:t>28A.</w:t>
      </w:r>
      <w:r>
        <w:rPr>
          <w:noProof/>
        </w:rPr>
        <w:tab/>
        <w:t>Winding up of Fund</w:t>
      </w:r>
      <w:r>
        <w:rPr>
          <w:noProof/>
        </w:rPr>
        <w:tab/>
      </w:r>
      <w:r>
        <w:rPr>
          <w:noProof/>
        </w:rPr>
        <w:fldChar w:fldCharType="begin"/>
      </w:r>
      <w:r>
        <w:rPr>
          <w:noProof/>
        </w:rPr>
        <w:instrText xml:space="preserve"> PAGEREF _Toc382312160 \h </w:instrText>
      </w:r>
      <w:r>
        <w:rPr>
          <w:noProof/>
        </w:rPr>
      </w:r>
      <w:r>
        <w:rPr>
          <w:noProof/>
        </w:rPr>
        <w:fldChar w:fldCharType="separate"/>
      </w:r>
      <w:r w:rsidR="004A3759">
        <w:rPr>
          <w:noProof/>
        </w:rPr>
        <w:t>1</w:t>
      </w:r>
      <w:r>
        <w:rPr>
          <w:noProof/>
        </w:rPr>
        <w:fldChar w:fldCharType="end"/>
      </w:r>
    </w:p>
    <w:p w:rsidR="00830D76" w:rsidRDefault="00830D76">
      <w:pPr>
        <w:pStyle w:val="TOC9"/>
        <w:rPr>
          <w:rFonts w:asciiTheme="minorHAnsi" w:eastAsiaTheme="minorEastAsia" w:hAnsiTheme="minorHAnsi" w:cstheme="minorBidi"/>
          <w:noProof/>
          <w:sz w:val="22"/>
          <w:szCs w:val="22"/>
        </w:rPr>
      </w:pPr>
      <w:r>
        <w:rPr>
          <w:noProof/>
        </w:rPr>
        <w:t>28B.</w:t>
      </w:r>
      <w:r>
        <w:rPr>
          <w:noProof/>
        </w:rPr>
        <w:tab/>
        <w:t>Notification following winding up</w:t>
      </w:r>
      <w:r>
        <w:rPr>
          <w:noProof/>
        </w:rPr>
        <w:tab/>
      </w:r>
      <w:r>
        <w:rPr>
          <w:noProof/>
        </w:rPr>
        <w:fldChar w:fldCharType="begin"/>
      </w:r>
      <w:r>
        <w:rPr>
          <w:noProof/>
        </w:rPr>
        <w:instrText xml:space="preserve"> PAGEREF _Toc382312161 \h </w:instrText>
      </w:r>
      <w:r>
        <w:rPr>
          <w:noProof/>
        </w:rPr>
      </w:r>
      <w:r>
        <w:rPr>
          <w:noProof/>
        </w:rPr>
        <w:fldChar w:fldCharType="separate"/>
      </w:r>
      <w:r w:rsidR="004A3759">
        <w:rPr>
          <w:noProof/>
        </w:rPr>
        <w:t>1</w:t>
      </w:r>
      <w:r>
        <w:rPr>
          <w:noProof/>
        </w:rPr>
        <w:fldChar w:fldCharType="end"/>
      </w:r>
    </w:p>
    <w:p w:rsidR="00830D76" w:rsidRDefault="00830D76">
      <w:pPr>
        <w:pStyle w:val="TOC8"/>
        <w:rPr>
          <w:rFonts w:asciiTheme="minorHAnsi" w:eastAsiaTheme="minorEastAsia" w:hAnsiTheme="minorHAnsi" w:cstheme="minorBidi"/>
          <w:szCs w:val="22"/>
        </w:rPr>
      </w:pPr>
      <w:r>
        <w:t>16.</w:t>
      </w:r>
      <w:r>
        <w:tab/>
        <w:t>Section 32 amended</w:t>
      </w:r>
      <w:r>
        <w:tab/>
      </w:r>
      <w:r>
        <w:fldChar w:fldCharType="begin"/>
      </w:r>
      <w:r>
        <w:instrText xml:space="preserve"> PAGEREF _Toc382312162 \h </w:instrText>
      </w:r>
      <w:r>
        <w:fldChar w:fldCharType="separate"/>
      </w:r>
      <w:r w:rsidR="004A3759">
        <w:t>1</w:t>
      </w:r>
      <w:r>
        <w:fldChar w:fldCharType="end"/>
      </w:r>
    </w:p>
    <w:p w:rsidR="00830D76" w:rsidRDefault="00830D76">
      <w:pPr>
        <w:pStyle w:val="TOC2"/>
        <w:tabs>
          <w:tab w:val="right" w:leader="dot" w:pos="7087"/>
        </w:tabs>
        <w:rPr>
          <w:rFonts w:asciiTheme="minorHAnsi" w:eastAsiaTheme="minorEastAsia" w:hAnsiTheme="minorHAnsi" w:cstheme="minorBidi"/>
          <w:b w:val="0"/>
          <w:sz w:val="22"/>
          <w:szCs w:val="22"/>
        </w:rPr>
      </w:pPr>
      <w:r>
        <w:t>Part 5 — Amendments following winding up</w:t>
      </w:r>
    </w:p>
    <w:p w:rsidR="00830D76" w:rsidRDefault="00830D76">
      <w:pPr>
        <w:pStyle w:val="TOC8"/>
        <w:rPr>
          <w:rFonts w:asciiTheme="minorHAnsi" w:eastAsiaTheme="minorEastAsia" w:hAnsiTheme="minorHAnsi" w:cstheme="minorBidi"/>
          <w:szCs w:val="22"/>
        </w:rPr>
      </w:pPr>
      <w:r>
        <w:t>17.</w:t>
      </w:r>
      <w:r>
        <w:tab/>
        <w:t>Section 3 amended</w:t>
      </w:r>
      <w:r>
        <w:tab/>
      </w:r>
      <w:r>
        <w:fldChar w:fldCharType="begin"/>
      </w:r>
      <w:r>
        <w:instrText xml:space="preserve"> PAGEREF _Toc382312164 \h </w:instrText>
      </w:r>
      <w:r>
        <w:fldChar w:fldCharType="separate"/>
      </w:r>
      <w:r w:rsidR="004A3759">
        <w:t>1</w:t>
      </w:r>
      <w:r>
        <w:fldChar w:fldCharType="end"/>
      </w:r>
    </w:p>
    <w:p w:rsidR="00830D76" w:rsidRDefault="00830D76">
      <w:pPr>
        <w:pStyle w:val="TOC8"/>
        <w:rPr>
          <w:rFonts w:asciiTheme="minorHAnsi" w:eastAsiaTheme="minorEastAsia" w:hAnsiTheme="minorHAnsi" w:cstheme="minorBidi"/>
          <w:szCs w:val="22"/>
        </w:rPr>
      </w:pPr>
      <w:r>
        <w:t>18.</w:t>
      </w:r>
      <w:r>
        <w:tab/>
        <w:t>Part 3 deleted</w:t>
      </w:r>
      <w:r>
        <w:tab/>
      </w:r>
      <w:r>
        <w:fldChar w:fldCharType="begin"/>
      </w:r>
      <w:r>
        <w:instrText xml:space="preserve"> PAGEREF _Toc382312165 \h </w:instrText>
      </w:r>
      <w:r>
        <w:fldChar w:fldCharType="separate"/>
      </w:r>
      <w:r w:rsidR="004A3759">
        <w:t>1</w:t>
      </w:r>
      <w:r>
        <w:fldChar w:fldCharType="end"/>
      </w:r>
    </w:p>
    <w:p w:rsidR="00830D76" w:rsidRDefault="00830D76">
      <w:pPr>
        <w:pStyle w:val="TOC8"/>
        <w:rPr>
          <w:rFonts w:asciiTheme="minorHAnsi" w:eastAsiaTheme="minorEastAsia" w:hAnsiTheme="minorHAnsi" w:cstheme="minorBidi"/>
          <w:szCs w:val="22"/>
        </w:rPr>
      </w:pPr>
      <w:r>
        <w:t>19.</w:t>
      </w:r>
      <w:r>
        <w:tab/>
        <w:t>Sections 29A and 30 deleted</w:t>
      </w:r>
      <w:r>
        <w:tab/>
      </w:r>
      <w:r>
        <w:fldChar w:fldCharType="begin"/>
      </w:r>
      <w:r>
        <w:instrText xml:space="preserve"> PAGEREF _Toc382312166 \h </w:instrText>
      </w:r>
      <w:r>
        <w:fldChar w:fldCharType="separate"/>
      </w:r>
      <w:r w:rsidR="004A3759">
        <w:t>1</w:t>
      </w:r>
      <w:r>
        <w:fldChar w:fldCharType="end"/>
      </w:r>
    </w:p>
    <w:p w:rsidR="00830D76" w:rsidRDefault="00830D76">
      <w:pPr>
        <w:pStyle w:val="TOC8"/>
        <w:rPr>
          <w:rFonts w:asciiTheme="minorHAnsi" w:eastAsiaTheme="minorEastAsia" w:hAnsiTheme="minorHAnsi" w:cstheme="minorBidi"/>
          <w:szCs w:val="22"/>
        </w:rPr>
      </w:pPr>
      <w:r>
        <w:t>20.</w:t>
      </w:r>
      <w:r>
        <w:tab/>
        <w:t>Section 31 amended</w:t>
      </w:r>
      <w:r>
        <w:tab/>
      </w:r>
      <w:r>
        <w:fldChar w:fldCharType="begin"/>
      </w:r>
      <w:r>
        <w:instrText xml:space="preserve"> PAGEREF _Toc382312167 \h </w:instrText>
      </w:r>
      <w:r>
        <w:fldChar w:fldCharType="separate"/>
      </w:r>
      <w:r w:rsidR="004A3759">
        <w:t>1</w:t>
      </w:r>
      <w:r>
        <w:fldChar w:fldCharType="end"/>
      </w:r>
    </w:p>
    <w:p w:rsidR="00830D76" w:rsidRDefault="00830D76">
      <w:pPr>
        <w:pStyle w:val="TOC8"/>
        <w:rPr>
          <w:rFonts w:asciiTheme="minorHAnsi" w:eastAsiaTheme="minorEastAsia" w:hAnsiTheme="minorHAnsi" w:cstheme="minorBidi"/>
          <w:szCs w:val="22"/>
        </w:rPr>
      </w:pPr>
      <w:r>
        <w:t>21.</w:t>
      </w:r>
      <w:r>
        <w:tab/>
        <w:t>Schedule 2 deleted</w:t>
      </w:r>
      <w:r>
        <w:tab/>
      </w:r>
      <w:r>
        <w:fldChar w:fldCharType="begin"/>
      </w:r>
      <w:r>
        <w:instrText xml:space="preserve"> PAGEREF _Toc382312168 \h </w:instrText>
      </w:r>
      <w:r>
        <w:fldChar w:fldCharType="separate"/>
      </w:r>
      <w:r w:rsidR="004A3759">
        <w:t>1</w:t>
      </w:r>
      <w:r>
        <w:fldChar w:fldCharType="end"/>
      </w:r>
    </w:p>
    <w:p w:rsidR="001328D1" w:rsidRDefault="001328D1">
      <w:pPr>
        <w:pStyle w:val="TOC2"/>
      </w:pPr>
      <w:r>
        <w:fldChar w:fldCharType="end"/>
      </w:r>
    </w:p>
    <w:p w:rsidR="005E4898" w:rsidRDefault="005E4898" w:rsidP="005E4898">
      <w:pPr>
        <w:pStyle w:val="NoteHeading"/>
      </w:pPr>
      <w:bookmarkStart w:id="2" w:name="OddPGBreak"/>
      <w:bookmarkEnd w:id="2"/>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1328D1" w:rsidRDefault="001328D1">
      <w:pPr>
        <w:pStyle w:val="NoteHeading"/>
        <w:sectPr w:rsidR="001328D1" w:rsidSect="005E4898">
          <w:headerReference w:type="even" r:id="rId15"/>
          <w:headerReference w:type="default" r:id="rId16"/>
          <w:footerReference w:type="even" r:id="rId17"/>
          <w:footerReference w:type="default" r:id="rId18"/>
          <w:footerReference w:type="first" r:id="rId19"/>
          <w:endnotePr>
            <w:numFmt w:val="decimal"/>
          </w:endnotePr>
          <w:type w:val="oddPage"/>
          <w:pgSz w:w="11907" w:h="16840" w:code="9"/>
          <w:pgMar w:top="2376" w:right="2405" w:bottom="3542" w:left="2405" w:header="720" w:footer="3380" w:gutter="0"/>
          <w:pgNumType w:fmt="lowerRoman" w:start="1"/>
          <w:cols w:space="720"/>
          <w:noEndnote/>
          <w:titlePg/>
          <w:docGrid w:linePitch="326"/>
        </w:sectPr>
      </w:pPr>
    </w:p>
    <w:p w:rsidR="001328D1" w:rsidRDefault="00A251F2">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9652"/>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48000" cy="409652"/>
                    </a:xfrm>
                    <a:prstGeom prst="rect">
                      <a:avLst/>
                    </a:prstGeom>
                  </pic:spPr>
                </pic:pic>
              </a:graphicData>
            </a:graphic>
            <wp14:sizeRelH relativeFrom="margin">
              <wp14:pctWidth>0</wp14:pctWidth>
            </wp14:sizeRelH>
          </wp:anchor>
        </w:drawing>
      </w:r>
      <w:r w:rsidR="001328D1">
        <w:t>Western Australia</w:t>
      </w:r>
    </w:p>
    <w:p w:rsidR="001328D1" w:rsidRDefault="009229CC">
      <w:pPr>
        <w:pStyle w:val="NameofActReg"/>
        <w:suppressLineNumbers/>
      </w:pPr>
      <w:r>
        <w:t>Coal Industry Superannuation Amendment Act 2013</w:t>
      </w:r>
    </w:p>
    <w:p w:rsidR="001328D1" w:rsidRDefault="00A251F2" w:rsidP="00A251F2">
      <w:pPr>
        <w:pStyle w:val="ABillFor"/>
        <w:pBdr>
          <w:top w:val="single" w:sz="4" w:space="6" w:color="auto"/>
          <w:bottom w:val="single" w:sz="4" w:space="6" w:color="auto"/>
        </w:pBdr>
        <w:spacing w:before="0" w:after="240"/>
        <w:ind w:left="2551" w:right="2551"/>
      </w:pPr>
      <w:bookmarkStart w:id="3" w:name="BillCited"/>
      <w:bookmarkEnd w:id="3"/>
      <w:r>
        <w:t xml:space="preserve">No. </w:t>
      </w:r>
      <w:r w:rsidR="009229CC">
        <w:t>19 of 2013</w:t>
      </w:r>
    </w:p>
    <w:p w:rsidR="001328D1" w:rsidRDefault="001328D1">
      <w:pPr>
        <w:pStyle w:val="LongTitle"/>
        <w:suppressLineNumbers/>
      </w:pPr>
      <w:r w:rsidRPr="0007130B">
        <w:rPr>
          <w:snapToGrid w:val="0"/>
        </w:rPr>
        <w:t xml:space="preserve">An Act to amend the </w:t>
      </w:r>
      <w:r w:rsidR="009229CC">
        <w:rPr>
          <w:i/>
          <w:noProof/>
          <w:snapToGrid w:val="0"/>
        </w:rPr>
        <w:t>Coal Industry Superannuation Act 1989</w:t>
      </w:r>
      <w:r w:rsidRPr="0007130B">
        <w:t>.</w:t>
      </w:r>
    </w:p>
    <w:p w:rsidR="00A251F2" w:rsidRDefault="00A251F2" w:rsidP="005E4898">
      <w:pPr>
        <w:pStyle w:val="AssentNote"/>
      </w:pPr>
      <w:r>
        <w:t xml:space="preserve">[Assented to </w:t>
      </w:r>
      <w:r w:rsidR="00D91E1C">
        <w:t>4 November 2013</w:t>
      </w:r>
      <w:r>
        <w:t>]</w:t>
      </w:r>
    </w:p>
    <w:p w:rsidR="001328D1" w:rsidRDefault="001328D1" w:rsidP="005E4898">
      <w:pPr>
        <w:pStyle w:val="Enactment"/>
      </w:pPr>
      <w:r w:rsidRPr="005E4898">
        <w:t>The Parliament of Western Australia enacts as follows:</w:t>
      </w:r>
    </w:p>
    <w:p w:rsidR="001328D1" w:rsidRDefault="001328D1">
      <w:pPr>
        <w:sectPr w:rsidR="001328D1" w:rsidSect="005E4898">
          <w:headerReference w:type="even" r:id="rId21"/>
          <w:headerReference w:type="default" r:id="rId22"/>
          <w:footerReference w:type="even" r:id="rId23"/>
          <w:footerReference w:type="default" r:id="rId24"/>
          <w:footerReference w:type="first" r:id="rId25"/>
          <w:endnotePr>
            <w:numFmt w:val="decimal"/>
          </w:endnotePr>
          <w:type w:val="oddPage"/>
          <w:pgSz w:w="11907" w:h="16840" w:code="9"/>
          <w:pgMar w:top="2381" w:right="2410" w:bottom="3544" w:left="2410" w:header="720" w:footer="3380" w:gutter="0"/>
          <w:pgNumType w:start="1"/>
          <w:cols w:space="720"/>
          <w:noEndnote/>
          <w:titlePg/>
          <w:docGrid w:linePitch="326"/>
        </w:sectPr>
      </w:pPr>
    </w:p>
    <w:p w:rsidR="00620507" w:rsidRPr="00620507" w:rsidRDefault="00620507" w:rsidP="00620507">
      <w:pPr>
        <w:pStyle w:val="Heading2"/>
      </w:pPr>
      <w:bookmarkStart w:id="8" w:name="_Toc382312138"/>
      <w:r w:rsidRPr="00620507">
        <w:rPr>
          <w:rStyle w:val="CharPartNo"/>
        </w:rPr>
        <w:t xml:space="preserve">Part </w:t>
      </w:r>
      <w:r w:rsidR="001F0307">
        <w:rPr>
          <w:rStyle w:val="CharPartNo"/>
        </w:rPr>
        <w:t>1</w:t>
      </w:r>
      <w:r w:rsidRPr="00620507">
        <w:rPr>
          <w:rStyle w:val="CharDivNo"/>
        </w:rPr>
        <w:t> </w:t>
      </w:r>
      <w:r>
        <w:t>—</w:t>
      </w:r>
      <w:r w:rsidRPr="00620507">
        <w:rPr>
          <w:rStyle w:val="CharDivText"/>
        </w:rPr>
        <w:t> </w:t>
      </w:r>
      <w:r w:rsidRPr="00620507">
        <w:rPr>
          <w:rStyle w:val="CharPartText"/>
        </w:rPr>
        <w:t>Preliminary</w:t>
      </w:r>
      <w:bookmarkEnd w:id="8"/>
    </w:p>
    <w:p w:rsidR="001328D1" w:rsidRDefault="001F0307">
      <w:pPr>
        <w:pStyle w:val="Heading5"/>
      </w:pPr>
      <w:bookmarkStart w:id="9" w:name="_Toc382312139"/>
      <w:r>
        <w:rPr>
          <w:rStyle w:val="CharSectno"/>
        </w:rPr>
        <w:t>1</w:t>
      </w:r>
      <w:r w:rsidR="001328D1">
        <w:t>.</w:t>
      </w:r>
      <w:r w:rsidR="001328D1">
        <w:tab/>
      </w:r>
      <w:r w:rsidR="001328D1">
        <w:rPr>
          <w:snapToGrid w:val="0"/>
        </w:rPr>
        <w:t>Short title</w:t>
      </w:r>
      <w:bookmarkEnd w:id="9"/>
    </w:p>
    <w:p w:rsidR="001328D1" w:rsidRDefault="001328D1">
      <w:pPr>
        <w:pStyle w:val="Subsection"/>
      </w:pPr>
      <w:r>
        <w:tab/>
      </w:r>
      <w:r>
        <w:tab/>
        <w:t>This</w:t>
      </w:r>
      <w:r>
        <w:rPr>
          <w:snapToGrid w:val="0"/>
        </w:rPr>
        <w:t xml:space="preserve"> is the</w:t>
      </w:r>
      <w:r>
        <w:rPr>
          <w:i/>
          <w:snapToGrid w:val="0"/>
        </w:rPr>
        <w:t xml:space="preserve"> </w:t>
      </w:r>
      <w:r w:rsidR="009229CC">
        <w:rPr>
          <w:i/>
          <w:snapToGrid w:val="0"/>
        </w:rPr>
        <w:t>Coal Industry Superannuation Amendment Act 2013</w:t>
      </w:r>
      <w:r>
        <w:rPr>
          <w:snapToGrid w:val="0"/>
        </w:rPr>
        <w:t>.</w:t>
      </w:r>
    </w:p>
    <w:p w:rsidR="001328D1" w:rsidRDefault="001F0307">
      <w:pPr>
        <w:pStyle w:val="Heading5"/>
        <w:rPr>
          <w:snapToGrid w:val="0"/>
        </w:rPr>
      </w:pPr>
      <w:bookmarkStart w:id="10" w:name="_Toc382312140"/>
      <w:r>
        <w:rPr>
          <w:rStyle w:val="CharSectno"/>
        </w:rPr>
        <w:t>2</w:t>
      </w:r>
      <w:r w:rsidR="001328D1">
        <w:rPr>
          <w:snapToGrid w:val="0"/>
        </w:rPr>
        <w:t>.</w:t>
      </w:r>
      <w:r w:rsidR="001328D1">
        <w:rPr>
          <w:snapToGrid w:val="0"/>
        </w:rPr>
        <w:tab/>
      </w:r>
      <w:r w:rsidR="001328D1">
        <w:t>Commencement</w:t>
      </w:r>
      <w:bookmarkEnd w:id="10"/>
    </w:p>
    <w:p w:rsidR="001328D1" w:rsidRDefault="001328D1">
      <w:pPr>
        <w:pStyle w:val="Subsection"/>
        <w:rPr>
          <w:spacing w:val="-2"/>
        </w:rPr>
      </w:pPr>
      <w:r>
        <w:tab/>
      </w:r>
      <w:r>
        <w:tab/>
        <w:t xml:space="preserve">This Act </w:t>
      </w:r>
      <w:r>
        <w:rPr>
          <w:spacing w:val="-2"/>
        </w:rPr>
        <w:t xml:space="preserve">comes into </w:t>
      </w:r>
      <w:r w:rsidRPr="00A96E48">
        <w:t>operation</w:t>
      </w:r>
      <w:r>
        <w:rPr>
          <w:spacing w:val="-2"/>
        </w:rPr>
        <w:t xml:space="preserve"> </w:t>
      </w:r>
      <w:r w:rsidRPr="008355D3">
        <w:rPr>
          <w:spacing w:val="-2"/>
        </w:rPr>
        <w:t>as follows</w:t>
      </w:r>
      <w:r w:rsidRPr="008355D3">
        <w:t> —</w:t>
      </w:r>
    </w:p>
    <w:p w:rsidR="001328D1" w:rsidRDefault="001328D1">
      <w:pPr>
        <w:pStyle w:val="Indenta"/>
      </w:pPr>
      <w:r>
        <w:tab/>
      </w:r>
      <w:r w:rsidR="001F0307">
        <w:t>(a)</w:t>
      </w:r>
      <w:r>
        <w:tab/>
      </w:r>
      <w:r w:rsidR="002E3A90">
        <w:t>Part 1</w:t>
      </w:r>
      <w:r w:rsidR="00EF4397">
        <w:t> </w:t>
      </w:r>
      <w:r w:rsidR="008E0F9E">
        <w:t> </w:t>
      </w:r>
      <w:r>
        <w:t>— on the day on which this Act receives the Royal Assent</w:t>
      </w:r>
      <w:r w:rsidR="00441FB2">
        <w:t xml:space="preserve"> (</w:t>
      </w:r>
      <w:r w:rsidR="00441FB2" w:rsidRPr="00CD02EF">
        <w:rPr>
          <w:rStyle w:val="CharDefText"/>
        </w:rPr>
        <w:t>assent day</w:t>
      </w:r>
      <w:r w:rsidR="00441FB2">
        <w:t>)</w:t>
      </w:r>
      <w:r>
        <w:t>;</w:t>
      </w:r>
    </w:p>
    <w:p w:rsidR="00441FB2" w:rsidRDefault="00441FB2" w:rsidP="00441FB2">
      <w:pPr>
        <w:pStyle w:val="Indenta"/>
      </w:pPr>
      <w:r>
        <w:tab/>
      </w:r>
      <w:r w:rsidR="001F0307">
        <w:t>(b)</w:t>
      </w:r>
      <w:r>
        <w:tab/>
        <w:t>Part</w:t>
      </w:r>
      <w:r w:rsidR="00EF4397">
        <w:t> </w:t>
      </w:r>
      <w:r>
        <w:t xml:space="preserve">2 — on the day </w:t>
      </w:r>
      <w:r w:rsidR="00EF4397">
        <w:t>after assent day</w:t>
      </w:r>
      <w:r>
        <w:t>;</w:t>
      </w:r>
    </w:p>
    <w:p w:rsidR="004A221F" w:rsidRDefault="001328D1">
      <w:pPr>
        <w:pStyle w:val="Indenta"/>
      </w:pPr>
      <w:r>
        <w:tab/>
      </w:r>
      <w:r w:rsidR="001F0307">
        <w:t>(c)</w:t>
      </w:r>
      <w:r>
        <w:tab/>
      </w:r>
      <w:r w:rsidR="004A221F">
        <w:t>Part</w:t>
      </w:r>
      <w:r w:rsidR="008E0F9E">
        <w:t>s</w:t>
      </w:r>
      <w:r w:rsidR="004A221F">
        <w:t xml:space="preserve"> </w:t>
      </w:r>
      <w:r w:rsidR="008E0F9E">
        <w:t>3</w:t>
      </w:r>
      <w:r w:rsidR="00B213B9">
        <w:t>,</w:t>
      </w:r>
      <w:r w:rsidR="008E0F9E">
        <w:t xml:space="preserve"> 4</w:t>
      </w:r>
      <w:r w:rsidR="00B213B9">
        <w:t xml:space="preserve"> and 5</w:t>
      </w:r>
      <w:r w:rsidR="008E0F9E">
        <w:t> </w:t>
      </w:r>
      <w:r w:rsidR="004A221F">
        <w:t>— on a day fixed by proclamation</w:t>
      </w:r>
      <w:r w:rsidR="008E0F9E">
        <w:t>, and different days may be fixed for each Part</w:t>
      </w:r>
      <w:r w:rsidR="00B213B9">
        <w:t>.</w:t>
      </w:r>
    </w:p>
    <w:p w:rsidR="001328D1" w:rsidRDefault="001F0307">
      <w:pPr>
        <w:pStyle w:val="Heading5"/>
        <w:rPr>
          <w:snapToGrid w:val="0"/>
        </w:rPr>
      </w:pPr>
      <w:bookmarkStart w:id="11" w:name="_Toc382312141"/>
      <w:r>
        <w:rPr>
          <w:rStyle w:val="CharSectno"/>
        </w:rPr>
        <w:t>3</w:t>
      </w:r>
      <w:r w:rsidR="001328D1">
        <w:rPr>
          <w:snapToGrid w:val="0"/>
        </w:rPr>
        <w:t>.</w:t>
      </w:r>
      <w:r w:rsidR="001328D1">
        <w:rPr>
          <w:snapToGrid w:val="0"/>
        </w:rPr>
        <w:tab/>
        <w:t>Act amended</w:t>
      </w:r>
      <w:bookmarkEnd w:id="11"/>
    </w:p>
    <w:p w:rsidR="001328D1" w:rsidRDefault="001328D1">
      <w:pPr>
        <w:pStyle w:val="Subsection"/>
      </w:pPr>
      <w:r>
        <w:tab/>
      </w:r>
      <w:r>
        <w:tab/>
        <w:t xml:space="preserve">This Act amends the </w:t>
      </w:r>
      <w:r w:rsidR="009229CC">
        <w:rPr>
          <w:i/>
        </w:rPr>
        <w:t>Coal Industry Superannuation Act 1989</w:t>
      </w:r>
      <w:r>
        <w:t>.</w:t>
      </w:r>
    </w:p>
    <w:p w:rsidR="00CF2B23" w:rsidRPr="0080783D" w:rsidRDefault="00CF2B23" w:rsidP="00CF2B23">
      <w:pPr>
        <w:pStyle w:val="Heading2"/>
      </w:pPr>
      <w:bookmarkStart w:id="12" w:name="_Toc382312142"/>
      <w:r w:rsidRPr="00CF2B23">
        <w:rPr>
          <w:rStyle w:val="CharPartNo"/>
        </w:rPr>
        <w:t xml:space="preserve">Part </w:t>
      </w:r>
      <w:r w:rsidR="001F0307">
        <w:rPr>
          <w:rStyle w:val="CharPartNo"/>
        </w:rPr>
        <w:t>2</w:t>
      </w:r>
      <w:r w:rsidRPr="00CF2B23">
        <w:rPr>
          <w:rStyle w:val="CharDivNo"/>
        </w:rPr>
        <w:t> </w:t>
      </w:r>
      <w:r>
        <w:t>—</w:t>
      </w:r>
      <w:r w:rsidRPr="00CF2B23">
        <w:rPr>
          <w:rStyle w:val="CharDivText"/>
        </w:rPr>
        <w:t> </w:t>
      </w:r>
      <w:r w:rsidRPr="0080783D">
        <w:rPr>
          <w:rStyle w:val="CharPartText"/>
        </w:rPr>
        <w:t xml:space="preserve">Immediate </w:t>
      </w:r>
      <w:r>
        <w:rPr>
          <w:rStyle w:val="CharPartText"/>
        </w:rPr>
        <w:t>a</w:t>
      </w:r>
      <w:r w:rsidRPr="00CF2B23">
        <w:rPr>
          <w:rStyle w:val="CharPartText"/>
        </w:rPr>
        <w:t>mendments</w:t>
      </w:r>
      <w:bookmarkEnd w:id="12"/>
    </w:p>
    <w:p w:rsidR="00CF2B23" w:rsidRDefault="001F0307" w:rsidP="00CF2B23">
      <w:pPr>
        <w:pStyle w:val="Heading5"/>
      </w:pPr>
      <w:bookmarkStart w:id="13" w:name="_Toc382312143"/>
      <w:r>
        <w:rPr>
          <w:rStyle w:val="CharSectno"/>
        </w:rPr>
        <w:t>4</w:t>
      </w:r>
      <w:r w:rsidR="00CF2B23" w:rsidRPr="009273BE">
        <w:t>.</w:t>
      </w:r>
      <w:r w:rsidR="00CF2B23" w:rsidRPr="009273BE">
        <w:tab/>
      </w:r>
      <w:r w:rsidR="002E3A90">
        <w:t>Section 3</w:t>
      </w:r>
      <w:r w:rsidR="00CF2B23">
        <w:t xml:space="preserve"> amended</w:t>
      </w:r>
      <w:bookmarkEnd w:id="13"/>
    </w:p>
    <w:p w:rsidR="0098587E" w:rsidRDefault="00BF2E36" w:rsidP="0098587E">
      <w:pPr>
        <w:pStyle w:val="Subsection"/>
      </w:pPr>
      <w:r>
        <w:tab/>
      </w:r>
      <w:r w:rsidR="001F0307">
        <w:t>(1)</w:t>
      </w:r>
      <w:r w:rsidR="007211BC">
        <w:tab/>
        <w:t xml:space="preserve">In </w:t>
      </w:r>
      <w:r w:rsidR="002E3A90">
        <w:t>section 3</w:t>
      </w:r>
      <w:r w:rsidR="007211BC">
        <w:t>(1)</w:t>
      </w:r>
      <w:r w:rsidR="0098587E">
        <w:t xml:space="preserve"> </w:t>
      </w:r>
      <w:r>
        <w:t>delete the definition</w:t>
      </w:r>
      <w:r w:rsidR="007211BC">
        <w:t>s</w:t>
      </w:r>
      <w:r>
        <w:t xml:space="preserve"> of</w:t>
      </w:r>
      <w:r w:rsidR="0098587E">
        <w:t>:</w:t>
      </w:r>
    </w:p>
    <w:p w:rsidR="0098587E" w:rsidRPr="000E1AC6" w:rsidRDefault="00BF2E36" w:rsidP="0098587E">
      <w:pPr>
        <w:pStyle w:val="DeleteListSub"/>
        <w:rPr>
          <w:b/>
          <w:i/>
        </w:rPr>
      </w:pPr>
      <w:r w:rsidRPr="000E1AC6">
        <w:rPr>
          <w:b/>
          <w:i/>
        </w:rPr>
        <w:t>employer</w:t>
      </w:r>
    </w:p>
    <w:p w:rsidR="00BF2E36" w:rsidRPr="000E1AC6" w:rsidRDefault="0098587E" w:rsidP="0098587E">
      <w:pPr>
        <w:pStyle w:val="DeleteListSub"/>
        <w:rPr>
          <w:b/>
          <w:i/>
        </w:rPr>
      </w:pPr>
      <w:r w:rsidRPr="000E1AC6">
        <w:rPr>
          <w:b/>
          <w:i/>
        </w:rPr>
        <w:t>m</w:t>
      </w:r>
      <w:r w:rsidR="007211BC" w:rsidRPr="000E1AC6">
        <w:rPr>
          <w:b/>
          <w:i/>
        </w:rPr>
        <w:t>ine worker</w:t>
      </w:r>
    </w:p>
    <w:p w:rsidR="0098587E" w:rsidRDefault="0098587E" w:rsidP="0098587E">
      <w:pPr>
        <w:pStyle w:val="Subsection"/>
      </w:pPr>
      <w:r>
        <w:tab/>
      </w:r>
      <w:r w:rsidR="001F0307">
        <w:t>(2)</w:t>
      </w:r>
      <w:r w:rsidR="006032E9">
        <w:tab/>
        <w:t xml:space="preserve">In </w:t>
      </w:r>
      <w:r w:rsidR="002E3A90">
        <w:t>section 3</w:t>
      </w:r>
      <w:r w:rsidR="006032E9">
        <w:t>(1</w:t>
      </w:r>
      <w:r>
        <w:t xml:space="preserve">) </w:t>
      </w:r>
      <w:r w:rsidR="00CF2B23">
        <w:t>insert in alphabetical order:</w:t>
      </w:r>
    </w:p>
    <w:p w:rsidR="0098587E" w:rsidRDefault="0098587E" w:rsidP="0098587E">
      <w:pPr>
        <w:pStyle w:val="BlankOpen"/>
        <w:rPr>
          <w:rStyle w:val="CharDefText"/>
        </w:rPr>
      </w:pPr>
    </w:p>
    <w:p w:rsidR="0098587E" w:rsidRDefault="0098587E" w:rsidP="0098587E">
      <w:pPr>
        <w:pStyle w:val="zDefstart"/>
      </w:pPr>
      <w:r>
        <w:rPr>
          <w:rStyle w:val="CharDefText"/>
        </w:rPr>
        <w:tab/>
      </w:r>
      <w:r w:rsidR="00BF2E36" w:rsidRPr="00CF2B23">
        <w:rPr>
          <w:rStyle w:val="CharDefText"/>
        </w:rPr>
        <w:t>employer</w:t>
      </w:r>
      <w:r w:rsidR="00BF2E36">
        <w:t xml:space="preserve"> means </w:t>
      </w:r>
      <w:r w:rsidR="00BF2E36" w:rsidRPr="00BF2E36">
        <w:t xml:space="preserve">a natural person, firm or body corporate </w:t>
      </w:r>
      <w:r w:rsidR="000C0A61" w:rsidRPr="00BF2E36">
        <w:t>that</w:t>
      </w:r>
      <w:r w:rsidR="00BF2E36" w:rsidRPr="00BF2E36">
        <w:t xml:space="preserve"> employs mine workers</w:t>
      </w:r>
      <w:r w:rsidR="00BF2E36">
        <w:t>;</w:t>
      </w:r>
    </w:p>
    <w:p w:rsidR="0098587E" w:rsidRDefault="007211BC" w:rsidP="0098587E">
      <w:pPr>
        <w:pStyle w:val="zDefstart"/>
      </w:pPr>
      <w:r>
        <w:tab/>
      </w:r>
      <w:r w:rsidRPr="00CD02EF">
        <w:rPr>
          <w:rStyle w:val="CharDefText"/>
        </w:rPr>
        <w:t>mine worker</w:t>
      </w:r>
      <w:r w:rsidRPr="00CD02EF">
        <w:t xml:space="preserve"> </w:t>
      </w:r>
      <w:r>
        <w:t>has the meaning given in section 4;</w:t>
      </w:r>
    </w:p>
    <w:p w:rsidR="0098587E" w:rsidRDefault="00CF2B23" w:rsidP="0098587E">
      <w:pPr>
        <w:pStyle w:val="zDefstart"/>
      </w:pPr>
      <w:r>
        <w:tab/>
      </w:r>
      <w:r w:rsidR="00B72E48">
        <w:rPr>
          <w:rStyle w:val="CharDefText"/>
        </w:rPr>
        <w:t>s</w:t>
      </w:r>
      <w:r w:rsidR="001375BA">
        <w:rPr>
          <w:rStyle w:val="CharDefText"/>
        </w:rPr>
        <w:t xml:space="preserve">cheme </w:t>
      </w:r>
      <w:r>
        <w:t xml:space="preserve">means </w:t>
      </w:r>
      <w:r w:rsidR="001375BA">
        <w:t>the superannuation scheme for mine workers constituted by this Act</w:t>
      </w:r>
      <w:r w:rsidR="00B72E48">
        <w:t>;</w:t>
      </w:r>
      <w:r w:rsidR="00B72E48" w:rsidRPr="00341DF0">
        <w:t xml:space="preserve"> </w:t>
      </w:r>
    </w:p>
    <w:p w:rsidR="0098587E" w:rsidRDefault="00B72E48" w:rsidP="0098587E">
      <w:pPr>
        <w:pStyle w:val="zDefstart"/>
      </w:pPr>
      <w:r>
        <w:tab/>
      </w:r>
      <w:r w:rsidRPr="00CD02EF">
        <w:rPr>
          <w:rStyle w:val="CharDefText"/>
        </w:rPr>
        <w:t>s</w:t>
      </w:r>
      <w:r w:rsidR="001375BA" w:rsidRPr="00CD02EF">
        <w:rPr>
          <w:rStyle w:val="CharDefText"/>
        </w:rPr>
        <w:t xml:space="preserve">cheme </w:t>
      </w:r>
      <w:r w:rsidRPr="00CD02EF">
        <w:rPr>
          <w:rStyle w:val="CharDefText"/>
        </w:rPr>
        <w:t>benefits</w:t>
      </w:r>
      <w:r w:rsidRPr="00CD02EF">
        <w:t xml:space="preserve"> </w:t>
      </w:r>
      <w:r w:rsidRPr="00B72E48">
        <w:t xml:space="preserve">means the superannuation and related benefits to be paid under </w:t>
      </w:r>
      <w:r w:rsidR="0096219E">
        <w:t>superannuation rules</w:t>
      </w:r>
      <w:r w:rsidRPr="00B72E48">
        <w:t xml:space="preserve">; </w:t>
      </w:r>
    </w:p>
    <w:p w:rsidR="0098587E" w:rsidRDefault="00B72E48" w:rsidP="0098587E">
      <w:pPr>
        <w:pStyle w:val="zDefstart"/>
      </w:pPr>
      <w:r w:rsidRPr="00B72E48">
        <w:rPr>
          <w:b/>
        </w:rPr>
        <w:tab/>
      </w:r>
      <w:r w:rsidRPr="00CD02EF">
        <w:rPr>
          <w:rStyle w:val="CharDefText"/>
        </w:rPr>
        <w:t>s</w:t>
      </w:r>
      <w:r w:rsidR="001375BA" w:rsidRPr="00CD02EF">
        <w:rPr>
          <w:rStyle w:val="CharDefText"/>
        </w:rPr>
        <w:t xml:space="preserve">cheme </w:t>
      </w:r>
      <w:r w:rsidRPr="00CD02EF">
        <w:rPr>
          <w:rStyle w:val="CharDefText"/>
        </w:rPr>
        <w:t>contributions</w:t>
      </w:r>
      <w:r w:rsidRPr="00CD02EF">
        <w:t xml:space="preserve"> </w:t>
      </w:r>
      <w:r w:rsidRPr="00B72E48">
        <w:t xml:space="preserve">means the contributions payable or paid under </w:t>
      </w:r>
      <w:r w:rsidR="0096219E">
        <w:t>superannuation rules</w:t>
      </w:r>
      <w:r w:rsidRPr="00B72E48">
        <w:t xml:space="preserve">; </w:t>
      </w:r>
    </w:p>
    <w:p w:rsidR="0098587E" w:rsidRDefault="00B72E48" w:rsidP="0098587E">
      <w:pPr>
        <w:pStyle w:val="zDefstart"/>
      </w:pPr>
      <w:r w:rsidRPr="00B72E48">
        <w:tab/>
      </w:r>
      <w:r w:rsidRPr="00CD02EF">
        <w:rPr>
          <w:rStyle w:val="CharDefText"/>
        </w:rPr>
        <w:t>successor fund</w:t>
      </w:r>
      <w:r w:rsidRPr="00CD02EF">
        <w:t xml:space="preserve"> </w:t>
      </w:r>
      <w:r w:rsidRPr="00B72E48">
        <w:t xml:space="preserve">has the meaning given in </w:t>
      </w:r>
      <w:r w:rsidRPr="002729FF">
        <w:rPr>
          <w:i/>
        </w:rPr>
        <w:t xml:space="preserve">Superannuation Industry (Supervision) </w:t>
      </w:r>
      <w:r w:rsidRPr="008355D3">
        <w:rPr>
          <w:i/>
        </w:rPr>
        <w:t>Regulation</w:t>
      </w:r>
      <w:r w:rsidR="000E1AC6">
        <w:rPr>
          <w:i/>
        </w:rPr>
        <w:t>s 1994</w:t>
      </w:r>
      <w:r w:rsidRPr="000E1AC6">
        <w:t xml:space="preserve"> </w:t>
      </w:r>
      <w:r w:rsidR="000E1AC6">
        <w:t xml:space="preserve">(Commonwealth) </w:t>
      </w:r>
      <w:r w:rsidRPr="008355D3">
        <w:t>regulation</w:t>
      </w:r>
      <w:r>
        <w:t> </w:t>
      </w:r>
      <w:r w:rsidRPr="00B72E48">
        <w:t>1.03(1);</w:t>
      </w:r>
    </w:p>
    <w:p w:rsidR="0098587E" w:rsidRDefault="00B72E48" w:rsidP="0098587E">
      <w:pPr>
        <w:pStyle w:val="zDefstart"/>
      </w:pPr>
      <w:r w:rsidRPr="00B72E48">
        <w:rPr>
          <w:b/>
        </w:rPr>
        <w:tab/>
      </w:r>
      <w:r w:rsidRPr="00CD02EF">
        <w:rPr>
          <w:rStyle w:val="CharDefText"/>
        </w:rPr>
        <w:t>superannuation fund</w:t>
      </w:r>
      <w:r w:rsidRPr="00CD02EF">
        <w:t xml:space="preserve"> </w:t>
      </w:r>
      <w:r w:rsidRPr="00B72E48">
        <w:t>means a regulated superannuation fund within the meaning of the SIS Act section 19</w:t>
      </w:r>
      <w:r w:rsidR="001375BA">
        <w:t>;</w:t>
      </w:r>
    </w:p>
    <w:p w:rsidR="007211BC" w:rsidRDefault="001375BA" w:rsidP="0098587E">
      <w:pPr>
        <w:pStyle w:val="zDefstart"/>
      </w:pPr>
      <w:r>
        <w:tab/>
      </w:r>
      <w:r>
        <w:rPr>
          <w:rStyle w:val="CharDefText"/>
        </w:rPr>
        <w:t>superannuation rules</w:t>
      </w:r>
      <w:r w:rsidRPr="00966796">
        <w:t xml:space="preserve"> </w:t>
      </w:r>
      <w:r>
        <w:t xml:space="preserve">means rules made by </w:t>
      </w:r>
      <w:r w:rsidRPr="008355D3">
        <w:t>regulation</w:t>
      </w:r>
      <w:r>
        <w:t>s under section 7A(1)</w:t>
      </w:r>
      <w:r w:rsidR="007211BC">
        <w:t>;</w:t>
      </w:r>
      <w:r w:rsidR="00B72E48" w:rsidRPr="00B72E48">
        <w:t xml:space="preserve"> </w:t>
      </w:r>
    </w:p>
    <w:p w:rsidR="0098587E" w:rsidRDefault="0098587E" w:rsidP="0098587E">
      <w:pPr>
        <w:pStyle w:val="BlankClose"/>
      </w:pPr>
    </w:p>
    <w:p w:rsidR="00235F7E" w:rsidRDefault="001F0307" w:rsidP="007211BC">
      <w:pPr>
        <w:pStyle w:val="Heading5"/>
      </w:pPr>
      <w:bookmarkStart w:id="14" w:name="_Toc382312144"/>
      <w:r>
        <w:rPr>
          <w:rStyle w:val="CharSectno"/>
        </w:rPr>
        <w:t>5</w:t>
      </w:r>
      <w:r w:rsidR="007211BC" w:rsidRPr="007211BC">
        <w:t>.</w:t>
      </w:r>
      <w:r w:rsidR="007211BC" w:rsidRPr="007211BC">
        <w:tab/>
      </w:r>
      <w:r w:rsidR="002E3A90">
        <w:t>Section 4</w:t>
      </w:r>
      <w:r w:rsidR="00235F7E">
        <w:t xml:space="preserve"> amended</w:t>
      </w:r>
      <w:bookmarkEnd w:id="14"/>
    </w:p>
    <w:p w:rsidR="0039130C" w:rsidRDefault="00235F7E" w:rsidP="00235F7E">
      <w:pPr>
        <w:pStyle w:val="Subsection"/>
      </w:pPr>
      <w:r>
        <w:tab/>
      </w:r>
      <w:r w:rsidR="001F0307">
        <w:t>(1)</w:t>
      </w:r>
      <w:r>
        <w:tab/>
        <w:t>In section 4</w:t>
      </w:r>
      <w:r w:rsidR="003E50D4">
        <w:t>(1)</w:t>
      </w:r>
      <w:r w:rsidR="00581254">
        <w:t>:</w:t>
      </w:r>
    </w:p>
    <w:p w:rsidR="0039130C" w:rsidRDefault="0039130C" w:rsidP="0039130C">
      <w:pPr>
        <w:pStyle w:val="Indenta"/>
      </w:pPr>
      <w:r>
        <w:tab/>
      </w:r>
      <w:r w:rsidR="001F0307">
        <w:t>(a)</w:t>
      </w:r>
      <w:r>
        <w:tab/>
        <w:t xml:space="preserve">in </w:t>
      </w:r>
      <w:r w:rsidR="002E3A90">
        <w:t>paragraph (</w:t>
      </w:r>
      <w:r w:rsidR="003E50D4">
        <w:t xml:space="preserve">a) delete “award or industrial agreement under the </w:t>
      </w:r>
      <w:r w:rsidR="003E50D4">
        <w:rPr>
          <w:i/>
        </w:rPr>
        <w:t xml:space="preserve">Industrial Relations </w:t>
      </w:r>
      <w:r w:rsidR="002E3A90">
        <w:rPr>
          <w:i/>
        </w:rPr>
        <w:t>Act 1</w:t>
      </w:r>
      <w:r w:rsidR="003E50D4">
        <w:rPr>
          <w:i/>
        </w:rPr>
        <w:t xml:space="preserve">979 </w:t>
      </w:r>
      <w:r w:rsidR="003E50D4" w:rsidRPr="003E50D4">
        <w:t>or the</w:t>
      </w:r>
      <w:r w:rsidR="003E50D4" w:rsidRPr="002729FF">
        <w:rPr>
          <w:i/>
        </w:rPr>
        <w:t xml:space="preserve"> Industrial Relations </w:t>
      </w:r>
      <w:r w:rsidR="002E3A90" w:rsidRPr="002729FF">
        <w:rPr>
          <w:i/>
        </w:rPr>
        <w:t>Act</w:t>
      </w:r>
      <w:r w:rsidR="002E3A90">
        <w:rPr>
          <w:i/>
        </w:rPr>
        <w:t> </w:t>
      </w:r>
      <w:r w:rsidR="002E3A90" w:rsidRPr="002729FF">
        <w:rPr>
          <w:i/>
        </w:rPr>
        <w:t>1</w:t>
      </w:r>
      <w:r w:rsidR="003E50D4" w:rsidRPr="002729FF">
        <w:rPr>
          <w:i/>
        </w:rPr>
        <w:t>98</w:t>
      </w:r>
      <w:r w:rsidR="003E50D4" w:rsidRPr="008355D3">
        <w:rPr>
          <w:i/>
        </w:rPr>
        <w:t xml:space="preserve">8 </w:t>
      </w:r>
      <w:r w:rsidR="00430D76">
        <w:t xml:space="preserve">of the </w:t>
      </w:r>
      <w:r w:rsidR="00430D76" w:rsidRPr="00C85F4A">
        <w:t>Commonwealth</w:t>
      </w:r>
      <w:r w:rsidR="003E50D4">
        <w:t>,</w:t>
      </w:r>
      <w:r>
        <w:t xml:space="preserve"> other than a person who is for the time being excluded by a notice of the Board under </w:t>
      </w:r>
      <w:r w:rsidR="002E3A90">
        <w:t>subsection (</w:t>
      </w:r>
      <w:r>
        <w:t>3);</w:t>
      </w:r>
      <w:r w:rsidR="003E50D4">
        <w:t>” and insert:</w:t>
      </w:r>
    </w:p>
    <w:p w:rsidR="0039130C" w:rsidRDefault="0039130C" w:rsidP="0039130C">
      <w:pPr>
        <w:pStyle w:val="BlankOpen"/>
      </w:pPr>
    </w:p>
    <w:p w:rsidR="003E50D4" w:rsidRDefault="0039130C" w:rsidP="0039130C">
      <w:pPr>
        <w:pStyle w:val="Indenta"/>
      </w:pPr>
      <w:r>
        <w:tab/>
      </w:r>
      <w:r>
        <w:tab/>
        <w:t>industrial instrument;</w:t>
      </w:r>
      <w:r w:rsidR="0059434C">
        <w:t xml:space="preserve"> or</w:t>
      </w:r>
    </w:p>
    <w:p w:rsidR="0039130C" w:rsidRDefault="0039130C" w:rsidP="0039130C">
      <w:pPr>
        <w:pStyle w:val="BlankClose"/>
      </w:pPr>
    </w:p>
    <w:p w:rsidR="0039130C" w:rsidRDefault="0039130C" w:rsidP="0039130C">
      <w:pPr>
        <w:pStyle w:val="Indenta"/>
      </w:pPr>
      <w:r>
        <w:tab/>
      </w:r>
      <w:r w:rsidR="001F0307">
        <w:t>(b)</w:t>
      </w:r>
      <w:r>
        <w:tab/>
        <w:t>i</w:t>
      </w:r>
      <w:r w:rsidR="003E50D4">
        <w:t xml:space="preserve">n </w:t>
      </w:r>
      <w:r w:rsidR="002E3A90">
        <w:t>paragraph (</w:t>
      </w:r>
      <w:r w:rsidR="003E50D4">
        <w:t>c)(i) delete “</w:t>
      </w:r>
      <w:r w:rsidR="00C85F4A" w:rsidRPr="00C85F4A">
        <w:t xml:space="preserve">an industrial or trade union of employees, or of an association of employees, registered as an organisation within the meaning of the </w:t>
      </w:r>
      <w:r w:rsidR="00C85F4A" w:rsidRPr="002729FF">
        <w:rPr>
          <w:i/>
        </w:rPr>
        <w:t xml:space="preserve">Industrial Relations </w:t>
      </w:r>
      <w:r w:rsidR="002E3A90" w:rsidRPr="002729FF">
        <w:rPr>
          <w:i/>
        </w:rPr>
        <w:t>Act</w:t>
      </w:r>
      <w:r w:rsidR="002E3A90">
        <w:rPr>
          <w:i/>
        </w:rPr>
        <w:t> </w:t>
      </w:r>
      <w:r w:rsidR="002E3A90" w:rsidRPr="002729FF">
        <w:rPr>
          <w:i/>
        </w:rPr>
        <w:t>1</w:t>
      </w:r>
      <w:r w:rsidR="00C85F4A" w:rsidRPr="002729FF">
        <w:rPr>
          <w:i/>
        </w:rPr>
        <w:t>98</w:t>
      </w:r>
      <w:r w:rsidR="00C85F4A" w:rsidRPr="008355D3">
        <w:rPr>
          <w:i/>
        </w:rPr>
        <w:t>8</w:t>
      </w:r>
      <w:r w:rsidR="00C85F4A" w:rsidRPr="008355D3">
        <w:t xml:space="preserve"> </w:t>
      </w:r>
      <w:r w:rsidR="00430D76">
        <w:t xml:space="preserve">of the </w:t>
      </w:r>
      <w:r w:rsidR="00C85F4A" w:rsidRPr="00C85F4A">
        <w:t xml:space="preserve">Commonwealth, or under the </w:t>
      </w:r>
      <w:r w:rsidR="00C85F4A" w:rsidRPr="00C85F4A">
        <w:rPr>
          <w:i/>
        </w:rPr>
        <w:t xml:space="preserve">Industrial Relations </w:t>
      </w:r>
      <w:r w:rsidR="002E3A90" w:rsidRPr="00C85F4A">
        <w:rPr>
          <w:i/>
        </w:rPr>
        <w:t>Act</w:t>
      </w:r>
      <w:r w:rsidR="002E3A90">
        <w:rPr>
          <w:i/>
        </w:rPr>
        <w:t> </w:t>
      </w:r>
      <w:r w:rsidR="002E3A90" w:rsidRPr="00C85F4A">
        <w:rPr>
          <w:i/>
        </w:rPr>
        <w:t>1</w:t>
      </w:r>
      <w:r w:rsidR="00C85F4A" w:rsidRPr="00C85F4A">
        <w:rPr>
          <w:i/>
        </w:rPr>
        <w:t>979</w:t>
      </w:r>
      <w:r w:rsidR="00C85F4A" w:rsidRPr="00C85F4A">
        <w:t>, of which union or association the membership</w:t>
      </w:r>
      <w:r w:rsidR="003E50D4">
        <w:t>” and insert</w:t>
      </w:r>
      <w:r w:rsidR="00C85F4A">
        <w:t>:</w:t>
      </w:r>
    </w:p>
    <w:p w:rsidR="0039130C" w:rsidRDefault="0039130C" w:rsidP="0039130C">
      <w:pPr>
        <w:pStyle w:val="BlankOpen"/>
      </w:pPr>
    </w:p>
    <w:p w:rsidR="00C85F4A" w:rsidRDefault="0039130C" w:rsidP="0039130C">
      <w:pPr>
        <w:pStyle w:val="Indenta"/>
      </w:pPr>
      <w:r>
        <w:tab/>
      </w:r>
      <w:r>
        <w:tab/>
      </w:r>
      <w:r w:rsidR="00C85F4A">
        <w:t>a registered organisation, the membership of which</w:t>
      </w:r>
    </w:p>
    <w:p w:rsidR="0039130C" w:rsidRDefault="0039130C" w:rsidP="0039130C">
      <w:pPr>
        <w:pStyle w:val="BlankClose"/>
      </w:pPr>
    </w:p>
    <w:p w:rsidR="0039130C" w:rsidRPr="0039130C" w:rsidRDefault="0039130C" w:rsidP="0039130C">
      <w:pPr>
        <w:pStyle w:val="Indenta"/>
      </w:pPr>
      <w:r>
        <w:tab/>
      </w:r>
      <w:r w:rsidR="001F0307">
        <w:t>(c)</w:t>
      </w:r>
      <w:r>
        <w:tab/>
        <w:t xml:space="preserve">in </w:t>
      </w:r>
      <w:r w:rsidR="002E3A90">
        <w:t>paragraph (</w:t>
      </w:r>
      <w:r>
        <w:t>c)(ii) delete “in the opinion of the Board”</w:t>
      </w:r>
      <w:r w:rsidR="0098587E">
        <w:t>;</w:t>
      </w:r>
    </w:p>
    <w:p w:rsidR="0039130C" w:rsidRDefault="0039130C" w:rsidP="0039130C">
      <w:pPr>
        <w:pStyle w:val="Indenta"/>
      </w:pPr>
      <w:r>
        <w:tab/>
      </w:r>
      <w:r w:rsidR="001F0307">
        <w:t>(d)</w:t>
      </w:r>
      <w:r>
        <w:tab/>
      </w:r>
      <w:r w:rsidR="0098587E">
        <w:t>i</w:t>
      </w:r>
      <w:r>
        <w:t xml:space="preserve">n </w:t>
      </w:r>
      <w:r w:rsidR="002E3A90">
        <w:t>paragraph (</w:t>
      </w:r>
      <w:r>
        <w:t>d) delete “who, in the op</w:t>
      </w:r>
      <w:r w:rsidR="0098587E">
        <w:t>inion of the Board,” and insert:</w:t>
      </w:r>
    </w:p>
    <w:p w:rsidR="0039130C" w:rsidRDefault="0039130C" w:rsidP="0039130C">
      <w:pPr>
        <w:pStyle w:val="BlankOpen"/>
      </w:pPr>
    </w:p>
    <w:p w:rsidR="0039130C" w:rsidRDefault="0039130C" w:rsidP="0039130C">
      <w:pPr>
        <w:pStyle w:val="Indenta"/>
      </w:pPr>
      <w:r>
        <w:tab/>
      </w:r>
      <w:r>
        <w:tab/>
        <w:t>who</w:t>
      </w:r>
    </w:p>
    <w:p w:rsidR="0039130C" w:rsidRDefault="0039130C" w:rsidP="0039130C">
      <w:pPr>
        <w:pStyle w:val="BlankClose"/>
      </w:pPr>
    </w:p>
    <w:p w:rsidR="003A4A0D" w:rsidRDefault="003A4A0D" w:rsidP="003A4A0D">
      <w:pPr>
        <w:pStyle w:val="Subsection"/>
      </w:pPr>
      <w:r>
        <w:tab/>
      </w:r>
      <w:r w:rsidR="001F0307">
        <w:t>(2)</w:t>
      </w:r>
      <w:r>
        <w:tab/>
        <w:t>In section 4(1):</w:t>
      </w:r>
    </w:p>
    <w:p w:rsidR="003A4A0D" w:rsidRPr="0059434C" w:rsidRDefault="003A4A0D" w:rsidP="003A4A0D">
      <w:pPr>
        <w:pStyle w:val="Indenta"/>
      </w:pPr>
      <w:r>
        <w:tab/>
      </w:r>
      <w:r w:rsidR="001F0307">
        <w:t>(a)</w:t>
      </w:r>
      <w:r>
        <w:tab/>
      </w:r>
      <w:r w:rsidRPr="00A5202C">
        <w:t xml:space="preserve">after each of </w:t>
      </w:r>
      <w:r w:rsidR="002E3A90">
        <w:t>paragraphs (</w:t>
      </w:r>
      <w:r w:rsidRPr="00A5202C">
        <w:t>b) and (c) insert:</w:t>
      </w:r>
    </w:p>
    <w:p w:rsidR="003A4A0D" w:rsidRDefault="003A4A0D" w:rsidP="003A4A0D">
      <w:pPr>
        <w:pStyle w:val="BlankOpen"/>
      </w:pPr>
    </w:p>
    <w:p w:rsidR="003A4A0D" w:rsidRDefault="003A4A0D" w:rsidP="003A4A0D">
      <w:pPr>
        <w:pStyle w:val="Indenta"/>
      </w:pPr>
      <w:r>
        <w:tab/>
      </w:r>
      <w:r>
        <w:tab/>
        <w:t>or</w:t>
      </w:r>
    </w:p>
    <w:p w:rsidR="003A4A0D" w:rsidRDefault="003A4A0D" w:rsidP="003A4A0D">
      <w:pPr>
        <w:pStyle w:val="BlankClose"/>
      </w:pPr>
    </w:p>
    <w:p w:rsidR="003A4A0D" w:rsidRDefault="003A4A0D" w:rsidP="00784E37">
      <w:pPr>
        <w:pStyle w:val="Indenta"/>
      </w:pPr>
      <w:r>
        <w:tab/>
      </w:r>
      <w:r w:rsidR="001F0307">
        <w:t>(b)</w:t>
      </w:r>
      <w:r>
        <w:tab/>
      </w:r>
      <w:r w:rsidRPr="00A5202C">
        <w:t xml:space="preserve">after </w:t>
      </w:r>
      <w:r w:rsidR="002E3A90">
        <w:t>paragraph (</w:t>
      </w:r>
      <w:r>
        <w:t>d) delete “and” and insert:</w:t>
      </w:r>
    </w:p>
    <w:p w:rsidR="003A4A0D" w:rsidRDefault="003A4A0D" w:rsidP="003A4A0D">
      <w:pPr>
        <w:pStyle w:val="BlankOpen"/>
      </w:pPr>
    </w:p>
    <w:p w:rsidR="003A4A0D" w:rsidRDefault="003A4A0D" w:rsidP="00784E37">
      <w:pPr>
        <w:pStyle w:val="Indenta"/>
      </w:pPr>
      <w:r>
        <w:tab/>
      </w:r>
      <w:r>
        <w:tab/>
        <w:t>or</w:t>
      </w:r>
    </w:p>
    <w:p w:rsidR="003A4A0D" w:rsidRPr="0059434C" w:rsidRDefault="003A4A0D" w:rsidP="00CF354A">
      <w:pPr>
        <w:pStyle w:val="BlankClose"/>
      </w:pPr>
    </w:p>
    <w:p w:rsidR="0039130C" w:rsidRDefault="00A5202C" w:rsidP="00CF354A">
      <w:pPr>
        <w:pStyle w:val="Subsection"/>
        <w:keepNext/>
      </w:pPr>
      <w:r>
        <w:tab/>
      </w:r>
      <w:r w:rsidR="001F0307">
        <w:t>(3)</w:t>
      </w:r>
      <w:r>
        <w:tab/>
      </w:r>
      <w:r w:rsidR="0039130C">
        <w:t xml:space="preserve">In </w:t>
      </w:r>
      <w:r w:rsidR="002E3A90">
        <w:t>section 4</w:t>
      </w:r>
      <w:r w:rsidR="0039130C">
        <w:t xml:space="preserve">(2) delete “order published in the </w:t>
      </w:r>
      <w:r w:rsidR="0039130C">
        <w:rPr>
          <w:i/>
        </w:rPr>
        <w:t>Gazette</w:t>
      </w:r>
      <w:r w:rsidR="0039130C">
        <w:t>” and insert:</w:t>
      </w:r>
    </w:p>
    <w:p w:rsidR="0039130C" w:rsidRDefault="0039130C" w:rsidP="0039130C">
      <w:pPr>
        <w:pStyle w:val="BlankOpen"/>
      </w:pPr>
    </w:p>
    <w:p w:rsidR="0039130C" w:rsidRDefault="0039130C" w:rsidP="0039130C">
      <w:pPr>
        <w:pStyle w:val="Subsection"/>
      </w:pPr>
      <w:r>
        <w:tab/>
      </w:r>
      <w:r>
        <w:tab/>
      </w:r>
      <w:r w:rsidRPr="008355D3">
        <w:t>regulation</w:t>
      </w:r>
      <w:r>
        <w:t>s</w:t>
      </w:r>
    </w:p>
    <w:p w:rsidR="0039130C" w:rsidRPr="0039130C" w:rsidRDefault="0039130C" w:rsidP="0039130C">
      <w:pPr>
        <w:pStyle w:val="BlankClose"/>
      </w:pPr>
    </w:p>
    <w:p w:rsidR="0011466B" w:rsidRDefault="00A5202C" w:rsidP="00A5202C">
      <w:pPr>
        <w:pStyle w:val="Subsection"/>
      </w:pPr>
      <w:r>
        <w:tab/>
      </w:r>
      <w:r w:rsidR="001F0307">
        <w:t>(4)</w:t>
      </w:r>
      <w:r>
        <w:tab/>
      </w:r>
      <w:r w:rsidR="0039130C">
        <w:t xml:space="preserve">Delete </w:t>
      </w:r>
      <w:r w:rsidR="002E3A90">
        <w:t>section 4</w:t>
      </w:r>
      <w:r w:rsidR="0039130C">
        <w:t xml:space="preserve">(3) to (6) and </w:t>
      </w:r>
      <w:r w:rsidR="0011466B">
        <w:t>insert:</w:t>
      </w:r>
    </w:p>
    <w:p w:rsidR="0011466B" w:rsidRDefault="0011466B" w:rsidP="0011466B">
      <w:pPr>
        <w:pStyle w:val="BlankOpen"/>
      </w:pPr>
    </w:p>
    <w:p w:rsidR="0011466B" w:rsidRDefault="0039130C" w:rsidP="0011466B">
      <w:pPr>
        <w:pStyle w:val="zSubsection"/>
      </w:pPr>
      <w:r>
        <w:tab/>
      </w:r>
      <w:r w:rsidR="0011466B">
        <w:t>(</w:t>
      </w:r>
      <w:r>
        <w:t>3</w:t>
      </w:r>
      <w:r w:rsidR="0011466B">
        <w:t>)</w:t>
      </w:r>
      <w:r w:rsidR="0011466B">
        <w:tab/>
        <w:t>In t</w:t>
      </w:r>
      <w:r w:rsidR="00581254">
        <w:t xml:space="preserve">his section — </w:t>
      </w:r>
    </w:p>
    <w:p w:rsidR="0011466B" w:rsidRDefault="00CD02EF" w:rsidP="0011466B">
      <w:pPr>
        <w:pStyle w:val="zDefstart"/>
      </w:pPr>
      <w:r w:rsidRPr="00CD02EF">
        <w:rPr>
          <w:rStyle w:val="CharDefText"/>
        </w:rPr>
        <w:tab/>
      </w:r>
      <w:r w:rsidR="0011466B" w:rsidRPr="00CD02EF">
        <w:rPr>
          <w:rStyle w:val="CharDefText"/>
        </w:rPr>
        <w:t>industrial instrument</w:t>
      </w:r>
      <w:r w:rsidR="0011466B">
        <w:t xml:space="preserve"> means</w:t>
      </w:r>
      <w:r w:rsidR="00C43B7D">
        <w:t xml:space="preserve"> any of the following</w:t>
      </w:r>
      <w:r w:rsidR="0011466B">
        <w:t xml:space="preserve"> — </w:t>
      </w:r>
    </w:p>
    <w:p w:rsidR="0011466B" w:rsidRDefault="0011466B" w:rsidP="0011466B">
      <w:pPr>
        <w:pStyle w:val="zDefpara"/>
      </w:pPr>
      <w:r>
        <w:tab/>
        <w:t>(a)</w:t>
      </w:r>
      <w:r>
        <w:tab/>
        <w:t xml:space="preserve">an award, industrial agreement or order made under the </w:t>
      </w:r>
      <w:r w:rsidRPr="0011466B">
        <w:rPr>
          <w:i/>
        </w:rPr>
        <w:t xml:space="preserve">Industrial Relations </w:t>
      </w:r>
      <w:r w:rsidR="002E3A90" w:rsidRPr="0011466B">
        <w:rPr>
          <w:i/>
        </w:rPr>
        <w:t>Act</w:t>
      </w:r>
      <w:r w:rsidR="002E3A90">
        <w:rPr>
          <w:i/>
        </w:rPr>
        <w:t> </w:t>
      </w:r>
      <w:r w:rsidR="002E3A90" w:rsidRPr="0011466B">
        <w:rPr>
          <w:i/>
        </w:rPr>
        <w:t>1</w:t>
      </w:r>
      <w:r w:rsidRPr="0011466B">
        <w:rPr>
          <w:i/>
        </w:rPr>
        <w:t>979</w:t>
      </w:r>
      <w:r w:rsidR="00C43B7D">
        <w:t>;</w:t>
      </w:r>
    </w:p>
    <w:p w:rsidR="0011466B" w:rsidRDefault="0011466B" w:rsidP="0011466B">
      <w:pPr>
        <w:pStyle w:val="zDefpara"/>
      </w:pPr>
      <w:r>
        <w:tab/>
        <w:t>(b)</w:t>
      </w:r>
      <w:r>
        <w:tab/>
        <w:t xml:space="preserve">an award, determination, enterprise agreement or order made under the </w:t>
      </w:r>
      <w:r w:rsidRPr="002729FF">
        <w:rPr>
          <w:i/>
        </w:rPr>
        <w:t xml:space="preserve">Fair Work </w:t>
      </w:r>
      <w:r w:rsidR="002E3A90" w:rsidRPr="002729FF">
        <w:rPr>
          <w:i/>
        </w:rPr>
        <w:t>Act</w:t>
      </w:r>
      <w:r w:rsidR="002E3A90">
        <w:rPr>
          <w:i/>
        </w:rPr>
        <w:t> </w:t>
      </w:r>
      <w:r w:rsidR="002E3A90" w:rsidRPr="002729FF">
        <w:rPr>
          <w:i/>
        </w:rPr>
        <w:t>2</w:t>
      </w:r>
      <w:r w:rsidRPr="002729FF">
        <w:rPr>
          <w:i/>
        </w:rPr>
        <w:t>00</w:t>
      </w:r>
      <w:r w:rsidRPr="008355D3">
        <w:rPr>
          <w:i/>
        </w:rPr>
        <w:t>9</w:t>
      </w:r>
      <w:r w:rsidR="00C43B7D" w:rsidRPr="008355D3">
        <w:t xml:space="preserve"> (</w:t>
      </w:r>
      <w:r w:rsidR="00C43B7D">
        <w:t>Commonwealth);</w:t>
      </w:r>
    </w:p>
    <w:p w:rsidR="0011466B" w:rsidRDefault="0011466B" w:rsidP="0011466B">
      <w:pPr>
        <w:pStyle w:val="zDefpara"/>
      </w:pPr>
      <w:r>
        <w:tab/>
        <w:t>(c)</w:t>
      </w:r>
      <w:r>
        <w:tab/>
        <w:t xml:space="preserve">an award, determination or agreement given continuing effect under the </w:t>
      </w:r>
      <w:r w:rsidRPr="002729FF">
        <w:rPr>
          <w:i/>
        </w:rPr>
        <w:t xml:space="preserve">Fair Work (Transitional Provisions and Consequential Amendments) </w:t>
      </w:r>
      <w:r w:rsidR="002E3A90" w:rsidRPr="002729FF">
        <w:rPr>
          <w:i/>
        </w:rPr>
        <w:t>Act</w:t>
      </w:r>
      <w:r w:rsidR="002E3A90">
        <w:rPr>
          <w:i/>
        </w:rPr>
        <w:t> </w:t>
      </w:r>
      <w:r w:rsidR="002E3A90" w:rsidRPr="002729FF">
        <w:rPr>
          <w:i/>
        </w:rPr>
        <w:t>2</w:t>
      </w:r>
      <w:r w:rsidRPr="002729FF">
        <w:rPr>
          <w:i/>
        </w:rPr>
        <w:t>00</w:t>
      </w:r>
      <w:r w:rsidRPr="008355D3">
        <w:rPr>
          <w:i/>
        </w:rPr>
        <w:t>9</w:t>
      </w:r>
      <w:r w:rsidRPr="008355D3">
        <w:t xml:space="preserve"> (</w:t>
      </w:r>
      <w:r>
        <w:t>Commonwealth);</w:t>
      </w:r>
    </w:p>
    <w:p w:rsidR="00C43B7D" w:rsidRDefault="00C43B7D" w:rsidP="0011466B">
      <w:pPr>
        <w:pStyle w:val="zDefpara"/>
      </w:pPr>
      <w:r>
        <w:tab/>
        <w:t>(d)</w:t>
      </w:r>
      <w:r>
        <w:tab/>
        <w:t>an award, agreement, determination, order or similar instrument which is made under a law of the State or the Commonwealth dealing with workplace relations and which is prescribed for the purposes</w:t>
      </w:r>
      <w:r w:rsidRPr="008355D3">
        <w:t xml:space="preserve"> of this definition</w:t>
      </w:r>
      <w:r>
        <w:t>;</w:t>
      </w:r>
    </w:p>
    <w:p w:rsidR="0011466B" w:rsidRDefault="00CD02EF" w:rsidP="0011466B">
      <w:pPr>
        <w:pStyle w:val="zDefstart"/>
      </w:pPr>
      <w:r w:rsidRPr="00CD02EF">
        <w:rPr>
          <w:rStyle w:val="CharDefText"/>
          <w:b w:val="0"/>
          <w:i w:val="0"/>
        </w:rPr>
        <w:tab/>
      </w:r>
      <w:r w:rsidR="0011466B" w:rsidRPr="00CD02EF">
        <w:rPr>
          <w:rStyle w:val="CharDefText"/>
        </w:rPr>
        <w:t>registered organisation</w:t>
      </w:r>
      <w:r w:rsidR="0011466B">
        <w:t xml:space="preserve"> means</w:t>
      </w:r>
      <w:r w:rsidR="00800AAE">
        <w:t xml:space="preserve"> any of the following —</w:t>
      </w:r>
    </w:p>
    <w:p w:rsidR="0011466B" w:rsidRDefault="0011466B" w:rsidP="0011466B">
      <w:pPr>
        <w:pStyle w:val="zDefpara"/>
      </w:pPr>
      <w:r>
        <w:tab/>
        <w:t>(a)</w:t>
      </w:r>
      <w:r>
        <w:tab/>
        <w:t xml:space="preserve">an association of employees, or an enterprise association, registered as an organisation under the </w:t>
      </w:r>
      <w:r w:rsidRPr="002729FF">
        <w:rPr>
          <w:i/>
        </w:rPr>
        <w:t xml:space="preserve">Fair Work (Registered Organisations) </w:t>
      </w:r>
      <w:r w:rsidR="002E3A90" w:rsidRPr="002729FF">
        <w:rPr>
          <w:i/>
        </w:rPr>
        <w:t>Act</w:t>
      </w:r>
      <w:r w:rsidR="002E3A90">
        <w:rPr>
          <w:i/>
        </w:rPr>
        <w:t> </w:t>
      </w:r>
      <w:r w:rsidR="002E3A90" w:rsidRPr="002729FF">
        <w:rPr>
          <w:i/>
        </w:rPr>
        <w:t>2</w:t>
      </w:r>
      <w:r w:rsidRPr="002729FF">
        <w:rPr>
          <w:i/>
        </w:rPr>
        <w:t>00</w:t>
      </w:r>
      <w:r w:rsidRPr="008355D3">
        <w:rPr>
          <w:i/>
        </w:rPr>
        <w:t>9</w:t>
      </w:r>
      <w:r w:rsidR="00BC216D" w:rsidRPr="008355D3">
        <w:t xml:space="preserve"> (</w:t>
      </w:r>
      <w:r w:rsidR="00BC216D">
        <w:t>Commonwealth)</w:t>
      </w:r>
      <w:r w:rsidR="00800AAE">
        <w:t>;</w:t>
      </w:r>
    </w:p>
    <w:p w:rsidR="0011466B" w:rsidRDefault="0011466B" w:rsidP="0011466B">
      <w:pPr>
        <w:pStyle w:val="zDefpara"/>
      </w:pPr>
      <w:r>
        <w:tab/>
        <w:t>(b)</w:t>
      </w:r>
      <w:r>
        <w:tab/>
        <w:t xml:space="preserve">an organisation of employees registered under the </w:t>
      </w:r>
      <w:r w:rsidRPr="00CD02EF">
        <w:rPr>
          <w:i/>
        </w:rPr>
        <w:t xml:space="preserve">Industrial Relations </w:t>
      </w:r>
      <w:r w:rsidR="002E3A90" w:rsidRPr="00CD02EF">
        <w:rPr>
          <w:i/>
        </w:rPr>
        <w:t>Act</w:t>
      </w:r>
      <w:r w:rsidR="002E3A90">
        <w:rPr>
          <w:i/>
        </w:rPr>
        <w:t> </w:t>
      </w:r>
      <w:r w:rsidR="002E3A90" w:rsidRPr="00CD02EF">
        <w:rPr>
          <w:i/>
        </w:rPr>
        <w:t>1</w:t>
      </w:r>
      <w:r w:rsidRPr="00CD02EF">
        <w:rPr>
          <w:i/>
        </w:rPr>
        <w:t>979</w:t>
      </w:r>
      <w:r w:rsidR="00800AAE" w:rsidRPr="00CD02EF">
        <w:t>;</w:t>
      </w:r>
    </w:p>
    <w:p w:rsidR="00800AAE" w:rsidRDefault="00800AAE" w:rsidP="0011466B">
      <w:pPr>
        <w:pStyle w:val="zDefpara"/>
      </w:pPr>
      <w:r>
        <w:tab/>
        <w:t>(c)</w:t>
      </w:r>
      <w:r>
        <w:tab/>
        <w:t>a like association or organisation which is registered</w:t>
      </w:r>
      <w:r w:rsidR="00882578">
        <w:t xml:space="preserve"> under a</w:t>
      </w:r>
      <w:r>
        <w:t xml:space="preserve"> law of the State or the Commonwealth dealing with workplace relations and which is prescribed for </w:t>
      </w:r>
      <w:r w:rsidR="00431638">
        <w:t>the purposes</w:t>
      </w:r>
      <w:r w:rsidR="00431638" w:rsidRPr="008355D3">
        <w:t xml:space="preserve"> of this definition</w:t>
      </w:r>
      <w:r w:rsidR="00431638">
        <w:t>.</w:t>
      </w:r>
    </w:p>
    <w:p w:rsidR="0011466B" w:rsidRDefault="0011466B" w:rsidP="0011466B">
      <w:pPr>
        <w:pStyle w:val="BlankClose"/>
      </w:pPr>
    </w:p>
    <w:p w:rsidR="00B72E48" w:rsidRDefault="001F0307" w:rsidP="00B72E48">
      <w:pPr>
        <w:pStyle w:val="Heading5"/>
      </w:pPr>
      <w:bookmarkStart w:id="15" w:name="_Toc382312145"/>
      <w:r>
        <w:rPr>
          <w:rStyle w:val="CharSectno"/>
        </w:rPr>
        <w:t>6</w:t>
      </w:r>
      <w:r w:rsidR="00B72E48" w:rsidRPr="00B72E48">
        <w:t>.</w:t>
      </w:r>
      <w:r w:rsidR="00B72E48" w:rsidRPr="00B72E48">
        <w:tab/>
      </w:r>
      <w:r w:rsidR="002E3A90">
        <w:t>Part 2</w:t>
      </w:r>
      <w:r w:rsidR="00B72E48">
        <w:t xml:space="preserve"> inserted</w:t>
      </w:r>
      <w:bookmarkEnd w:id="15"/>
    </w:p>
    <w:p w:rsidR="00B72E48" w:rsidRDefault="00B72E48" w:rsidP="00B72E48">
      <w:pPr>
        <w:pStyle w:val="Subsection"/>
      </w:pPr>
      <w:r>
        <w:tab/>
      </w:r>
      <w:r>
        <w:tab/>
        <w:t>After section 4 insert:</w:t>
      </w:r>
    </w:p>
    <w:p w:rsidR="00235F7E" w:rsidRDefault="00235F7E" w:rsidP="00235F7E">
      <w:pPr>
        <w:pStyle w:val="BlankOpen"/>
      </w:pPr>
    </w:p>
    <w:p w:rsidR="00B72E48" w:rsidRDefault="002E3A90" w:rsidP="00B72E48">
      <w:pPr>
        <w:pStyle w:val="zHeading2"/>
      </w:pPr>
      <w:bookmarkStart w:id="16" w:name="_Toc382312146"/>
      <w:r>
        <w:t>Part 2</w:t>
      </w:r>
      <w:r w:rsidR="00B72E48">
        <w:rPr>
          <w:b w:val="0"/>
        </w:rPr>
        <w:t> </w:t>
      </w:r>
      <w:r w:rsidR="00B72E48">
        <w:t>—</w:t>
      </w:r>
      <w:r w:rsidR="00B72E48">
        <w:rPr>
          <w:b w:val="0"/>
        </w:rPr>
        <w:t> </w:t>
      </w:r>
      <w:r w:rsidR="00B72E48">
        <w:t>Superannuation for mine workers</w:t>
      </w:r>
      <w:bookmarkEnd w:id="16"/>
    </w:p>
    <w:p w:rsidR="00B72E48" w:rsidRDefault="00B72E48" w:rsidP="00B72E48">
      <w:pPr>
        <w:pStyle w:val="zHeading5"/>
      </w:pPr>
      <w:bookmarkStart w:id="17" w:name="_Toc382312147"/>
      <w:r>
        <w:t>7A.</w:t>
      </w:r>
      <w:r>
        <w:tab/>
        <w:t xml:space="preserve">Superannuation </w:t>
      </w:r>
      <w:r w:rsidR="0096219E">
        <w:t>rules</w:t>
      </w:r>
      <w:bookmarkEnd w:id="17"/>
    </w:p>
    <w:p w:rsidR="00B72E48" w:rsidRDefault="00B72E48" w:rsidP="00B72E48">
      <w:pPr>
        <w:pStyle w:val="zSubsection"/>
      </w:pPr>
      <w:r>
        <w:tab/>
        <w:t>(1)</w:t>
      </w:r>
      <w:r>
        <w:tab/>
        <w:t xml:space="preserve">The Governor may, by </w:t>
      </w:r>
      <w:r w:rsidRPr="008355D3">
        <w:t>regulation</w:t>
      </w:r>
      <w:r>
        <w:t xml:space="preserve">s, make </w:t>
      </w:r>
      <w:r w:rsidR="00431638">
        <w:t>rules to govern the scheme</w:t>
      </w:r>
      <w:r>
        <w:t>.</w:t>
      </w:r>
    </w:p>
    <w:p w:rsidR="00B72E48" w:rsidRDefault="00B72E48" w:rsidP="00B72E48">
      <w:pPr>
        <w:pStyle w:val="zSubsection"/>
      </w:pPr>
      <w:r>
        <w:tab/>
        <w:t>(2)</w:t>
      </w:r>
      <w:r>
        <w:tab/>
      </w:r>
      <w:r w:rsidR="0096219E">
        <w:t xml:space="preserve">Rules </w:t>
      </w:r>
      <w:r>
        <w:t xml:space="preserve">made under </w:t>
      </w:r>
      <w:r w:rsidR="002E3A90">
        <w:t>subsection (</w:t>
      </w:r>
      <w:r>
        <w:t xml:space="preserve">1) </w:t>
      </w:r>
      <w:r w:rsidR="0096219E">
        <w:t>are</w:t>
      </w:r>
      <w:r>
        <w:t xml:space="preserve"> — </w:t>
      </w:r>
    </w:p>
    <w:p w:rsidR="00235F7E" w:rsidRDefault="00B72E48" w:rsidP="00235F7E">
      <w:pPr>
        <w:pStyle w:val="zIndenta"/>
      </w:pPr>
      <w:r>
        <w:tab/>
        <w:t>(a)</w:t>
      </w:r>
      <w:r>
        <w:tab/>
        <w:t xml:space="preserve">to provide for </w:t>
      </w:r>
      <w:r w:rsidR="00431638">
        <w:t xml:space="preserve">mine workers to become </w:t>
      </w:r>
      <w:r>
        <w:t>members</w:t>
      </w:r>
      <w:r w:rsidR="00431638">
        <w:t xml:space="preserve"> </w:t>
      </w:r>
      <w:r>
        <w:t>of the scheme, for different categories of membership and for admission to, continuation of and cessation of membership;</w:t>
      </w:r>
      <w:r w:rsidR="006B3771">
        <w:t xml:space="preserve"> and</w:t>
      </w:r>
    </w:p>
    <w:p w:rsidR="00235F7E" w:rsidRDefault="00B72E48" w:rsidP="00235F7E">
      <w:pPr>
        <w:pStyle w:val="zIndenta"/>
      </w:pPr>
      <w:r>
        <w:tab/>
        <w:t>(b)</w:t>
      </w:r>
      <w:r>
        <w:tab/>
        <w:t>to require employers to participate in the scheme and to provide for admission to, continuation of and cessation of participation;</w:t>
      </w:r>
      <w:r w:rsidR="006B3771" w:rsidRPr="006B3771">
        <w:t xml:space="preserve"> </w:t>
      </w:r>
      <w:r w:rsidR="006B3771">
        <w:t>and</w:t>
      </w:r>
    </w:p>
    <w:p w:rsidR="00235F7E" w:rsidRDefault="00B72E48" w:rsidP="00235F7E">
      <w:pPr>
        <w:pStyle w:val="zIndenta"/>
      </w:pPr>
      <w:r>
        <w:tab/>
        <w:t>(c)</w:t>
      </w:r>
      <w:r>
        <w:tab/>
        <w:t>to specify superannuation and related benefits to be paid to or in respect of members</w:t>
      </w:r>
      <w:r w:rsidR="00800AAE">
        <w:t xml:space="preserve"> of the scheme</w:t>
      </w:r>
      <w:r>
        <w:t>;</w:t>
      </w:r>
      <w:r w:rsidR="006B3771" w:rsidRPr="006B3771">
        <w:t xml:space="preserve"> </w:t>
      </w:r>
      <w:r w:rsidR="006B3771">
        <w:t>and</w:t>
      </w:r>
    </w:p>
    <w:p w:rsidR="00235F7E" w:rsidRDefault="00B72E48" w:rsidP="00235F7E">
      <w:pPr>
        <w:pStyle w:val="zIndenta"/>
      </w:pPr>
      <w:r>
        <w:tab/>
        <w:t>(d)</w:t>
      </w:r>
      <w:r>
        <w:tab/>
        <w:t xml:space="preserve">to provide for the protection, adjustment, reduction, forfeiture and application of </w:t>
      </w:r>
      <w:r w:rsidR="0096219E">
        <w:t xml:space="preserve">the </w:t>
      </w:r>
      <w:r w:rsidR="001375BA">
        <w:t>scheme benefits</w:t>
      </w:r>
      <w:r>
        <w:t>; and</w:t>
      </w:r>
    </w:p>
    <w:p w:rsidR="00B72E48" w:rsidRDefault="00B72E48" w:rsidP="00235F7E">
      <w:pPr>
        <w:pStyle w:val="zIndenta"/>
      </w:pPr>
      <w:r>
        <w:tab/>
        <w:t>(e)</w:t>
      </w:r>
      <w:r>
        <w:tab/>
        <w:t xml:space="preserve">to require members and employers to pay contributions towards the </w:t>
      </w:r>
      <w:r w:rsidR="001375BA">
        <w:t>scheme benefits</w:t>
      </w:r>
      <w:r>
        <w:t>, and to specify the amount or rate of contributions to be paid by members and employers respectively, or procedures by which the amount or rate of such contributions is to be determined.</w:t>
      </w:r>
    </w:p>
    <w:p w:rsidR="00B72E48" w:rsidRDefault="00B72E48" w:rsidP="00B72E48">
      <w:pPr>
        <w:pStyle w:val="zSubsection"/>
      </w:pPr>
      <w:r>
        <w:tab/>
        <w:t>(3)</w:t>
      </w:r>
      <w:r>
        <w:tab/>
        <w:t>R</w:t>
      </w:r>
      <w:r w:rsidR="0096219E">
        <w:t>ules</w:t>
      </w:r>
      <w:r>
        <w:t xml:space="preserve"> made under </w:t>
      </w:r>
      <w:r w:rsidR="002E3A90">
        <w:t>subsection (</w:t>
      </w:r>
      <w:r>
        <w:t xml:space="preserve">1) may include any provision necessary </w:t>
      </w:r>
      <w:r w:rsidR="007473B3">
        <w:t xml:space="preserve">or convenient for </w:t>
      </w:r>
      <w:r w:rsidR="00B474A2">
        <w:t xml:space="preserve">consistency </w:t>
      </w:r>
      <w:r>
        <w:t>with the SIS</w:t>
      </w:r>
      <w:r w:rsidR="0087145C">
        <w:t> </w:t>
      </w:r>
      <w:r>
        <w:t>Act.</w:t>
      </w:r>
    </w:p>
    <w:p w:rsidR="00B72E48" w:rsidRDefault="00B72E48" w:rsidP="00235F7E">
      <w:pPr>
        <w:pStyle w:val="zHeading5"/>
      </w:pPr>
      <w:bookmarkStart w:id="18" w:name="_Toc382312148"/>
      <w:r>
        <w:t>7B.</w:t>
      </w:r>
      <w:r>
        <w:tab/>
        <w:t>Designated fund</w:t>
      </w:r>
      <w:bookmarkEnd w:id="18"/>
      <w:r>
        <w:t xml:space="preserve"> </w:t>
      </w:r>
    </w:p>
    <w:p w:rsidR="00B72E48" w:rsidRDefault="00B72E48" w:rsidP="00B72E48">
      <w:pPr>
        <w:pStyle w:val="zSubsection"/>
      </w:pPr>
      <w:r>
        <w:tab/>
        <w:t>(1)</w:t>
      </w:r>
      <w:r>
        <w:tab/>
        <w:t xml:space="preserve">The Governor may, by </w:t>
      </w:r>
      <w:r w:rsidRPr="008355D3">
        <w:t>regulation</w:t>
      </w:r>
      <w:r>
        <w:t>s —</w:t>
      </w:r>
    </w:p>
    <w:p w:rsidR="00235F7E" w:rsidRDefault="00B72E48" w:rsidP="00235F7E">
      <w:pPr>
        <w:pStyle w:val="zIndenta"/>
      </w:pPr>
      <w:r>
        <w:tab/>
        <w:t>(a)</w:t>
      </w:r>
      <w:r>
        <w:tab/>
        <w:t xml:space="preserve">designate a superannuation fund as the fund to which the </w:t>
      </w:r>
      <w:r w:rsidR="001375BA">
        <w:t>scheme contributions</w:t>
      </w:r>
      <w:r>
        <w:t xml:space="preserve"> are to be paid and through which the </w:t>
      </w:r>
      <w:r w:rsidR="001375BA">
        <w:t>scheme benefits</w:t>
      </w:r>
      <w:r>
        <w:t xml:space="preserve"> are to be provided; and</w:t>
      </w:r>
    </w:p>
    <w:p w:rsidR="00B72E48" w:rsidRDefault="00B72E48" w:rsidP="00235F7E">
      <w:pPr>
        <w:pStyle w:val="zIndenta"/>
      </w:pPr>
      <w:r>
        <w:tab/>
        <w:t>(b)</w:t>
      </w:r>
      <w:r>
        <w:tab/>
        <w:t xml:space="preserve">revoke a designation made under </w:t>
      </w:r>
      <w:r w:rsidR="002E3A90">
        <w:t>paragraph (</w:t>
      </w:r>
      <w:r>
        <w:t>a).</w:t>
      </w:r>
    </w:p>
    <w:p w:rsidR="00B72E48" w:rsidRDefault="00B72E48" w:rsidP="00B72E48">
      <w:pPr>
        <w:pStyle w:val="zSubsection"/>
      </w:pPr>
      <w:r>
        <w:tab/>
        <w:t>(2)</w:t>
      </w:r>
      <w:r>
        <w:tab/>
      </w:r>
      <w:r w:rsidRPr="008355D3">
        <w:t>Regulation</w:t>
      </w:r>
      <w:r>
        <w:t xml:space="preserve">s may not designate a superannuation fund under </w:t>
      </w:r>
      <w:r w:rsidR="002E3A90">
        <w:t>subsection (</w:t>
      </w:r>
      <w:r>
        <w:t xml:space="preserve">1)(a) unless the Minister is satisfied that — </w:t>
      </w:r>
    </w:p>
    <w:p w:rsidR="00B72E48" w:rsidRDefault="00B72E48" w:rsidP="00235F7E">
      <w:pPr>
        <w:pStyle w:val="zIndenta"/>
      </w:pPr>
      <w:r>
        <w:tab/>
        <w:t>(a)</w:t>
      </w:r>
      <w:r>
        <w:tab/>
        <w:t>the governing rules of the superannuation fund will, if the superannuation fund is designat</w:t>
      </w:r>
      <w:r w:rsidR="0098587E">
        <w:t>ed</w:t>
      </w:r>
      <w:r w:rsidR="00E8799B">
        <w:t>, so far as the SIS Act permits</w:t>
      </w:r>
      <w:r w:rsidR="0098587E">
        <w:t> </w:t>
      </w:r>
      <w:r>
        <w:t xml:space="preserve">— </w:t>
      </w:r>
    </w:p>
    <w:p w:rsidR="00235F7E" w:rsidRDefault="0096219E" w:rsidP="00235F7E">
      <w:pPr>
        <w:pStyle w:val="zIndenti"/>
      </w:pPr>
      <w:r>
        <w:tab/>
        <w:t>(i)</w:t>
      </w:r>
      <w:r>
        <w:tab/>
        <w:t>entitle members and e</w:t>
      </w:r>
      <w:r w:rsidR="00B72E48">
        <w:t xml:space="preserve">mployers to participate in </w:t>
      </w:r>
      <w:r w:rsidR="00B474A2">
        <w:t xml:space="preserve">and pay scheme contributions to </w:t>
      </w:r>
      <w:r w:rsidR="00B72E48">
        <w:t>the superannuation fund; and</w:t>
      </w:r>
    </w:p>
    <w:p w:rsidR="006D28C3" w:rsidRDefault="00B72E48" w:rsidP="00235F7E">
      <w:pPr>
        <w:pStyle w:val="zIndenti"/>
      </w:pPr>
      <w:r>
        <w:tab/>
        <w:t>(ii)</w:t>
      </w:r>
      <w:r>
        <w:tab/>
        <w:t>require the trustee of the superannuation fund to p</w:t>
      </w:r>
      <w:r w:rsidR="007473B3">
        <w:t xml:space="preserve">rovide </w:t>
      </w:r>
      <w:r>
        <w:t xml:space="preserve">the </w:t>
      </w:r>
      <w:r w:rsidR="001375BA">
        <w:t>scheme benefits</w:t>
      </w:r>
      <w:r>
        <w:t>;</w:t>
      </w:r>
    </w:p>
    <w:p w:rsidR="00B72E48" w:rsidRDefault="006D28C3" w:rsidP="006D28C3">
      <w:pPr>
        <w:pStyle w:val="zIndenta"/>
      </w:pPr>
      <w:r>
        <w:tab/>
      </w:r>
      <w:r>
        <w:tab/>
        <w:t>and</w:t>
      </w:r>
    </w:p>
    <w:p w:rsidR="00B72E48" w:rsidRDefault="00B72E48" w:rsidP="00235F7E">
      <w:pPr>
        <w:pStyle w:val="zIndenta"/>
      </w:pPr>
      <w:r>
        <w:tab/>
        <w:t>(b)</w:t>
      </w:r>
      <w:r>
        <w:tab/>
        <w:t>the sup</w:t>
      </w:r>
      <w:r w:rsidR="0096219E">
        <w:t>erannuation fund will, with res</w:t>
      </w:r>
      <w:r>
        <w:t xml:space="preserve">pect to each member, be a successor fund in relation to a transfer of benefits from the superannuation fund through which, immediately before the designation, the </w:t>
      </w:r>
      <w:r w:rsidR="001375BA">
        <w:t>scheme benefits</w:t>
      </w:r>
      <w:r>
        <w:t xml:space="preserve"> are provided. </w:t>
      </w:r>
    </w:p>
    <w:p w:rsidR="00B72E48" w:rsidRDefault="00B72E48" w:rsidP="00B72E48">
      <w:pPr>
        <w:pStyle w:val="zSubsection"/>
      </w:pPr>
      <w:r>
        <w:tab/>
        <w:t>(3)</w:t>
      </w:r>
      <w:r>
        <w:tab/>
      </w:r>
      <w:r w:rsidRPr="008355D3">
        <w:t>Regulation</w:t>
      </w:r>
      <w:r>
        <w:t xml:space="preserve">s may not revoke the designation of a superannuation fund under </w:t>
      </w:r>
      <w:r w:rsidR="002E3A90">
        <w:t>subsection (</w:t>
      </w:r>
      <w:r>
        <w:t xml:space="preserve">1)(b) unless they also designate another superannuation fund under </w:t>
      </w:r>
      <w:r w:rsidR="002E3A90">
        <w:t>subsection (</w:t>
      </w:r>
      <w:r>
        <w:t>1)(a) with effect from the revocation.</w:t>
      </w:r>
    </w:p>
    <w:p w:rsidR="00B72E48" w:rsidRDefault="00B72E48" w:rsidP="00B72E48">
      <w:pPr>
        <w:pStyle w:val="zSubsection"/>
      </w:pPr>
      <w:r>
        <w:tab/>
        <w:t>(4)</w:t>
      </w:r>
      <w:r>
        <w:tab/>
      </w:r>
      <w:r w:rsidRPr="008355D3">
        <w:t>Regulation</w:t>
      </w:r>
      <w:r>
        <w:t xml:space="preserve">s made under </w:t>
      </w:r>
      <w:r w:rsidR="002E3A90">
        <w:t>subsection (</w:t>
      </w:r>
      <w:r>
        <w:t xml:space="preserve">1) may include any provision necessary </w:t>
      </w:r>
      <w:r w:rsidR="00DF3309">
        <w:t xml:space="preserve">or convenient </w:t>
      </w:r>
      <w:r w:rsidR="00B474A2">
        <w:t xml:space="preserve">for consistency </w:t>
      </w:r>
      <w:r>
        <w:t>with the SIS Act.</w:t>
      </w:r>
    </w:p>
    <w:p w:rsidR="00235F7E" w:rsidRDefault="00235F7E" w:rsidP="00235F7E">
      <w:pPr>
        <w:pStyle w:val="BlankClose"/>
      </w:pPr>
    </w:p>
    <w:p w:rsidR="00930474" w:rsidRDefault="001F0307" w:rsidP="00930474">
      <w:pPr>
        <w:pStyle w:val="Heading5"/>
      </w:pPr>
      <w:bookmarkStart w:id="19" w:name="_Toc382312149"/>
      <w:r>
        <w:rPr>
          <w:rStyle w:val="CharSectno"/>
        </w:rPr>
        <w:t>7</w:t>
      </w:r>
      <w:r w:rsidR="00930474" w:rsidRPr="00930474">
        <w:t>.</w:t>
      </w:r>
      <w:r w:rsidR="00930474" w:rsidRPr="00930474">
        <w:tab/>
      </w:r>
      <w:r w:rsidR="002E3A90">
        <w:t>Section 1</w:t>
      </w:r>
      <w:r w:rsidR="00930474">
        <w:t>0B deleted</w:t>
      </w:r>
      <w:bookmarkEnd w:id="19"/>
    </w:p>
    <w:p w:rsidR="00930474" w:rsidRDefault="00930474" w:rsidP="00930474">
      <w:pPr>
        <w:pStyle w:val="Subsection"/>
      </w:pPr>
      <w:r>
        <w:tab/>
      </w:r>
      <w:r>
        <w:tab/>
        <w:t>Delete section 10B.</w:t>
      </w:r>
    </w:p>
    <w:p w:rsidR="00EB3EA4" w:rsidRDefault="001F0307" w:rsidP="00EB3EA4">
      <w:pPr>
        <w:pStyle w:val="Heading5"/>
      </w:pPr>
      <w:bookmarkStart w:id="20" w:name="_Toc382312150"/>
      <w:r>
        <w:rPr>
          <w:rStyle w:val="CharSectno"/>
        </w:rPr>
        <w:t>8</w:t>
      </w:r>
      <w:r w:rsidR="00EB3EA4" w:rsidRPr="00A762EB">
        <w:t>.</w:t>
      </w:r>
      <w:r w:rsidR="00EB3EA4" w:rsidRPr="00A762EB">
        <w:tab/>
      </w:r>
      <w:r w:rsidR="002E3A90">
        <w:t>Part 5</w:t>
      </w:r>
      <w:r w:rsidR="00EB3EA4">
        <w:t xml:space="preserve"> deleted</w:t>
      </w:r>
      <w:bookmarkEnd w:id="20"/>
    </w:p>
    <w:p w:rsidR="00EB3EA4" w:rsidRDefault="00EB3EA4" w:rsidP="00EB3EA4">
      <w:pPr>
        <w:pStyle w:val="Subsection"/>
      </w:pPr>
      <w:r>
        <w:tab/>
      </w:r>
      <w:r>
        <w:tab/>
        <w:t xml:space="preserve">Delete </w:t>
      </w:r>
      <w:r w:rsidR="002E3A90">
        <w:t>Part 5</w:t>
      </w:r>
      <w:r>
        <w:t>.</w:t>
      </w:r>
    </w:p>
    <w:p w:rsidR="00EB3EA4" w:rsidRDefault="001F0307" w:rsidP="00EB3EA4">
      <w:pPr>
        <w:pStyle w:val="Heading5"/>
      </w:pPr>
      <w:bookmarkStart w:id="21" w:name="_Toc382312151"/>
      <w:r>
        <w:rPr>
          <w:rStyle w:val="CharSectno"/>
        </w:rPr>
        <w:t>9</w:t>
      </w:r>
      <w:r w:rsidR="00EB3EA4" w:rsidRPr="00A762EB">
        <w:t>.</w:t>
      </w:r>
      <w:r w:rsidR="00EB3EA4" w:rsidRPr="00A762EB">
        <w:tab/>
      </w:r>
      <w:r w:rsidR="002E3A90">
        <w:t>Schedule 3</w:t>
      </w:r>
      <w:r w:rsidR="00EB3EA4">
        <w:t xml:space="preserve"> deleted</w:t>
      </w:r>
      <w:bookmarkEnd w:id="21"/>
    </w:p>
    <w:p w:rsidR="00EB3EA4" w:rsidRPr="00A762EB" w:rsidRDefault="00EB3EA4" w:rsidP="00EB3EA4">
      <w:pPr>
        <w:pStyle w:val="Subsection"/>
      </w:pPr>
      <w:r>
        <w:tab/>
      </w:r>
      <w:r>
        <w:tab/>
        <w:t xml:space="preserve">Delete </w:t>
      </w:r>
      <w:r w:rsidR="002E3A90">
        <w:t>Schedule 3</w:t>
      </w:r>
      <w:r>
        <w:t>.</w:t>
      </w:r>
    </w:p>
    <w:p w:rsidR="00CF2B23" w:rsidRPr="00094720" w:rsidRDefault="00CF2B23" w:rsidP="00CF2B23">
      <w:pPr>
        <w:pStyle w:val="Heading2"/>
      </w:pPr>
      <w:bookmarkStart w:id="22" w:name="_Toc382312152"/>
      <w:r w:rsidRPr="00CF2B23">
        <w:rPr>
          <w:rStyle w:val="CharPartNo"/>
        </w:rPr>
        <w:t xml:space="preserve">Part </w:t>
      </w:r>
      <w:r w:rsidR="001F0307">
        <w:rPr>
          <w:rStyle w:val="CharPartNo"/>
        </w:rPr>
        <w:t>3</w:t>
      </w:r>
      <w:r w:rsidRPr="00CF2B23">
        <w:rPr>
          <w:rStyle w:val="CharDivNo"/>
        </w:rPr>
        <w:t> </w:t>
      </w:r>
      <w:r>
        <w:t>—</w:t>
      </w:r>
      <w:r w:rsidRPr="00CF2B23">
        <w:rPr>
          <w:rStyle w:val="CharDivText"/>
        </w:rPr>
        <w:t> </w:t>
      </w:r>
      <w:r w:rsidR="00EB3EA4" w:rsidRPr="00094720">
        <w:rPr>
          <w:rStyle w:val="CharPartText"/>
        </w:rPr>
        <w:t>A</w:t>
      </w:r>
      <w:r w:rsidRPr="00CF2B23">
        <w:rPr>
          <w:rStyle w:val="CharPartText"/>
        </w:rPr>
        <w:t>mendments</w:t>
      </w:r>
      <w:r w:rsidR="00EB3EA4">
        <w:rPr>
          <w:rStyle w:val="CharPartText"/>
        </w:rPr>
        <w:t xml:space="preserve"> </w:t>
      </w:r>
      <w:r w:rsidR="008C534D">
        <w:rPr>
          <w:rStyle w:val="CharPartText"/>
        </w:rPr>
        <w:t xml:space="preserve">when </w:t>
      </w:r>
      <w:r w:rsidR="00EB3EA4">
        <w:rPr>
          <w:rStyle w:val="CharPartText"/>
        </w:rPr>
        <w:t xml:space="preserve">superannuation </w:t>
      </w:r>
      <w:r w:rsidR="0096219E">
        <w:rPr>
          <w:rStyle w:val="CharPartText"/>
        </w:rPr>
        <w:t>rules</w:t>
      </w:r>
      <w:r w:rsidR="00094720">
        <w:rPr>
          <w:rStyle w:val="CharPartText"/>
        </w:rPr>
        <w:t> </w:t>
      </w:r>
      <w:r w:rsidR="008C534D">
        <w:rPr>
          <w:rStyle w:val="CharPartText"/>
        </w:rPr>
        <w:t>made</w:t>
      </w:r>
      <w:bookmarkEnd w:id="22"/>
    </w:p>
    <w:p w:rsidR="00B72E48" w:rsidRDefault="001F0307" w:rsidP="00235F7E">
      <w:pPr>
        <w:pStyle w:val="Heading5"/>
      </w:pPr>
      <w:bookmarkStart w:id="23" w:name="_Toc382312153"/>
      <w:r>
        <w:rPr>
          <w:rStyle w:val="CharSectno"/>
        </w:rPr>
        <w:t>10</w:t>
      </w:r>
      <w:r w:rsidR="00235F7E" w:rsidRPr="00235F7E">
        <w:t>.</w:t>
      </w:r>
      <w:r w:rsidR="00235F7E" w:rsidRPr="00235F7E">
        <w:tab/>
      </w:r>
      <w:r w:rsidR="002E3A90">
        <w:t>Section 9</w:t>
      </w:r>
      <w:r w:rsidR="00235F7E">
        <w:t xml:space="preserve"> amended</w:t>
      </w:r>
      <w:bookmarkEnd w:id="23"/>
    </w:p>
    <w:p w:rsidR="00235F7E" w:rsidRDefault="00235F7E" w:rsidP="00235F7E">
      <w:pPr>
        <w:pStyle w:val="Subsection"/>
      </w:pPr>
      <w:r>
        <w:tab/>
      </w:r>
      <w:r w:rsidR="001F0307">
        <w:t>(1)</w:t>
      </w:r>
      <w:r>
        <w:tab/>
      </w:r>
      <w:r w:rsidR="006841A2">
        <w:t>Delete section 9(1a), (1b) and (1c) and insert:</w:t>
      </w:r>
    </w:p>
    <w:p w:rsidR="006841A2" w:rsidRDefault="006841A2" w:rsidP="006841A2">
      <w:pPr>
        <w:pStyle w:val="BlankOpen"/>
      </w:pPr>
    </w:p>
    <w:p w:rsidR="006841A2" w:rsidRDefault="006841A2" w:rsidP="006841A2">
      <w:pPr>
        <w:pStyle w:val="zSubsection"/>
      </w:pPr>
      <w:r>
        <w:tab/>
        <w:t>(2A)</w:t>
      </w:r>
      <w:r>
        <w:tab/>
        <w:t>Members of the scheme are members of the Fund.</w:t>
      </w:r>
    </w:p>
    <w:p w:rsidR="006841A2" w:rsidRDefault="006841A2" w:rsidP="006841A2">
      <w:pPr>
        <w:pStyle w:val="BlankClose"/>
      </w:pPr>
    </w:p>
    <w:p w:rsidR="00A5202C" w:rsidRDefault="006841A2" w:rsidP="00A5202C">
      <w:pPr>
        <w:pStyle w:val="Subsection"/>
      </w:pPr>
      <w:r>
        <w:tab/>
      </w:r>
      <w:r w:rsidR="001F0307">
        <w:t>(2)</w:t>
      </w:r>
      <w:r w:rsidR="00A5202C">
        <w:tab/>
      </w:r>
      <w:r w:rsidR="00965692">
        <w:t xml:space="preserve">In </w:t>
      </w:r>
      <w:r>
        <w:t>section 9(2)</w:t>
      </w:r>
      <w:r w:rsidR="00A5202C" w:rsidRPr="00A5202C">
        <w:t xml:space="preserve"> </w:t>
      </w:r>
      <w:r w:rsidR="00A5202C">
        <w:t xml:space="preserve">delete </w:t>
      </w:r>
      <w:r w:rsidR="002E3A90">
        <w:t>paragraph (</w:t>
      </w:r>
      <w:r w:rsidR="00A5202C">
        <w:t>a) and insert:</w:t>
      </w:r>
    </w:p>
    <w:p w:rsidR="00A5202C" w:rsidRDefault="00A5202C" w:rsidP="00A5202C">
      <w:pPr>
        <w:pStyle w:val="BlankOpen"/>
      </w:pPr>
    </w:p>
    <w:p w:rsidR="006841A2" w:rsidRDefault="006841A2" w:rsidP="006841A2">
      <w:pPr>
        <w:pStyle w:val="zIndenta"/>
      </w:pPr>
      <w:r>
        <w:tab/>
        <w:t>(a)</w:t>
      </w:r>
      <w:r>
        <w:tab/>
      </w:r>
      <w:r w:rsidR="001375BA">
        <w:t>scheme contributions</w:t>
      </w:r>
      <w:r>
        <w:t xml:space="preserve"> paid at a time when no superannuation fund is designated under section 7B(1);</w:t>
      </w:r>
      <w:r w:rsidR="00965692">
        <w:t xml:space="preserve"> and</w:t>
      </w:r>
    </w:p>
    <w:p w:rsidR="006841A2" w:rsidRDefault="006841A2" w:rsidP="006841A2">
      <w:pPr>
        <w:pStyle w:val="BlankClose"/>
      </w:pPr>
    </w:p>
    <w:p w:rsidR="006841A2" w:rsidRDefault="00430D76" w:rsidP="00430D76">
      <w:pPr>
        <w:pStyle w:val="Subsection"/>
      </w:pPr>
      <w:r>
        <w:tab/>
      </w:r>
      <w:r w:rsidR="001F0307">
        <w:t>(3)</w:t>
      </w:r>
      <w:r>
        <w:tab/>
      </w:r>
      <w:r w:rsidR="004A1E36">
        <w:t>In section 9(3):</w:t>
      </w:r>
    </w:p>
    <w:p w:rsidR="006841A2" w:rsidRDefault="006841A2" w:rsidP="006841A2">
      <w:pPr>
        <w:pStyle w:val="Indenta"/>
        <w:ind w:left="2495"/>
        <w:rPr>
          <w:snapToGrid w:val="0"/>
        </w:rPr>
      </w:pPr>
      <w:r>
        <w:tab/>
      </w:r>
      <w:r w:rsidR="001F0307">
        <w:t>(a)</w:t>
      </w:r>
      <w:r>
        <w:tab/>
        <w:t>delete “for the payment of</w:t>
      </w:r>
      <w:r>
        <w:rPr>
          <w:snapToGrid w:val="0"/>
        </w:rPr>
        <w:t> —</w:t>
      </w:r>
      <w:r>
        <w:t>”</w:t>
      </w:r>
      <w:r>
        <w:rPr>
          <w:snapToGrid w:val="0"/>
        </w:rPr>
        <w:t xml:space="preserve"> and insert:</w:t>
      </w:r>
    </w:p>
    <w:p w:rsidR="006841A2" w:rsidRDefault="006841A2" w:rsidP="006841A2">
      <w:pPr>
        <w:pStyle w:val="BlankOpen"/>
        <w:rPr>
          <w:snapToGrid w:val="0"/>
        </w:rPr>
      </w:pPr>
    </w:p>
    <w:p w:rsidR="006841A2" w:rsidRDefault="006841A2" w:rsidP="006841A2">
      <w:pPr>
        <w:pStyle w:val="Indenta"/>
        <w:ind w:left="2495"/>
        <w:rPr>
          <w:snapToGrid w:val="0"/>
        </w:rPr>
      </w:pPr>
      <w:r>
        <w:rPr>
          <w:snapToGrid w:val="0"/>
        </w:rPr>
        <w:tab/>
      </w:r>
      <w:r>
        <w:rPr>
          <w:snapToGrid w:val="0"/>
        </w:rPr>
        <w:tab/>
        <w:t>for —</w:t>
      </w:r>
    </w:p>
    <w:p w:rsidR="006841A2" w:rsidRDefault="006841A2" w:rsidP="006841A2">
      <w:pPr>
        <w:pStyle w:val="BlankClose"/>
      </w:pPr>
    </w:p>
    <w:p w:rsidR="006841A2" w:rsidRDefault="006841A2" w:rsidP="006841A2">
      <w:pPr>
        <w:pStyle w:val="Indenta"/>
      </w:pPr>
      <w:r>
        <w:tab/>
      </w:r>
      <w:r w:rsidR="001F0307">
        <w:t>(b)</w:t>
      </w:r>
      <w:r>
        <w:tab/>
        <w:t xml:space="preserve">delete </w:t>
      </w:r>
      <w:r w:rsidR="002E3A90">
        <w:t>paragraph (</w:t>
      </w:r>
      <w:r>
        <w:t>a) and insert:</w:t>
      </w:r>
    </w:p>
    <w:p w:rsidR="006841A2" w:rsidRDefault="006841A2" w:rsidP="006841A2">
      <w:pPr>
        <w:pStyle w:val="BlankOpen"/>
      </w:pPr>
    </w:p>
    <w:p w:rsidR="006841A2" w:rsidRDefault="006841A2" w:rsidP="006841A2">
      <w:pPr>
        <w:pStyle w:val="zIndenta"/>
      </w:pPr>
      <w:r>
        <w:tab/>
        <w:t>(a)</w:t>
      </w:r>
      <w:r>
        <w:tab/>
        <w:t xml:space="preserve">the payment of </w:t>
      </w:r>
      <w:r w:rsidR="0096219E">
        <w:t xml:space="preserve">the </w:t>
      </w:r>
      <w:r w:rsidR="001375BA">
        <w:t>scheme benefits</w:t>
      </w:r>
      <w:r>
        <w:t>;</w:t>
      </w:r>
      <w:r w:rsidR="005C28A1">
        <w:t xml:space="preserve"> and</w:t>
      </w:r>
    </w:p>
    <w:p w:rsidR="006841A2" w:rsidRDefault="006841A2" w:rsidP="006841A2">
      <w:pPr>
        <w:pStyle w:val="BlankClose"/>
      </w:pPr>
    </w:p>
    <w:p w:rsidR="006841A2" w:rsidRPr="005C28A1" w:rsidRDefault="005C28A1" w:rsidP="005C28A1">
      <w:pPr>
        <w:pStyle w:val="Indenta"/>
      </w:pPr>
      <w:r>
        <w:tab/>
      </w:r>
      <w:r w:rsidR="001F0307">
        <w:t>(c)</w:t>
      </w:r>
      <w:r>
        <w:tab/>
        <w:t xml:space="preserve">delete </w:t>
      </w:r>
      <w:r w:rsidR="002E3A90">
        <w:t>paragraph (</w:t>
      </w:r>
      <w:r>
        <w:t>b);</w:t>
      </w:r>
    </w:p>
    <w:p w:rsidR="005C28A1" w:rsidRDefault="006841A2" w:rsidP="00F767FD">
      <w:pPr>
        <w:pStyle w:val="Indenta"/>
      </w:pPr>
      <w:r>
        <w:tab/>
      </w:r>
      <w:r w:rsidR="001F0307">
        <w:t>(d)</w:t>
      </w:r>
      <w:r>
        <w:tab/>
        <w:t xml:space="preserve">in </w:t>
      </w:r>
      <w:r w:rsidR="002E3A90">
        <w:t>paragraph (</w:t>
      </w:r>
      <w:r>
        <w:t>c</w:t>
      </w:r>
      <w:r w:rsidR="005C28A1">
        <w:t>)</w:t>
      </w:r>
      <w:r w:rsidR="00F767FD" w:rsidRPr="00F767FD">
        <w:t xml:space="preserve"> </w:t>
      </w:r>
      <w:r w:rsidR="00F767FD" w:rsidRPr="00F767FD">
        <w:rPr>
          <w:snapToGrid w:val="0"/>
        </w:rPr>
        <w:t>before “the costs” insert:</w:t>
      </w:r>
    </w:p>
    <w:p w:rsidR="00F767FD" w:rsidRDefault="00F767FD" w:rsidP="00F767FD">
      <w:pPr>
        <w:pStyle w:val="BlankOpen"/>
      </w:pPr>
    </w:p>
    <w:p w:rsidR="006841A2" w:rsidRDefault="005C28A1" w:rsidP="00F767FD">
      <w:pPr>
        <w:pStyle w:val="Indenta"/>
      </w:pPr>
      <w:r>
        <w:tab/>
      </w:r>
      <w:r>
        <w:tab/>
      </w:r>
      <w:r w:rsidR="006841A2">
        <w:t>the payment of</w:t>
      </w:r>
    </w:p>
    <w:p w:rsidR="005C28A1" w:rsidRDefault="005C28A1" w:rsidP="005C28A1">
      <w:pPr>
        <w:pStyle w:val="BlankClose"/>
      </w:pPr>
    </w:p>
    <w:p w:rsidR="005C28A1" w:rsidRDefault="00EE4AA6" w:rsidP="00CF354A">
      <w:pPr>
        <w:pStyle w:val="Indenta"/>
        <w:keepNext/>
      </w:pPr>
      <w:r>
        <w:tab/>
      </w:r>
      <w:r w:rsidR="001F0307">
        <w:t>(e)</w:t>
      </w:r>
      <w:r>
        <w:tab/>
        <w:t xml:space="preserve">in </w:t>
      </w:r>
      <w:r w:rsidR="002E3A90">
        <w:t>paragraph (</w:t>
      </w:r>
      <w:r>
        <w:t>c)</w:t>
      </w:r>
      <w:r w:rsidRPr="00F767FD">
        <w:t xml:space="preserve"> </w:t>
      </w:r>
      <w:r w:rsidR="00144AA5">
        <w:t>delete “</w:t>
      </w:r>
      <w:r w:rsidR="002E3A90">
        <w:t>Schedule 2</w:t>
      </w:r>
      <w:r w:rsidR="00144AA5">
        <w:t>;” and insert:</w:t>
      </w:r>
    </w:p>
    <w:p w:rsidR="00144AA5" w:rsidRDefault="00144AA5" w:rsidP="008040B2">
      <w:pPr>
        <w:pStyle w:val="BlankOpen"/>
      </w:pPr>
    </w:p>
    <w:p w:rsidR="00144AA5" w:rsidRDefault="00144AA5" w:rsidP="008040B2">
      <w:pPr>
        <w:pStyle w:val="Indenta"/>
        <w:keepNext/>
        <w:keepLines/>
      </w:pPr>
      <w:r>
        <w:tab/>
      </w:r>
      <w:r>
        <w:tab/>
      </w:r>
      <w:r w:rsidR="002E3A90">
        <w:t>Schedule 2</w:t>
      </w:r>
      <w:r>
        <w:t>; and</w:t>
      </w:r>
    </w:p>
    <w:p w:rsidR="006841A2" w:rsidRDefault="006841A2" w:rsidP="008040B2">
      <w:pPr>
        <w:pStyle w:val="BlankClose"/>
        <w:keepNext/>
      </w:pPr>
    </w:p>
    <w:p w:rsidR="006841A2" w:rsidRDefault="00EE4AA6" w:rsidP="00EE4AA6">
      <w:pPr>
        <w:pStyle w:val="Indenta"/>
      </w:pPr>
      <w:r>
        <w:tab/>
      </w:r>
      <w:r w:rsidR="001F0307">
        <w:t>(f)</w:t>
      </w:r>
      <w:r>
        <w:tab/>
      </w:r>
      <w:r w:rsidR="006841A2">
        <w:t xml:space="preserve">in </w:t>
      </w:r>
      <w:r w:rsidR="002E3A90">
        <w:t>paragraph (</w:t>
      </w:r>
      <w:r w:rsidR="005C28A1">
        <w:t>d</w:t>
      </w:r>
      <w:r w:rsidR="006841A2">
        <w:t>) before “</w:t>
      </w:r>
      <w:r w:rsidR="005C28A1">
        <w:t>allowances</w:t>
      </w:r>
      <w:r w:rsidR="006841A2">
        <w:t>” insert:</w:t>
      </w:r>
    </w:p>
    <w:p w:rsidR="006841A2" w:rsidRDefault="006841A2" w:rsidP="006841A2">
      <w:pPr>
        <w:pStyle w:val="BlankOpen"/>
      </w:pPr>
    </w:p>
    <w:p w:rsidR="006841A2" w:rsidRDefault="006841A2" w:rsidP="006841A2">
      <w:pPr>
        <w:pStyle w:val="Indenta"/>
      </w:pPr>
      <w:r>
        <w:tab/>
      </w:r>
      <w:r>
        <w:tab/>
        <w:t>the payment of</w:t>
      </w:r>
    </w:p>
    <w:p w:rsidR="006841A2" w:rsidRDefault="006841A2" w:rsidP="006841A2">
      <w:pPr>
        <w:pStyle w:val="BlankClose"/>
      </w:pPr>
    </w:p>
    <w:p w:rsidR="00144AA5" w:rsidRDefault="00BB17EA" w:rsidP="00BB17EA">
      <w:pPr>
        <w:pStyle w:val="Indenta"/>
        <w:rPr>
          <w:snapToGrid w:val="0"/>
        </w:rPr>
      </w:pPr>
      <w:r>
        <w:tab/>
      </w:r>
      <w:r w:rsidR="001F0307">
        <w:t>(g)</w:t>
      </w:r>
      <w:r>
        <w:tab/>
      </w:r>
      <w:r w:rsidR="005C28A1">
        <w:t xml:space="preserve">in </w:t>
      </w:r>
      <w:r w:rsidR="002E3A90">
        <w:t>paragraph (</w:t>
      </w:r>
      <w:r w:rsidR="005C28A1">
        <w:t>e</w:t>
      </w:r>
      <w:r w:rsidR="00144AA5">
        <w:t>)</w:t>
      </w:r>
      <w:r w:rsidRPr="00BB17EA">
        <w:t xml:space="preserve"> </w:t>
      </w:r>
      <w:r>
        <w:t>before “the costs” insert:</w:t>
      </w:r>
    </w:p>
    <w:p w:rsidR="00144AA5" w:rsidRDefault="00144AA5" w:rsidP="00144AA5">
      <w:pPr>
        <w:pStyle w:val="BlankOpen"/>
      </w:pPr>
    </w:p>
    <w:p w:rsidR="005C28A1" w:rsidRDefault="00144AA5" w:rsidP="00BB17EA">
      <w:pPr>
        <w:pStyle w:val="Indenta"/>
      </w:pPr>
      <w:r>
        <w:tab/>
      </w:r>
      <w:r>
        <w:tab/>
      </w:r>
      <w:r w:rsidR="005C28A1">
        <w:t>the payment of</w:t>
      </w:r>
    </w:p>
    <w:p w:rsidR="00144AA5" w:rsidRDefault="00144AA5" w:rsidP="00144AA5">
      <w:pPr>
        <w:pStyle w:val="BlankClose"/>
      </w:pPr>
    </w:p>
    <w:p w:rsidR="005C28A1" w:rsidRDefault="00EA666D" w:rsidP="00EA666D">
      <w:pPr>
        <w:pStyle w:val="Indenta"/>
      </w:pPr>
      <w:r>
        <w:tab/>
      </w:r>
      <w:r w:rsidR="001F0307">
        <w:t>(h)</w:t>
      </w:r>
      <w:r>
        <w:tab/>
        <w:t xml:space="preserve">in </w:t>
      </w:r>
      <w:r w:rsidR="002E3A90">
        <w:t>paragraph (</w:t>
      </w:r>
      <w:r>
        <w:t>e)</w:t>
      </w:r>
      <w:r w:rsidRPr="00BB17EA">
        <w:t xml:space="preserve"> </w:t>
      </w:r>
      <w:r w:rsidR="00144AA5">
        <w:t>delete “to the Fund.” and insert:</w:t>
      </w:r>
    </w:p>
    <w:p w:rsidR="00144AA5" w:rsidRDefault="00144AA5" w:rsidP="00144AA5">
      <w:pPr>
        <w:pStyle w:val="BlankOpen"/>
      </w:pPr>
    </w:p>
    <w:p w:rsidR="00144AA5" w:rsidRDefault="00144AA5" w:rsidP="00EA666D">
      <w:pPr>
        <w:pStyle w:val="Indenta"/>
      </w:pPr>
      <w:r>
        <w:tab/>
      </w:r>
      <w:r>
        <w:tab/>
        <w:t>to the Fund; and</w:t>
      </w:r>
    </w:p>
    <w:p w:rsidR="00144AA5" w:rsidRDefault="00144AA5" w:rsidP="00144AA5">
      <w:pPr>
        <w:pStyle w:val="BlankClose"/>
      </w:pPr>
    </w:p>
    <w:p w:rsidR="00144AA5" w:rsidRDefault="00EA666D" w:rsidP="00EA666D">
      <w:pPr>
        <w:pStyle w:val="Indenta"/>
      </w:pPr>
      <w:r>
        <w:tab/>
      </w:r>
      <w:r w:rsidR="001F0307">
        <w:t>(i)</w:t>
      </w:r>
      <w:r>
        <w:tab/>
      </w:r>
      <w:r w:rsidR="00144AA5">
        <w:t xml:space="preserve">after </w:t>
      </w:r>
      <w:r w:rsidR="002E3A90">
        <w:t>paragraph (</w:t>
      </w:r>
      <w:r w:rsidR="00144AA5">
        <w:t>e) insert:</w:t>
      </w:r>
    </w:p>
    <w:p w:rsidR="00144AA5" w:rsidRDefault="00144AA5" w:rsidP="00144AA5">
      <w:pPr>
        <w:pStyle w:val="BlankOpen"/>
      </w:pPr>
    </w:p>
    <w:p w:rsidR="00144AA5" w:rsidRDefault="00144AA5" w:rsidP="00144AA5">
      <w:pPr>
        <w:pStyle w:val="zIndenta"/>
      </w:pPr>
      <w:r>
        <w:tab/>
        <w:t>(f)</w:t>
      </w:r>
      <w:r>
        <w:tab/>
        <w:t>the transfer of benefits in respect of members of the Fund, subject to and in accordance with the SIS Act.</w:t>
      </w:r>
    </w:p>
    <w:p w:rsidR="00144AA5" w:rsidRDefault="00144AA5" w:rsidP="00144AA5">
      <w:pPr>
        <w:pStyle w:val="BlankClose"/>
      </w:pPr>
    </w:p>
    <w:p w:rsidR="004A1E36" w:rsidRDefault="004A1E36" w:rsidP="004A1E36">
      <w:pPr>
        <w:pStyle w:val="Subsection"/>
      </w:pPr>
      <w:r>
        <w:tab/>
      </w:r>
      <w:r w:rsidR="001F0307">
        <w:t>(4)</w:t>
      </w:r>
      <w:r>
        <w:tab/>
        <w:t>In section 9(2)</w:t>
      </w:r>
      <w:r w:rsidRPr="00A5202C">
        <w:t xml:space="preserve"> </w:t>
      </w:r>
      <w:r>
        <w:t xml:space="preserve">after each of </w:t>
      </w:r>
      <w:r w:rsidR="002E3A90">
        <w:t>paragraphs (</w:t>
      </w:r>
      <w:r>
        <w:t>b) and (c) insert:</w:t>
      </w:r>
    </w:p>
    <w:p w:rsidR="004A1E36" w:rsidRDefault="004A1E36" w:rsidP="004A1E36">
      <w:pPr>
        <w:pStyle w:val="BlankOpen"/>
      </w:pPr>
    </w:p>
    <w:p w:rsidR="004A1E36" w:rsidRDefault="004A1E36" w:rsidP="004A1E36">
      <w:pPr>
        <w:pStyle w:val="Subsection"/>
      </w:pPr>
      <w:r>
        <w:tab/>
      </w:r>
      <w:r>
        <w:tab/>
        <w:t>and</w:t>
      </w:r>
    </w:p>
    <w:p w:rsidR="004A1E36" w:rsidRDefault="004A1E36" w:rsidP="004A1E36">
      <w:pPr>
        <w:pStyle w:val="BlankClose"/>
      </w:pPr>
    </w:p>
    <w:p w:rsidR="00060BE9" w:rsidRDefault="001F0307" w:rsidP="00060BE9">
      <w:pPr>
        <w:pStyle w:val="Heading5"/>
      </w:pPr>
      <w:bookmarkStart w:id="24" w:name="_Toc382312154"/>
      <w:r>
        <w:rPr>
          <w:rStyle w:val="CharSectno"/>
        </w:rPr>
        <w:t>11</w:t>
      </w:r>
      <w:r w:rsidR="00060BE9" w:rsidRPr="00060BE9">
        <w:t>.</w:t>
      </w:r>
      <w:r w:rsidR="00060BE9" w:rsidRPr="00060BE9">
        <w:tab/>
      </w:r>
      <w:r w:rsidR="002E3A90">
        <w:t>Section 2</w:t>
      </w:r>
      <w:r w:rsidR="00060BE9">
        <w:t>8 amended</w:t>
      </w:r>
      <w:bookmarkEnd w:id="24"/>
    </w:p>
    <w:p w:rsidR="00060BE9" w:rsidRDefault="00060BE9" w:rsidP="00060BE9">
      <w:pPr>
        <w:pStyle w:val="Subsection"/>
      </w:pPr>
      <w:r>
        <w:tab/>
      </w:r>
      <w:r w:rsidR="001F0307">
        <w:t>(1)</w:t>
      </w:r>
      <w:r>
        <w:tab/>
        <w:t xml:space="preserve">In </w:t>
      </w:r>
      <w:r w:rsidR="002E3A90">
        <w:t>section 2</w:t>
      </w:r>
      <w:r>
        <w:t>8(1) delete “Fund” (</w:t>
      </w:r>
      <w:r w:rsidR="008F6B20">
        <w:t>each</w:t>
      </w:r>
      <w:r>
        <w:t xml:space="preserve"> occurrence) and insert:</w:t>
      </w:r>
    </w:p>
    <w:p w:rsidR="00060BE9" w:rsidRDefault="00060BE9" w:rsidP="00060BE9">
      <w:pPr>
        <w:pStyle w:val="BlankOpen"/>
      </w:pPr>
    </w:p>
    <w:p w:rsidR="00060BE9" w:rsidRDefault="00060BE9" w:rsidP="00060BE9">
      <w:pPr>
        <w:pStyle w:val="Subsection"/>
      </w:pPr>
      <w:r>
        <w:tab/>
      </w:r>
      <w:r>
        <w:tab/>
        <w:t>scheme</w:t>
      </w:r>
    </w:p>
    <w:p w:rsidR="00060BE9" w:rsidRDefault="00060BE9" w:rsidP="00060BE9">
      <w:pPr>
        <w:pStyle w:val="BlankClose"/>
      </w:pPr>
    </w:p>
    <w:p w:rsidR="00060BE9" w:rsidRDefault="00060BE9" w:rsidP="00060BE9">
      <w:pPr>
        <w:pStyle w:val="Subsection"/>
      </w:pPr>
      <w:r>
        <w:tab/>
      </w:r>
      <w:r w:rsidR="001F0307">
        <w:t>(2)</w:t>
      </w:r>
      <w:r w:rsidR="008F6B20">
        <w:tab/>
        <w:t>In section 28(2):</w:t>
      </w:r>
    </w:p>
    <w:p w:rsidR="00060BE9" w:rsidRDefault="00060BE9" w:rsidP="00060BE9">
      <w:pPr>
        <w:pStyle w:val="Indenta"/>
      </w:pPr>
      <w:r>
        <w:tab/>
      </w:r>
      <w:r w:rsidR="001F0307">
        <w:t>(a)</w:t>
      </w:r>
      <w:r>
        <w:tab/>
        <w:t>delete “this Act”</w:t>
      </w:r>
      <w:r w:rsidR="006D28C3">
        <w:t xml:space="preserve"> (second occurrence)</w:t>
      </w:r>
      <w:r>
        <w:t xml:space="preserve"> and insert:</w:t>
      </w:r>
    </w:p>
    <w:p w:rsidR="00060BE9" w:rsidRDefault="00060BE9" w:rsidP="00060BE9">
      <w:pPr>
        <w:pStyle w:val="BlankOpen"/>
      </w:pPr>
    </w:p>
    <w:p w:rsidR="00060BE9" w:rsidRDefault="00060BE9" w:rsidP="00060BE9">
      <w:pPr>
        <w:pStyle w:val="Indenta"/>
      </w:pPr>
      <w:r>
        <w:tab/>
      </w:r>
      <w:r>
        <w:tab/>
        <w:t>the scheme</w:t>
      </w:r>
    </w:p>
    <w:p w:rsidR="00060BE9" w:rsidRDefault="00060BE9" w:rsidP="00060BE9">
      <w:pPr>
        <w:pStyle w:val="BlankClose"/>
      </w:pPr>
    </w:p>
    <w:p w:rsidR="00060BE9" w:rsidRDefault="00060BE9" w:rsidP="00060BE9">
      <w:pPr>
        <w:pStyle w:val="Indenta"/>
      </w:pPr>
      <w:r>
        <w:tab/>
      </w:r>
      <w:r w:rsidR="001F0307">
        <w:t>(b)</w:t>
      </w:r>
      <w:r>
        <w:tab/>
        <w:t>delete “Fund” and insert:</w:t>
      </w:r>
    </w:p>
    <w:p w:rsidR="00060BE9" w:rsidRDefault="00060BE9" w:rsidP="00060BE9">
      <w:pPr>
        <w:pStyle w:val="BlankOpen"/>
      </w:pPr>
    </w:p>
    <w:p w:rsidR="00060BE9" w:rsidRDefault="00060BE9" w:rsidP="00060BE9">
      <w:pPr>
        <w:pStyle w:val="Indenta"/>
      </w:pPr>
      <w:r>
        <w:tab/>
      </w:r>
      <w:r>
        <w:tab/>
        <w:t>scheme</w:t>
      </w:r>
    </w:p>
    <w:p w:rsidR="00060BE9" w:rsidRDefault="00060BE9" w:rsidP="00060BE9">
      <w:pPr>
        <w:pStyle w:val="BlankClose"/>
      </w:pPr>
    </w:p>
    <w:p w:rsidR="00A84259" w:rsidRDefault="001F0307" w:rsidP="00A84259">
      <w:pPr>
        <w:pStyle w:val="Heading5"/>
      </w:pPr>
      <w:bookmarkStart w:id="25" w:name="_Toc382312155"/>
      <w:r>
        <w:rPr>
          <w:rStyle w:val="CharSectno"/>
        </w:rPr>
        <w:t>12</w:t>
      </w:r>
      <w:r w:rsidR="00A84259" w:rsidRPr="00060BE9">
        <w:t>.</w:t>
      </w:r>
      <w:r w:rsidR="00A84259" w:rsidRPr="00060BE9">
        <w:tab/>
      </w:r>
      <w:r w:rsidR="002E3A90">
        <w:t>Section 2</w:t>
      </w:r>
      <w:r w:rsidR="00A84259">
        <w:t>9 amended</w:t>
      </w:r>
      <w:bookmarkEnd w:id="25"/>
    </w:p>
    <w:p w:rsidR="00A84259" w:rsidRDefault="00A84259" w:rsidP="00A84259">
      <w:pPr>
        <w:pStyle w:val="Subsection"/>
      </w:pPr>
      <w:r>
        <w:tab/>
      </w:r>
      <w:r w:rsidR="001F0307">
        <w:t>(1)</w:t>
      </w:r>
      <w:r>
        <w:tab/>
        <w:t xml:space="preserve">In </w:t>
      </w:r>
      <w:r w:rsidR="002E3A90">
        <w:t>section 2</w:t>
      </w:r>
      <w:r>
        <w:t>9(1) delete “Fund” and insert:</w:t>
      </w:r>
    </w:p>
    <w:p w:rsidR="00A84259" w:rsidRDefault="00A84259" w:rsidP="00A84259">
      <w:pPr>
        <w:pStyle w:val="BlankOpen"/>
      </w:pPr>
    </w:p>
    <w:p w:rsidR="00A84259" w:rsidRDefault="00A84259" w:rsidP="00A84259">
      <w:pPr>
        <w:pStyle w:val="Subsection"/>
      </w:pPr>
      <w:r>
        <w:tab/>
      </w:r>
      <w:r>
        <w:tab/>
        <w:t>scheme</w:t>
      </w:r>
    </w:p>
    <w:p w:rsidR="00A84259" w:rsidRDefault="00A84259" w:rsidP="00A84259">
      <w:pPr>
        <w:pStyle w:val="BlankClose"/>
      </w:pPr>
    </w:p>
    <w:p w:rsidR="00A84259" w:rsidRDefault="00A84259" w:rsidP="00A84259">
      <w:pPr>
        <w:pStyle w:val="Subsection"/>
      </w:pPr>
      <w:r>
        <w:tab/>
      </w:r>
      <w:r w:rsidR="001F0307">
        <w:t>(2)</w:t>
      </w:r>
      <w:r w:rsidR="00465A11">
        <w:tab/>
        <w:t>In section 29(2):</w:t>
      </w:r>
    </w:p>
    <w:p w:rsidR="00A84259" w:rsidRDefault="00A84259" w:rsidP="00A84259">
      <w:pPr>
        <w:pStyle w:val="Indenta"/>
      </w:pPr>
      <w:r>
        <w:tab/>
      </w:r>
      <w:r w:rsidR="001F0307">
        <w:t>(a)</w:t>
      </w:r>
      <w:r>
        <w:tab/>
        <w:t>delete “Fund” and insert:</w:t>
      </w:r>
    </w:p>
    <w:p w:rsidR="00A84259" w:rsidRDefault="00A84259" w:rsidP="00A84259">
      <w:pPr>
        <w:pStyle w:val="BlankOpen"/>
      </w:pPr>
    </w:p>
    <w:p w:rsidR="00A84259" w:rsidRDefault="00A84259" w:rsidP="00A84259">
      <w:pPr>
        <w:pStyle w:val="Indenta"/>
      </w:pPr>
      <w:r>
        <w:tab/>
      </w:r>
      <w:r>
        <w:tab/>
        <w:t>scheme</w:t>
      </w:r>
    </w:p>
    <w:p w:rsidR="00A84259" w:rsidRPr="00060BE9" w:rsidRDefault="00A84259" w:rsidP="00A84259">
      <w:pPr>
        <w:pStyle w:val="BlankClose"/>
      </w:pPr>
    </w:p>
    <w:p w:rsidR="00A84259" w:rsidRDefault="00A84259" w:rsidP="00A84259">
      <w:pPr>
        <w:pStyle w:val="Indenta"/>
      </w:pPr>
      <w:r>
        <w:tab/>
      </w:r>
      <w:r w:rsidR="001F0307">
        <w:t>(b)</w:t>
      </w:r>
      <w:r>
        <w:tab/>
        <w:t>delete “this Act” and insert:</w:t>
      </w:r>
    </w:p>
    <w:p w:rsidR="00A84259" w:rsidRDefault="00A84259" w:rsidP="00A84259">
      <w:pPr>
        <w:pStyle w:val="BlankOpen"/>
      </w:pPr>
    </w:p>
    <w:p w:rsidR="00A84259" w:rsidRDefault="00A84259" w:rsidP="00A84259">
      <w:pPr>
        <w:pStyle w:val="Indenta"/>
      </w:pPr>
      <w:r>
        <w:tab/>
      </w:r>
      <w:r>
        <w:tab/>
        <w:t>the scheme</w:t>
      </w:r>
    </w:p>
    <w:p w:rsidR="00A84259" w:rsidRDefault="00A84259" w:rsidP="00A84259">
      <w:pPr>
        <w:pStyle w:val="BlankClose"/>
      </w:pPr>
    </w:p>
    <w:p w:rsidR="00A762EB" w:rsidRDefault="001F0307" w:rsidP="00A762EB">
      <w:pPr>
        <w:pStyle w:val="Heading5"/>
      </w:pPr>
      <w:bookmarkStart w:id="26" w:name="_Toc382312156"/>
      <w:r>
        <w:rPr>
          <w:rStyle w:val="CharSectno"/>
        </w:rPr>
        <w:t>13</w:t>
      </w:r>
      <w:r w:rsidR="00A762EB" w:rsidRPr="00A762EB">
        <w:t>.</w:t>
      </w:r>
      <w:r w:rsidR="00A762EB" w:rsidRPr="00A762EB">
        <w:tab/>
      </w:r>
      <w:r w:rsidR="002E3A90">
        <w:t>Section 3</w:t>
      </w:r>
      <w:r w:rsidR="00A762EB">
        <w:t>1 amended</w:t>
      </w:r>
      <w:bookmarkEnd w:id="26"/>
    </w:p>
    <w:p w:rsidR="00A762EB" w:rsidRDefault="003819DE" w:rsidP="003819DE">
      <w:pPr>
        <w:pStyle w:val="Subsection"/>
      </w:pPr>
      <w:r>
        <w:tab/>
      </w:r>
      <w:r w:rsidR="001F0307">
        <w:t>(1)</w:t>
      </w:r>
      <w:r>
        <w:tab/>
      </w:r>
      <w:r w:rsidR="00A762EB">
        <w:t xml:space="preserve">Delete </w:t>
      </w:r>
      <w:r w:rsidR="002E3A90">
        <w:t>section 3</w:t>
      </w:r>
      <w:r w:rsidR="00A762EB">
        <w:t>1(a), (b), (c), (d) and (e).</w:t>
      </w:r>
    </w:p>
    <w:p w:rsidR="003819DE" w:rsidRDefault="003819DE" w:rsidP="003819DE">
      <w:pPr>
        <w:pStyle w:val="Subsection"/>
      </w:pPr>
      <w:r>
        <w:tab/>
      </w:r>
      <w:r w:rsidR="001F0307">
        <w:t>(2)</w:t>
      </w:r>
      <w:r>
        <w:tab/>
        <w:t>In section 31(l) delete “to achieve compliance” and insert:</w:t>
      </w:r>
    </w:p>
    <w:p w:rsidR="003819DE" w:rsidRDefault="003819DE" w:rsidP="003819DE">
      <w:pPr>
        <w:pStyle w:val="BlankOpen"/>
      </w:pPr>
    </w:p>
    <w:p w:rsidR="003819DE" w:rsidRDefault="003819DE" w:rsidP="003819DE">
      <w:pPr>
        <w:pStyle w:val="Subsection"/>
      </w:pPr>
      <w:r>
        <w:tab/>
      </w:r>
      <w:r>
        <w:tab/>
        <w:t>or convenient for consistency</w:t>
      </w:r>
    </w:p>
    <w:p w:rsidR="003819DE" w:rsidRPr="003819DE" w:rsidRDefault="003819DE" w:rsidP="003819DE">
      <w:pPr>
        <w:pStyle w:val="BlankClose"/>
      </w:pPr>
    </w:p>
    <w:p w:rsidR="00A762EB" w:rsidRDefault="001F0307" w:rsidP="00A762EB">
      <w:pPr>
        <w:pStyle w:val="Heading5"/>
      </w:pPr>
      <w:bookmarkStart w:id="27" w:name="_Toc382312157"/>
      <w:r>
        <w:rPr>
          <w:rStyle w:val="CharSectno"/>
        </w:rPr>
        <w:t>14</w:t>
      </w:r>
      <w:r w:rsidR="00A762EB" w:rsidRPr="00A762EB">
        <w:t>.</w:t>
      </w:r>
      <w:r w:rsidR="00A762EB" w:rsidRPr="00A762EB">
        <w:tab/>
      </w:r>
      <w:r w:rsidR="002E3A90">
        <w:t>Schedule 1</w:t>
      </w:r>
      <w:r w:rsidR="00A762EB">
        <w:t xml:space="preserve"> deleted</w:t>
      </w:r>
      <w:bookmarkEnd w:id="27"/>
    </w:p>
    <w:p w:rsidR="00A762EB" w:rsidRDefault="00A762EB" w:rsidP="00A762EB">
      <w:pPr>
        <w:pStyle w:val="Subsection"/>
      </w:pPr>
      <w:r>
        <w:tab/>
      </w:r>
      <w:r>
        <w:tab/>
        <w:t xml:space="preserve">Delete </w:t>
      </w:r>
      <w:r w:rsidR="002E3A90">
        <w:t>Schedule 1</w:t>
      </w:r>
      <w:r>
        <w:t>.</w:t>
      </w:r>
    </w:p>
    <w:p w:rsidR="00CF2B23" w:rsidRDefault="00CF2B23" w:rsidP="00CF2B23">
      <w:pPr>
        <w:pStyle w:val="Heading2"/>
        <w:rPr>
          <w:rStyle w:val="CharPartText"/>
        </w:rPr>
      </w:pPr>
      <w:bookmarkStart w:id="28" w:name="_Toc382312158"/>
      <w:r w:rsidRPr="00CF2B23">
        <w:rPr>
          <w:rStyle w:val="CharPartNo"/>
        </w:rPr>
        <w:t xml:space="preserve">Part </w:t>
      </w:r>
      <w:r w:rsidR="001F0307">
        <w:rPr>
          <w:rStyle w:val="CharPartNo"/>
        </w:rPr>
        <w:t>4</w:t>
      </w:r>
      <w:r w:rsidRPr="00CF2B23">
        <w:rPr>
          <w:rStyle w:val="CharDivNo"/>
        </w:rPr>
        <w:t> </w:t>
      </w:r>
      <w:r>
        <w:t>—</w:t>
      </w:r>
      <w:r w:rsidRPr="00CF2B23">
        <w:rPr>
          <w:rStyle w:val="CharDivText"/>
        </w:rPr>
        <w:t> </w:t>
      </w:r>
      <w:r w:rsidR="00EB3EA4">
        <w:rPr>
          <w:rStyle w:val="CharPartText"/>
        </w:rPr>
        <w:t>A</w:t>
      </w:r>
      <w:r w:rsidRPr="00CF2B23">
        <w:rPr>
          <w:rStyle w:val="CharPartText"/>
        </w:rPr>
        <w:t>mendments</w:t>
      </w:r>
      <w:r w:rsidR="00EB3EA4">
        <w:rPr>
          <w:rStyle w:val="CharPartText"/>
        </w:rPr>
        <w:t xml:space="preserve"> </w:t>
      </w:r>
      <w:r w:rsidR="008C534D">
        <w:rPr>
          <w:rStyle w:val="CharPartText"/>
        </w:rPr>
        <w:t>when benefits transferred</w:t>
      </w:r>
      <w:bookmarkEnd w:id="28"/>
    </w:p>
    <w:p w:rsidR="00620507" w:rsidRDefault="001F0307" w:rsidP="00620507">
      <w:pPr>
        <w:pStyle w:val="Heading5"/>
      </w:pPr>
      <w:bookmarkStart w:id="29" w:name="_Toc382312159"/>
      <w:r>
        <w:rPr>
          <w:rStyle w:val="CharSectno"/>
        </w:rPr>
        <w:t>15</w:t>
      </w:r>
      <w:r w:rsidR="00620507" w:rsidRPr="00620507">
        <w:t>.</w:t>
      </w:r>
      <w:r w:rsidR="00620507" w:rsidRPr="00620507">
        <w:tab/>
      </w:r>
      <w:r w:rsidR="002E3A90">
        <w:t>Sections 2</w:t>
      </w:r>
      <w:r w:rsidR="00620507">
        <w:t>8A and 28B inserted</w:t>
      </w:r>
      <w:bookmarkEnd w:id="29"/>
    </w:p>
    <w:p w:rsidR="00620507" w:rsidRDefault="00620507" w:rsidP="00620507">
      <w:pPr>
        <w:pStyle w:val="Subsection"/>
      </w:pPr>
      <w:r>
        <w:tab/>
      </w:r>
      <w:r>
        <w:tab/>
      </w:r>
      <w:r w:rsidR="00FB3BD6">
        <w:t xml:space="preserve">At the end of </w:t>
      </w:r>
      <w:r w:rsidR="002E3A90">
        <w:t>Part 3</w:t>
      </w:r>
      <w:r>
        <w:t xml:space="preserve"> insert:</w:t>
      </w:r>
    </w:p>
    <w:p w:rsidR="00A762EB" w:rsidRDefault="00A762EB" w:rsidP="00A762EB">
      <w:pPr>
        <w:pStyle w:val="BlankOpen"/>
      </w:pPr>
    </w:p>
    <w:p w:rsidR="00620507" w:rsidRDefault="00620507" w:rsidP="00620507">
      <w:pPr>
        <w:pStyle w:val="zHeading5"/>
      </w:pPr>
      <w:bookmarkStart w:id="30" w:name="_Toc382312160"/>
      <w:r>
        <w:t>28A.</w:t>
      </w:r>
      <w:r>
        <w:tab/>
        <w:t>Winding up of Fund</w:t>
      </w:r>
      <w:bookmarkEnd w:id="30"/>
    </w:p>
    <w:p w:rsidR="00620507" w:rsidRDefault="00620507" w:rsidP="00620507">
      <w:pPr>
        <w:pStyle w:val="zSubsection"/>
      </w:pPr>
      <w:r>
        <w:tab/>
        <w:t>(1)</w:t>
      </w:r>
      <w:r>
        <w:tab/>
        <w:t>In this section —</w:t>
      </w:r>
    </w:p>
    <w:p w:rsidR="00620507" w:rsidRDefault="00583CD9" w:rsidP="00583CD9">
      <w:pPr>
        <w:pStyle w:val="zDefstart"/>
      </w:pPr>
      <w:r>
        <w:tab/>
      </w:r>
      <w:r w:rsidR="00620507" w:rsidRPr="00CD02EF">
        <w:rPr>
          <w:rStyle w:val="CharDefText"/>
        </w:rPr>
        <w:t>fund transfer day</w:t>
      </w:r>
      <w:r w:rsidR="00620507">
        <w:t xml:space="preserve"> means the day on which the first </w:t>
      </w:r>
      <w:r w:rsidR="00620507" w:rsidRPr="008355D3">
        <w:t>regulation</w:t>
      </w:r>
      <w:r w:rsidR="00620507">
        <w:t>s made under</w:t>
      </w:r>
      <w:r w:rsidR="00947F9D">
        <w:t xml:space="preserve"> </w:t>
      </w:r>
      <w:r w:rsidR="002E3A90">
        <w:t>section 7</w:t>
      </w:r>
      <w:r w:rsidR="00947F9D">
        <w:t>B come into operation;</w:t>
      </w:r>
    </w:p>
    <w:p w:rsidR="00947F9D" w:rsidRDefault="00947F9D" w:rsidP="00947F9D">
      <w:pPr>
        <w:pStyle w:val="zDefstart"/>
      </w:pPr>
      <w:r>
        <w:tab/>
      </w:r>
      <w:r w:rsidRPr="00CD02EF">
        <w:rPr>
          <w:rStyle w:val="CharDefText"/>
        </w:rPr>
        <w:t>successor trustee</w:t>
      </w:r>
      <w:r>
        <w:t xml:space="preserve"> means the trustee of the superannuation fund designated by the first </w:t>
      </w:r>
      <w:r w:rsidRPr="008355D3">
        <w:t>regulation</w:t>
      </w:r>
      <w:r>
        <w:t>s made under section 7B.</w:t>
      </w:r>
    </w:p>
    <w:p w:rsidR="00B474A2" w:rsidRDefault="00B474A2" w:rsidP="00620507">
      <w:pPr>
        <w:pStyle w:val="zSubsection"/>
      </w:pPr>
      <w:r>
        <w:tab/>
        <w:t>(2)</w:t>
      </w:r>
      <w:r>
        <w:tab/>
        <w:t>On the fund transfer day the Board is to transfer the scheme benefits to the successor trustee in accordance with the SIS Act.</w:t>
      </w:r>
    </w:p>
    <w:p w:rsidR="00620507" w:rsidRDefault="00620507" w:rsidP="00620507">
      <w:pPr>
        <w:pStyle w:val="zSubsection"/>
      </w:pPr>
      <w:r>
        <w:tab/>
        <w:t>(</w:t>
      </w:r>
      <w:r w:rsidR="00B474A2">
        <w:t>3</w:t>
      </w:r>
      <w:r>
        <w:t>)</w:t>
      </w:r>
      <w:r>
        <w:tab/>
        <w:t xml:space="preserve">From the fund transfer day — </w:t>
      </w:r>
    </w:p>
    <w:p w:rsidR="00583CD9" w:rsidRDefault="00620507" w:rsidP="00583CD9">
      <w:pPr>
        <w:pStyle w:val="zIndenta"/>
      </w:pPr>
      <w:r>
        <w:tab/>
        <w:t>(a)</w:t>
      </w:r>
      <w:r>
        <w:tab/>
        <w:t xml:space="preserve">the Board is to accept no </w:t>
      </w:r>
      <w:r w:rsidR="001375BA">
        <w:t>scheme contributions</w:t>
      </w:r>
      <w:r>
        <w:t xml:space="preserve"> accruing due after, or calculated in respect of a period of service completed after, the fund transfer day; and</w:t>
      </w:r>
    </w:p>
    <w:p w:rsidR="00620507" w:rsidRDefault="00620507" w:rsidP="00583CD9">
      <w:pPr>
        <w:pStyle w:val="zIndenta"/>
      </w:pPr>
      <w:r>
        <w:tab/>
        <w:t>(b)</w:t>
      </w:r>
      <w:r>
        <w:tab/>
        <w:t xml:space="preserve">no entitlement to </w:t>
      </w:r>
      <w:r w:rsidR="00D9389D">
        <w:t xml:space="preserve">scheme </w:t>
      </w:r>
      <w:r>
        <w:t xml:space="preserve">benefits arises </w:t>
      </w:r>
      <w:r w:rsidR="00E8799B">
        <w:t xml:space="preserve">against the Board or the Fund </w:t>
      </w:r>
      <w:r>
        <w:t>in respect of any period of service or membership after, or in respect of any death or disablement occurring after, the fund transfer day.</w:t>
      </w:r>
    </w:p>
    <w:p w:rsidR="00620507" w:rsidRDefault="00620507" w:rsidP="00620507">
      <w:pPr>
        <w:pStyle w:val="zSubsection"/>
      </w:pPr>
      <w:r>
        <w:tab/>
        <w:t>(</w:t>
      </w:r>
      <w:r w:rsidR="00B474A2">
        <w:t>4</w:t>
      </w:r>
      <w:r>
        <w:t>)</w:t>
      </w:r>
      <w:r>
        <w:tab/>
        <w:t xml:space="preserve">As soon as reasonably practicable after the fund transfer day, the Board is to </w:t>
      </w:r>
      <w:r w:rsidRPr="008355D3">
        <w:t>wind up</w:t>
      </w:r>
      <w:r>
        <w:t xml:space="preserve"> the Fund by — </w:t>
      </w:r>
    </w:p>
    <w:p w:rsidR="008E0F9E" w:rsidRDefault="008E0F9E" w:rsidP="008E0F9E">
      <w:pPr>
        <w:pStyle w:val="zIndenta"/>
        <w:rPr>
          <w:snapToGrid w:val="0"/>
        </w:rPr>
      </w:pPr>
      <w:r w:rsidRPr="00947F9D">
        <w:rPr>
          <w:snapToGrid w:val="0"/>
        </w:rPr>
        <w:tab/>
        <w:t>(</w:t>
      </w:r>
      <w:r>
        <w:rPr>
          <w:snapToGrid w:val="0"/>
        </w:rPr>
        <w:t>a</w:t>
      </w:r>
      <w:r w:rsidRPr="00947F9D">
        <w:rPr>
          <w:snapToGrid w:val="0"/>
        </w:rPr>
        <w:t>)</w:t>
      </w:r>
      <w:r w:rsidRPr="00947F9D">
        <w:rPr>
          <w:snapToGrid w:val="0"/>
        </w:rPr>
        <w:tab/>
        <w:t>delivering to the successor trustee all records and information in the possession or under the control of the Board which the successor trustee requires for the operation of the scheme</w:t>
      </w:r>
      <w:r>
        <w:rPr>
          <w:snapToGrid w:val="0"/>
        </w:rPr>
        <w:t>; and</w:t>
      </w:r>
    </w:p>
    <w:p w:rsidR="00947F9D" w:rsidRPr="00947F9D" w:rsidRDefault="00947F9D" w:rsidP="00947F9D">
      <w:pPr>
        <w:pStyle w:val="zIndenta"/>
        <w:rPr>
          <w:snapToGrid w:val="0"/>
        </w:rPr>
      </w:pPr>
      <w:r w:rsidRPr="00947F9D">
        <w:rPr>
          <w:snapToGrid w:val="0"/>
        </w:rPr>
        <w:tab/>
        <w:t>(</w:t>
      </w:r>
      <w:r w:rsidR="008E0F9E">
        <w:rPr>
          <w:snapToGrid w:val="0"/>
        </w:rPr>
        <w:t>b</w:t>
      </w:r>
      <w:r w:rsidRPr="00947F9D">
        <w:rPr>
          <w:snapToGrid w:val="0"/>
        </w:rPr>
        <w:t>)</w:t>
      </w:r>
      <w:r w:rsidRPr="00947F9D">
        <w:rPr>
          <w:snapToGrid w:val="0"/>
        </w:rPr>
        <w:tab/>
        <w:t>transferring the assets of the Fund to the successor trustee in accordance with the SIS Act; and</w:t>
      </w:r>
    </w:p>
    <w:p w:rsidR="008E0F9E" w:rsidRDefault="008E0F9E" w:rsidP="008E0F9E">
      <w:pPr>
        <w:pStyle w:val="zIndenta"/>
      </w:pPr>
      <w:r>
        <w:tab/>
        <w:t>(c)</w:t>
      </w:r>
      <w:r>
        <w:tab/>
        <w:t>completing all outstanding returns, reports and accounts required under this Act or under the SIS Act in relation to the Fund or the Board; and</w:t>
      </w:r>
    </w:p>
    <w:p w:rsidR="00947F9D" w:rsidRPr="00947F9D" w:rsidRDefault="00CE4D23" w:rsidP="00947F9D">
      <w:pPr>
        <w:pStyle w:val="zIndenta"/>
        <w:rPr>
          <w:snapToGrid w:val="0"/>
        </w:rPr>
      </w:pPr>
      <w:r>
        <w:rPr>
          <w:snapToGrid w:val="0"/>
        </w:rPr>
        <w:tab/>
        <w:t>(d)</w:t>
      </w:r>
      <w:r>
        <w:rPr>
          <w:snapToGrid w:val="0"/>
        </w:rPr>
        <w:tab/>
        <w:t>delivering to the Director of State Records all records and information in its possession or under its control which it has not delivered to the successor trustee</w:t>
      </w:r>
      <w:r w:rsidR="00947F9D" w:rsidRPr="00947F9D">
        <w:rPr>
          <w:snapToGrid w:val="0"/>
        </w:rPr>
        <w:t xml:space="preserve">. </w:t>
      </w:r>
    </w:p>
    <w:p w:rsidR="00620507" w:rsidRDefault="00620507" w:rsidP="00583CD9">
      <w:pPr>
        <w:pStyle w:val="zHeading5"/>
      </w:pPr>
      <w:bookmarkStart w:id="31" w:name="_Toc382312161"/>
      <w:r>
        <w:t>28B.</w:t>
      </w:r>
      <w:r>
        <w:tab/>
      </w:r>
      <w:r w:rsidR="00CE4D23">
        <w:t>Noti</w:t>
      </w:r>
      <w:r w:rsidR="007624F1">
        <w:t xml:space="preserve">fication </w:t>
      </w:r>
      <w:r>
        <w:t>following winding up</w:t>
      </w:r>
      <w:bookmarkEnd w:id="31"/>
    </w:p>
    <w:p w:rsidR="00CE4D23" w:rsidRDefault="00CE4D23" w:rsidP="00CE4D23">
      <w:pPr>
        <w:pStyle w:val="zSubsection"/>
      </w:pPr>
      <w:r>
        <w:tab/>
      </w:r>
      <w:r>
        <w:tab/>
        <w:t>As soon as reasonably practical after the Board is satisfied that the winding up of the Fund under section</w:t>
      </w:r>
      <w:r w:rsidR="00465A11">
        <w:t> </w:t>
      </w:r>
      <w:r>
        <w:t>28A is completed, it is to notify the Minister that the winding up is complete.</w:t>
      </w:r>
    </w:p>
    <w:p w:rsidR="0007130B" w:rsidRDefault="0007130B" w:rsidP="0007130B">
      <w:pPr>
        <w:pStyle w:val="BlankClose"/>
      </w:pPr>
    </w:p>
    <w:p w:rsidR="00A762EB" w:rsidRDefault="001F0307" w:rsidP="00A762EB">
      <w:pPr>
        <w:pStyle w:val="Heading5"/>
      </w:pPr>
      <w:bookmarkStart w:id="32" w:name="_Toc382312162"/>
      <w:r>
        <w:rPr>
          <w:rStyle w:val="CharSectno"/>
        </w:rPr>
        <w:t>16</w:t>
      </w:r>
      <w:r w:rsidR="00A762EB" w:rsidRPr="00A762EB">
        <w:t>.</w:t>
      </w:r>
      <w:r w:rsidR="00A762EB" w:rsidRPr="00A762EB">
        <w:tab/>
      </w:r>
      <w:r w:rsidR="002E3A90">
        <w:t>Section 3</w:t>
      </w:r>
      <w:r w:rsidR="00A762EB">
        <w:t>2 amended</w:t>
      </w:r>
      <w:bookmarkEnd w:id="32"/>
    </w:p>
    <w:p w:rsidR="00A762EB" w:rsidRDefault="00763F92" w:rsidP="00763F92">
      <w:pPr>
        <w:pStyle w:val="Subsection"/>
      </w:pPr>
      <w:r>
        <w:tab/>
      </w:r>
      <w:r w:rsidR="001F0307">
        <w:t>(1)</w:t>
      </w:r>
      <w:r>
        <w:tab/>
      </w:r>
      <w:r w:rsidR="00A762EB">
        <w:t xml:space="preserve">Delete </w:t>
      </w:r>
      <w:r w:rsidR="002E3A90">
        <w:t>section 3</w:t>
      </w:r>
      <w:r w:rsidR="00A762EB">
        <w:t>2(1) and insert:</w:t>
      </w:r>
    </w:p>
    <w:p w:rsidR="00A762EB" w:rsidRDefault="00A762EB" w:rsidP="00A762EB">
      <w:pPr>
        <w:pStyle w:val="BlankOpen"/>
      </w:pPr>
    </w:p>
    <w:p w:rsidR="00A762EB" w:rsidRDefault="00A762EB" w:rsidP="00A762EB">
      <w:pPr>
        <w:pStyle w:val="zSubsection"/>
      </w:pPr>
      <w:r>
        <w:tab/>
        <w:t>(1)</w:t>
      </w:r>
      <w:r>
        <w:tab/>
        <w:t xml:space="preserve">As soon as is reasonably practicable after the </w:t>
      </w:r>
      <w:r w:rsidR="0007130B">
        <w:t>3</w:t>
      </w:r>
      <w:r w:rsidR="0007130B" w:rsidRPr="0007130B">
        <w:rPr>
          <w:vertAlign w:val="superscript"/>
        </w:rPr>
        <w:t>rd</w:t>
      </w:r>
      <w:r w:rsidR="0007130B">
        <w:t> </w:t>
      </w:r>
      <w:r>
        <w:t xml:space="preserve">anniversary of the day on which the first </w:t>
      </w:r>
      <w:r w:rsidRPr="008355D3">
        <w:t>regulation</w:t>
      </w:r>
      <w:r>
        <w:t xml:space="preserve">s made under </w:t>
      </w:r>
      <w:r w:rsidR="002E3A90">
        <w:t>section 7</w:t>
      </w:r>
      <w:r>
        <w:t xml:space="preserve">B come into operation, the </w:t>
      </w:r>
      <w:r w:rsidR="00DF11BC">
        <w:t>Treasurer</w:t>
      </w:r>
      <w:r>
        <w:t xml:space="preserve"> is to carry out a review of the operation</w:t>
      </w:r>
      <w:r w:rsidRPr="008355D3">
        <w:t xml:space="preserve"> of this Act</w:t>
      </w:r>
      <w:r>
        <w:t xml:space="preserve"> and, in the course of the review, is to consider and have regard to — </w:t>
      </w:r>
    </w:p>
    <w:p w:rsidR="00A762EB" w:rsidRDefault="00A762EB" w:rsidP="00A762EB">
      <w:pPr>
        <w:pStyle w:val="zIndenta"/>
      </w:pPr>
      <w:r>
        <w:tab/>
        <w:t>(a)</w:t>
      </w:r>
      <w:r>
        <w:tab/>
        <w:t xml:space="preserve">the requirement for employers to pay contributions towards the </w:t>
      </w:r>
      <w:r w:rsidR="001375BA">
        <w:t>scheme benefits</w:t>
      </w:r>
      <w:r>
        <w:t>; and</w:t>
      </w:r>
    </w:p>
    <w:p w:rsidR="00A762EB" w:rsidRDefault="00A762EB" w:rsidP="00A762EB">
      <w:pPr>
        <w:pStyle w:val="zIndenta"/>
      </w:pPr>
      <w:r>
        <w:tab/>
        <w:t>(b)</w:t>
      </w:r>
      <w:r>
        <w:tab/>
        <w:t xml:space="preserve">such other matters as appear to the </w:t>
      </w:r>
      <w:r w:rsidR="00DF11BC">
        <w:t>Treasurer</w:t>
      </w:r>
      <w:r>
        <w:t xml:space="preserve"> to be relevant to the operation and effectiveness</w:t>
      </w:r>
      <w:r w:rsidRPr="008355D3">
        <w:t xml:space="preserve"> of this Act</w:t>
      </w:r>
      <w:r>
        <w:t>.</w:t>
      </w:r>
    </w:p>
    <w:p w:rsidR="00A762EB" w:rsidRDefault="00A762EB" w:rsidP="00A762EB">
      <w:pPr>
        <w:pStyle w:val="BlankClose"/>
      </w:pPr>
    </w:p>
    <w:p w:rsidR="00763F92" w:rsidRDefault="00763F92" w:rsidP="004F4A86">
      <w:pPr>
        <w:pStyle w:val="Subsection"/>
        <w:keepNext/>
        <w:keepLines/>
      </w:pPr>
      <w:r>
        <w:tab/>
      </w:r>
      <w:r w:rsidR="001F0307">
        <w:t>(2)</w:t>
      </w:r>
      <w:r>
        <w:tab/>
        <w:t xml:space="preserve">In </w:t>
      </w:r>
      <w:r w:rsidR="002E3A90">
        <w:t>section 3</w:t>
      </w:r>
      <w:r>
        <w:t>2(2) delete “Minister” and insert:</w:t>
      </w:r>
    </w:p>
    <w:p w:rsidR="00763F92" w:rsidRDefault="00763F92" w:rsidP="004F4A86">
      <w:pPr>
        <w:pStyle w:val="BlankOpen"/>
      </w:pPr>
    </w:p>
    <w:p w:rsidR="00763F92" w:rsidRDefault="00763F92" w:rsidP="004F4A86">
      <w:pPr>
        <w:pStyle w:val="Subsection"/>
        <w:keepNext/>
        <w:keepLines/>
      </w:pPr>
      <w:r>
        <w:tab/>
      </w:r>
      <w:r>
        <w:tab/>
        <w:t>Treasurer</w:t>
      </w:r>
    </w:p>
    <w:p w:rsidR="00763F92" w:rsidRPr="00763F92" w:rsidRDefault="00763F92" w:rsidP="004F4A86">
      <w:pPr>
        <w:pStyle w:val="BlankClose"/>
        <w:keepNext/>
      </w:pPr>
    </w:p>
    <w:p w:rsidR="00907D24" w:rsidRPr="00907D24" w:rsidRDefault="00907D24" w:rsidP="00907D24">
      <w:pPr>
        <w:pStyle w:val="Heading2"/>
      </w:pPr>
      <w:bookmarkStart w:id="33" w:name="_Toc382312163"/>
      <w:r w:rsidRPr="00907D24">
        <w:rPr>
          <w:rStyle w:val="CharPartNo"/>
        </w:rPr>
        <w:t xml:space="preserve">Part </w:t>
      </w:r>
      <w:r w:rsidR="001F0307">
        <w:rPr>
          <w:rStyle w:val="CharPartNo"/>
        </w:rPr>
        <w:t>5</w:t>
      </w:r>
      <w:r w:rsidRPr="00907D24">
        <w:rPr>
          <w:rStyle w:val="CharDivNo"/>
        </w:rPr>
        <w:t> </w:t>
      </w:r>
      <w:r>
        <w:t>—</w:t>
      </w:r>
      <w:r w:rsidRPr="00907D24">
        <w:rPr>
          <w:rStyle w:val="CharDivText"/>
        </w:rPr>
        <w:t> </w:t>
      </w:r>
      <w:r w:rsidRPr="00907D24">
        <w:rPr>
          <w:rStyle w:val="CharPartText"/>
        </w:rPr>
        <w:t>Amendments following winding up</w:t>
      </w:r>
      <w:bookmarkEnd w:id="33"/>
    </w:p>
    <w:p w:rsidR="001328D1" w:rsidRDefault="001F0307" w:rsidP="00907D24">
      <w:pPr>
        <w:pStyle w:val="Heading5"/>
      </w:pPr>
      <w:bookmarkStart w:id="34" w:name="_Toc382312164"/>
      <w:r>
        <w:rPr>
          <w:rStyle w:val="CharSectno"/>
        </w:rPr>
        <w:t>17</w:t>
      </w:r>
      <w:r w:rsidR="00907D24" w:rsidRPr="00907D24">
        <w:t>.</w:t>
      </w:r>
      <w:r w:rsidR="00907D24" w:rsidRPr="00907D24">
        <w:tab/>
      </w:r>
      <w:r w:rsidR="002E3A90">
        <w:t>Section 3</w:t>
      </w:r>
      <w:r w:rsidR="00907D24">
        <w:t xml:space="preserve"> amended</w:t>
      </w:r>
      <w:bookmarkEnd w:id="34"/>
    </w:p>
    <w:p w:rsidR="00907D24" w:rsidRDefault="00907D24" w:rsidP="00907D24">
      <w:pPr>
        <w:pStyle w:val="Subsection"/>
      </w:pPr>
      <w:r>
        <w:tab/>
      </w:r>
      <w:r w:rsidR="001F0307">
        <w:t>(1)</w:t>
      </w:r>
      <w:r>
        <w:tab/>
        <w:t xml:space="preserve">In </w:t>
      </w:r>
      <w:r w:rsidR="002E3A90">
        <w:t>section 3</w:t>
      </w:r>
      <w:r>
        <w:t>(1) delete the definitions of:</w:t>
      </w:r>
    </w:p>
    <w:p w:rsidR="00907D24" w:rsidRPr="00430D76" w:rsidRDefault="00907D24" w:rsidP="00907D24">
      <w:pPr>
        <w:pStyle w:val="DeleteListSub"/>
        <w:rPr>
          <w:b/>
          <w:i/>
        </w:rPr>
      </w:pPr>
      <w:r w:rsidRPr="00430D76">
        <w:rPr>
          <w:b/>
          <w:i/>
        </w:rPr>
        <w:t>Administration Manager</w:t>
      </w:r>
    </w:p>
    <w:p w:rsidR="00907D24" w:rsidRPr="00430D76" w:rsidRDefault="00907D24" w:rsidP="00907D24">
      <w:pPr>
        <w:pStyle w:val="DeleteListSub"/>
        <w:rPr>
          <w:b/>
          <w:i/>
        </w:rPr>
      </w:pPr>
      <w:r w:rsidRPr="00430D76">
        <w:rPr>
          <w:b/>
          <w:i/>
        </w:rPr>
        <w:t>Board</w:t>
      </w:r>
    </w:p>
    <w:p w:rsidR="00907D24" w:rsidRPr="00430D76" w:rsidRDefault="00907D24" w:rsidP="00907D24">
      <w:pPr>
        <w:pStyle w:val="DeleteListSub"/>
        <w:rPr>
          <w:b/>
          <w:i/>
        </w:rPr>
      </w:pPr>
      <w:r w:rsidRPr="00430D76">
        <w:rPr>
          <w:b/>
          <w:i/>
        </w:rPr>
        <w:t>Commissioner</w:t>
      </w:r>
    </w:p>
    <w:p w:rsidR="00907D24" w:rsidRPr="00430D76" w:rsidRDefault="00907D24" w:rsidP="00907D24">
      <w:pPr>
        <w:pStyle w:val="DeleteListSub"/>
        <w:rPr>
          <w:b/>
          <w:i/>
        </w:rPr>
      </w:pPr>
      <w:r w:rsidRPr="00430D76">
        <w:rPr>
          <w:b/>
          <w:i/>
        </w:rPr>
        <w:t>delegate</w:t>
      </w:r>
    </w:p>
    <w:p w:rsidR="00907D24" w:rsidRPr="00430D76" w:rsidRDefault="00907D24" w:rsidP="00907D24">
      <w:pPr>
        <w:pStyle w:val="DeleteListSub"/>
        <w:rPr>
          <w:b/>
          <w:i/>
        </w:rPr>
      </w:pPr>
      <w:r w:rsidRPr="00430D76">
        <w:rPr>
          <w:b/>
          <w:i/>
        </w:rPr>
        <w:t>Fund</w:t>
      </w:r>
    </w:p>
    <w:p w:rsidR="00907D24" w:rsidRPr="00430D76" w:rsidRDefault="00907D24" w:rsidP="00907D24">
      <w:pPr>
        <w:pStyle w:val="DeleteListSub"/>
        <w:rPr>
          <w:b/>
          <w:i/>
        </w:rPr>
      </w:pPr>
      <w:r w:rsidRPr="00430D76">
        <w:rPr>
          <w:b/>
          <w:i/>
        </w:rPr>
        <w:t>investment manager</w:t>
      </w:r>
    </w:p>
    <w:p w:rsidR="00907D24" w:rsidRPr="00430D76" w:rsidRDefault="00907D24" w:rsidP="00907D24">
      <w:pPr>
        <w:pStyle w:val="DeleteListSub"/>
        <w:rPr>
          <w:b/>
          <w:i/>
        </w:rPr>
      </w:pPr>
      <w:r w:rsidRPr="00430D76">
        <w:rPr>
          <w:b/>
          <w:i/>
        </w:rPr>
        <w:t>officer</w:t>
      </w:r>
    </w:p>
    <w:p w:rsidR="00907D24" w:rsidRPr="00430D76" w:rsidRDefault="00907D24" w:rsidP="00907D24">
      <w:pPr>
        <w:pStyle w:val="DeleteListSub"/>
        <w:rPr>
          <w:b/>
          <w:i/>
        </w:rPr>
      </w:pPr>
      <w:r w:rsidRPr="00430D76">
        <w:rPr>
          <w:b/>
          <w:i/>
        </w:rPr>
        <w:t>property</w:t>
      </w:r>
    </w:p>
    <w:p w:rsidR="00907D24" w:rsidRPr="00430D76" w:rsidRDefault="00907D24" w:rsidP="00907D24">
      <w:pPr>
        <w:pStyle w:val="DeleteListSub"/>
      </w:pPr>
      <w:r w:rsidRPr="00430D76">
        <w:rPr>
          <w:b/>
          <w:i/>
        </w:rPr>
        <w:t>the actuary</w:t>
      </w:r>
    </w:p>
    <w:p w:rsidR="00907D24" w:rsidRDefault="00907D24" w:rsidP="00907D24">
      <w:pPr>
        <w:pStyle w:val="Subsection"/>
      </w:pPr>
      <w:r>
        <w:tab/>
      </w:r>
      <w:r w:rsidR="001F0307">
        <w:t>(2)</w:t>
      </w:r>
      <w:r>
        <w:tab/>
        <w:t xml:space="preserve">In </w:t>
      </w:r>
      <w:r w:rsidR="002E3A90">
        <w:t>section 3</w:t>
      </w:r>
      <w:r>
        <w:t xml:space="preserve">(1) in the definition of </w:t>
      </w:r>
      <w:r w:rsidRPr="00430D76">
        <w:rPr>
          <w:b/>
          <w:i/>
        </w:rPr>
        <w:t>superannuation rules</w:t>
      </w:r>
      <w:r>
        <w:t xml:space="preserve"> delete “section 7A(1);” and insert:</w:t>
      </w:r>
    </w:p>
    <w:p w:rsidR="00907D24" w:rsidRDefault="00907D24" w:rsidP="00907D24">
      <w:pPr>
        <w:pStyle w:val="BlankOpen"/>
      </w:pPr>
    </w:p>
    <w:p w:rsidR="00907D24" w:rsidRDefault="00907D24" w:rsidP="00907D24">
      <w:pPr>
        <w:pStyle w:val="Subsection"/>
      </w:pPr>
      <w:r>
        <w:tab/>
      </w:r>
      <w:r>
        <w:tab/>
      </w:r>
      <w:r w:rsidR="002E3A90">
        <w:t>section 7</w:t>
      </w:r>
      <w:r>
        <w:t>A(1).</w:t>
      </w:r>
    </w:p>
    <w:p w:rsidR="00907D24" w:rsidRDefault="00907D24" w:rsidP="00907D24">
      <w:pPr>
        <w:pStyle w:val="BlankClose"/>
      </w:pPr>
    </w:p>
    <w:p w:rsidR="00907D24" w:rsidRDefault="001F0307" w:rsidP="00907D24">
      <w:pPr>
        <w:pStyle w:val="Heading5"/>
      </w:pPr>
      <w:bookmarkStart w:id="35" w:name="_Toc382312165"/>
      <w:r>
        <w:rPr>
          <w:rStyle w:val="CharSectno"/>
        </w:rPr>
        <w:t>18</w:t>
      </w:r>
      <w:r w:rsidR="00907D24" w:rsidRPr="00907D24">
        <w:t>.</w:t>
      </w:r>
      <w:r w:rsidR="00907D24" w:rsidRPr="00907D24">
        <w:tab/>
      </w:r>
      <w:r w:rsidR="002E3A90">
        <w:t>Part 3</w:t>
      </w:r>
      <w:r w:rsidR="00907D24">
        <w:t xml:space="preserve"> deleted</w:t>
      </w:r>
      <w:bookmarkEnd w:id="35"/>
    </w:p>
    <w:p w:rsidR="00907D24" w:rsidRDefault="00907D24" w:rsidP="00907D24">
      <w:pPr>
        <w:pStyle w:val="Subsection"/>
      </w:pPr>
      <w:r>
        <w:tab/>
      </w:r>
      <w:r>
        <w:tab/>
        <w:t xml:space="preserve">Delete </w:t>
      </w:r>
      <w:r w:rsidR="002E3A90">
        <w:t>Part 3</w:t>
      </w:r>
      <w:r>
        <w:t>.</w:t>
      </w:r>
    </w:p>
    <w:p w:rsidR="00907D24" w:rsidRDefault="001F0307" w:rsidP="00907D24">
      <w:pPr>
        <w:pStyle w:val="Heading5"/>
      </w:pPr>
      <w:bookmarkStart w:id="36" w:name="_Toc382312166"/>
      <w:r>
        <w:rPr>
          <w:rStyle w:val="CharSectno"/>
        </w:rPr>
        <w:t>19</w:t>
      </w:r>
      <w:r w:rsidR="00907D24" w:rsidRPr="00907D24">
        <w:t>.</w:t>
      </w:r>
      <w:r w:rsidR="00907D24" w:rsidRPr="00907D24">
        <w:tab/>
      </w:r>
      <w:r w:rsidR="002E3A90">
        <w:t>Sections 2</w:t>
      </w:r>
      <w:r w:rsidR="00907D24">
        <w:t>9A and 30 deleted</w:t>
      </w:r>
      <w:bookmarkEnd w:id="36"/>
    </w:p>
    <w:p w:rsidR="00907D24" w:rsidRDefault="00907D24" w:rsidP="00907D24">
      <w:pPr>
        <w:pStyle w:val="Subsection"/>
      </w:pPr>
      <w:r>
        <w:tab/>
      </w:r>
      <w:r>
        <w:tab/>
        <w:t xml:space="preserve">Delete </w:t>
      </w:r>
      <w:r w:rsidR="002E3A90">
        <w:t>sections 2</w:t>
      </w:r>
      <w:r>
        <w:t>9A and 30.</w:t>
      </w:r>
    </w:p>
    <w:p w:rsidR="00907D24" w:rsidRDefault="001F0307" w:rsidP="00907D24">
      <w:pPr>
        <w:pStyle w:val="Heading5"/>
      </w:pPr>
      <w:bookmarkStart w:id="37" w:name="_Toc382312167"/>
      <w:r>
        <w:rPr>
          <w:rStyle w:val="CharSectno"/>
        </w:rPr>
        <w:t>20</w:t>
      </w:r>
      <w:r w:rsidR="00907D24" w:rsidRPr="00907D24">
        <w:t>.</w:t>
      </w:r>
      <w:r w:rsidR="00907D24" w:rsidRPr="00907D24">
        <w:tab/>
      </w:r>
      <w:r w:rsidR="002E3A90">
        <w:t>Section 3</w:t>
      </w:r>
      <w:r w:rsidR="00907D24">
        <w:t>1 amended</w:t>
      </w:r>
      <w:bookmarkEnd w:id="37"/>
    </w:p>
    <w:p w:rsidR="00907D24" w:rsidRDefault="00907D24" w:rsidP="00907D24">
      <w:pPr>
        <w:pStyle w:val="Subsection"/>
      </w:pPr>
      <w:r>
        <w:tab/>
      </w:r>
      <w:r>
        <w:tab/>
        <w:t>Delete section 31(f), (g), (ga) and (h).</w:t>
      </w:r>
    </w:p>
    <w:p w:rsidR="00907D24" w:rsidRDefault="001F0307" w:rsidP="00313123">
      <w:pPr>
        <w:pStyle w:val="Heading5"/>
      </w:pPr>
      <w:bookmarkStart w:id="38" w:name="_Toc382312168"/>
      <w:r>
        <w:rPr>
          <w:rStyle w:val="CharSectno"/>
        </w:rPr>
        <w:t>21</w:t>
      </w:r>
      <w:r w:rsidR="00907D24" w:rsidRPr="00907D24">
        <w:t>.</w:t>
      </w:r>
      <w:r w:rsidR="00907D24" w:rsidRPr="00907D24">
        <w:tab/>
      </w:r>
      <w:r w:rsidR="002E3A90">
        <w:t>Schedule 2</w:t>
      </w:r>
      <w:r w:rsidR="00907D24">
        <w:t xml:space="preserve"> deleted</w:t>
      </w:r>
      <w:bookmarkEnd w:id="38"/>
    </w:p>
    <w:p w:rsidR="00907D24" w:rsidRPr="00907D24" w:rsidRDefault="00907D24" w:rsidP="00313123">
      <w:pPr>
        <w:pStyle w:val="Subsection"/>
        <w:keepNext/>
        <w:keepLines/>
      </w:pPr>
      <w:r>
        <w:tab/>
      </w:r>
      <w:r>
        <w:tab/>
        <w:t xml:space="preserve">Delete </w:t>
      </w:r>
      <w:r w:rsidR="002E3A90">
        <w:t>Schedule 2</w:t>
      </w:r>
      <w:r>
        <w:t>.</w:t>
      </w:r>
    </w:p>
    <w:p w:rsidR="00313123" w:rsidRDefault="00313123" w:rsidP="00313123">
      <w:pPr>
        <w:pStyle w:val="CentredBaseLine"/>
        <w:keepNext/>
        <w:keepLines/>
        <w:jc w:val="center"/>
      </w:pPr>
      <w:r>
        <w:rPr>
          <w:noProof/>
        </w:rPr>
        <w:drawing>
          <wp:inline distT="0" distB="0" distL="0" distR="0" wp14:anchorId="3C9C3861" wp14:editId="502BB502">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5E4898" w:rsidRDefault="005E4898" w:rsidP="005E4898"/>
    <w:p w:rsidR="005E4898" w:rsidRDefault="005E4898" w:rsidP="005E4898">
      <w:pPr>
        <w:sectPr w:rsidR="005E4898" w:rsidSect="005D4EB1">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rsidR="005E4898" w:rsidRPr="005D4EB1" w:rsidRDefault="005E4898" w:rsidP="005E4898"/>
    <w:sectPr w:rsidR="005E4898" w:rsidRPr="005D4EB1" w:rsidSect="005E4898">
      <w:headerReference w:type="even" r:id="rId29"/>
      <w:headerReference w:type="default" r:id="rId30"/>
      <w:endnotePr>
        <w:numFmt w:val="decimal"/>
      </w:endnotePr>
      <w:type w:val="continuous"/>
      <w:pgSz w:w="11907" w:h="16840" w:code="9"/>
      <w:pgMar w:top="2381" w:right="2410" w:bottom="3544" w:left="2410" w:header="720" w:footer="337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A90" w:rsidRDefault="002E3A90">
      <w:pPr>
        <w:rPr>
          <w:b/>
          <w:sz w:val="28"/>
        </w:rPr>
      </w:pPr>
      <w:r>
        <w:rPr>
          <w:b/>
          <w:sz w:val="28"/>
        </w:rPr>
        <w:t>Endnotes</w:t>
      </w:r>
    </w:p>
    <w:p w:rsidR="002E3A90" w:rsidRDefault="002E3A90">
      <w:pPr>
        <w:spacing w:after="240"/>
        <w:rPr>
          <w:rFonts w:ascii="Times" w:hAnsi="Times"/>
          <w:sz w:val="18"/>
        </w:rPr>
      </w:pPr>
      <w:r>
        <w:rPr>
          <w:sz w:val="20"/>
        </w:rPr>
        <w:t>[For ease of reference detach these notes and read them alongside the draft.]</w:t>
      </w:r>
    </w:p>
  </w:endnote>
  <w:endnote w:type="continuationSeparator" w:id="0">
    <w:p w:rsidR="002E3A90" w:rsidRDefault="002E3A90">
      <w:pPr>
        <w:pStyle w:val="Footer"/>
      </w:pPr>
    </w:p>
  </w:endnote>
  <w:endnote w:type="continuationNotice" w:id="1">
    <w:p w:rsidR="002E3A90" w:rsidRDefault="002E3A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898" w:rsidRDefault="005E4898">
    <w:pPr>
      <w:pStyle w:val="Footer"/>
      <w:tabs>
        <w:tab w:val="clear" w:pos="4153"/>
        <w:tab w:val="right" w:pos="7088"/>
      </w:tabs>
      <w:rPr>
        <w:rStyle w:val="PageNumber"/>
      </w:rPr>
    </w:pPr>
  </w:p>
  <w:p w:rsidR="005E4898" w:rsidRDefault="005E489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4A3759">
      <w:rPr>
        <w:rFonts w:ascii="Arial" w:hAnsi="Arial" w:cs="Arial"/>
        <w:sz w:val="20"/>
      </w:rPr>
      <w:t>No. 19 of 2013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A3759">
      <w:rPr>
        <w:rFonts w:ascii="Arial" w:hAnsi="Arial" w:cs="Arial"/>
        <w:sz w:val="20"/>
      </w:rPr>
      <w:t>04 Nov 2013</w:t>
    </w:r>
    <w:r>
      <w:rPr>
        <w:rFonts w:ascii="Arial" w:hAnsi="Arial" w:cs="Arial"/>
        <w:sz w:val="20"/>
      </w:rPr>
      <w:fldChar w:fldCharType="end"/>
    </w:r>
  </w:p>
  <w:p w:rsidR="005E4898" w:rsidRPr="005D4EB1" w:rsidRDefault="005E4898" w:rsidP="005D4EB1">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898" w:rsidRDefault="005E4898">
    <w:pPr>
      <w:pStyle w:val="Footer"/>
      <w:tabs>
        <w:tab w:val="clear" w:pos="4153"/>
        <w:tab w:val="right" w:pos="7088"/>
      </w:tabs>
      <w:rPr>
        <w:rStyle w:val="PageNumber"/>
      </w:rPr>
    </w:pPr>
  </w:p>
  <w:p w:rsidR="005E4898" w:rsidRDefault="005E489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A3759">
      <w:rPr>
        <w:rFonts w:ascii="Arial" w:hAnsi="Arial" w:cs="Arial"/>
        <w:sz w:val="20"/>
      </w:rPr>
      <w:t>04 Nov 2013</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4A3759">
      <w:rPr>
        <w:rFonts w:ascii="Arial" w:hAnsi="Arial" w:cs="Arial"/>
        <w:sz w:val="20"/>
      </w:rPr>
      <w:t>No. 19 of 2013</w:t>
    </w:r>
    <w:r>
      <w:rPr>
        <w:rFonts w:ascii="Arial" w:hAnsi="Arial" w:cs="Arial"/>
        <w:sz w:val="20"/>
      </w:rPr>
      <w:fldChar w:fldCharType="end"/>
    </w:r>
    <w:r>
      <w:rPr>
        <w:rFonts w:ascii="Arial" w:hAnsi="Arial" w:cs="Arial"/>
        <w:sz w:val="20"/>
      </w:rPr>
      <w:tab/>
    </w:r>
  </w:p>
  <w:p w:rsidR="005E4898" w:rsidRPr="005D4EB1" w:rsidRDefault="005E4898" w:rsidP="005D4EB1">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898" w:rsidRDefault="005E4898">
    <w:pPr>
      <w:pStyle w:val="Footer"/>
      <w:tabs>
        <w:tab w:val="clear" w:pos="4153"/>
        <w:tab w:val="right" w:pos="7088"/>
      </w:tabs>
      <w:rPr>
        <w:rStyle w:val="PageNumber"/>
      </w:rPr>
    </w:pPr>
  </w:p>
  <w:p w:rsidR="005E4898" w:rsidRDefault="005E489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A3759">
      <w:rPr>
        <w:rFonts w:ascii="Arial" w:hAnsi="Arial" w:cs="Arial"/>
        <w:sz w:val="20"/>
      </w:rPr>
      <w:t>04 Nov 2013</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4A3759">
      <w:rPr>
        <w:rFonts w:ascii="Arial" w:hAnsi="Arial" w:cs="Arial"/>
        <w:sz w:val="20"/>
      </w:rPr>
      <w:t>No. 19 of 2013</w:t>
    </w:r>
    <w:r>
      <w:rPr>
        <w:rFonts w:ascii="Arial" w:hAnsi="Arial" w:cs="Arial"/>
        <w:sz w:val="20"/>
      </w:rPr>
      <w:fldChar w:fldCharType="end"/>
    </w:r>
    <w:r>
      <w:rPr>
        <w:rFonts w:ascii="Arial" w:hAnsi="Arial" w:cs="Arial"/>
        <w:sz w:val="20"/>
      </w:rPr>
      <w:tab/>
    </w:r>
  </w:p>
  <w:p w:rsidR="005E4898" w:rsidRPr="005D4EB1" w:rsidRDefault="005E4898" w:rsidP="005D4EB1">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898" w:rsidRDefault="005E4898">
    <w:pPr>
      <w:pStyle w:val="Footer"/>
      <w:tabs>
        <w:tab w:val="clear" w:pos="4153"/>
        <w:tab w:val="right" w:pos="7088"/>
      </w:tabs>
      <w:rPr>
        <w:rStyle w:val="PageNumber"/>
      </w:rPr>
    </w:pPr>
  </w:p>
  <w:p w:rsidR="005E4898" w:rsidRDefault="005E489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4A3759">
      <w:rPr>
        <w:rFonts w:ascii="Arial" w:hAnsi="Arial" w:cs="Arial"/>
        <w:sz w:val="20"/>
      </w:rPr>
      <w:t>No. 19 of 2013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A3759">
      <w:rPr>
        <w:rFonts w:ascii="Arial" w:hAnsi="Arial" w:cs="Arial"/>
        <w:sz w:val="20"/>
      </w:rPr>
      <w:t>04 Nov 2013</w:t>
    </w:r>
    <w:r>
      <w:rPr>
        <w:rFonts w:ascii="Arial" w:hAnsi="Arial" w:cs="Arial"/>
        <w:sz w:val="20"/>
      </w:rPr>
      <w:fldChar w:fldCharType="end"/>
    </w:r>
  </w:p>
  <w:p w:rsidR="002E3A90" w:rsidRPr="005E4898" w:rsidRDefault="005E4898" w:rsidP="005E4898">
    <w:pPr>
      <w:rPr>
        <w:rFonts w:cs="Arial"/>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898" w:rsidRDefault="005E4898">
    <w:pPr>
      <w:pStyle w:val="Footer"/>
      <w:tabs>
        <w:tab w:val="clear" w:pos="4153"/>
        <w:tab w:val="right" w:pos="7088"/>
      </w:tabs>
      <w:rPr>
        <w:rStyle w:val="PageNumber"/>
      </w:rPr>
    </w:pPr>
  </w:p>
  <w:p w:rsidR="005E4898" w:rsidRDefault="005E489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A3759">
      <w:rPr>
        <w:rFonts w:ascii="Arial" w:hAnsi="Arial" w:cs="Arial"/>
        <w:sz w:val="20"/>
      </w:rPr>
      <w:t>04 Nov 2013</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4A3759">
      <w:rPr>
        <w:rFonts w:ascii="Arial" w:hAnsi="Arial" w:cs="Arial"/>
        <w:sz w:val="20"/>
      </w:rPr>
      <w:t>No. 19 of 2013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51DAE">
      <w:rPr>
        <w:rStyle w:val="PageNumber"/>
        <w:rFonts w:ascii="Arial" w:hAnsi="Arial" w:cs="Arial"/>
        <w:noProof/>
      </w:rPr>
      <w:t>ii</w:t>
    </w:r>
    <w:r>
      <w:rPr>
        <w:rStyle w:val="PageNumber"/>
        <w:rFonts w:ascii="Arial" w:hAnsi="Arial" w:cs="Arial"/>
      </w:rPr>
      <w:fldChar w:fldCharType="end"/>
    </w:r>
  </w:p>
  <w:p w:rsidR="002E3A90" w:rsidRPr="005E4898" w:rsidRDefault="005E4898" w:rsidP="005E4898">
    <w:pPr>
      <w:rPr>
        <w:rFonts w:cs="Arial"/>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898" w:rsidRDefault="005E4898">
    <w:pPr>
      <w:pStyle w:val="Footer"/>
      <w:tabs>
        <w:tab w:val="clear" w:pos="4153"/>
        <w:tab w:val="right" w:pos="7088"/>
      </w:tabs>
      <w:rPr>
        <w:rStyle w:val="PageNumber"/>
      </w:rPr>
    </w:pPr>
  </w:p>
  <w:p w:rsidR="005E4898" w:rsidRDefault="005E489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A3759">
      <w:rPr>
        <w:rFonts w:ascii="Arial" w:hAnsi="Arial" w:cs="Arial"/>
        <w:sz w:val="20"/>
      </w:rPr>
      <w:t>04 Nov 2013</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4A3759">
      <w:rPr>
        <w:rFonts w:ascii="Arial" w:hAnsi="Arial" w:cs="Arial"/>
        <w:sz w:val="20"/>
      </w:rPr>
      <w:t>No. 19 of 2013</w:t>
    </w:r>
    <w:r>
      <w:rPr>
        <w:rFonts w:ascii="Arial" w:hAnsi="Arial" w:cs="Arial"/>
        <w:sz w:val="20"/>
      </w:rPr>
      <w:fldChar w:fldCharType="end"/>
    </w:r>
    <w:r>
      <w:rPr>
        <w:rFonts w:ascii="Arial" w:hAnsi="Arial" w:cs="Arial"/>
        <w:sz w:val="20"/>
      </w:rPr>
      <w:tab/>
    </w:r>
  </w:p>
  <w:p w:rsidR="002E3A90" w:rsidRPr="005E4898" w:rsidRDefault="005E4898" w:rsidP="005E4898">
    <w:pPr>
      <w:rPr>
        <w:rFonts w:cs="Arial"/>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898" w:rsidRDefault="005E4898">
    <w:pPr>
      <w:pStyle w:val="Footer"/>
      <w:tabs>
        <w:tab w:val="clear" w:pos="4153"/>
        <w:tab w:val="right" w:pos="7088"/>
      </w:tabs>
      <w:rPr>
        <w:rStyle w:val="PageNumber"/>
      </w:rPr>
    </w:pPr>
  </w:p>
  <w:p w:rsidR="005E4898" w:rsidRDefault="005E489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A3759">
      <w:rPr>
        <w:rStyle w:val="PageNumber"/>
        <w:rFonts w:ascii="Arial" w:hAnsi="Arial" w:cs="Arial"/>
        <w:noProof/>
      </w:rPr>
      <w:t>16</w:t>
    </w:r>
    <w:r>
      <w:rPr>
        <w:rStyle w:val="PageNumber"/>
        <w:rFonts w:ascii="Arial" w:hAnsi="Arial" w:cs="Arial"/>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4A3759">
      <w:rPr>
        <w:rFonts w:ascii="Arial" w:hAnsi="Arial" w:cs="Arial"/>
        <w:sz w:val="20"/>
      </w:rPr>
      <w:t>No. 19 of 2013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A3759">
      <w:rPr>
        <w:rFonts w:ascii="Arial" w:hAnsi="Arial" w:cs="Arial"/>
        <w:sz w:val="20"/>
      </w:rPr>
      <w:t>04 Nov 2013</w:t>
    </w:r>
    <w:r>
      <w:rPr>
        <w:rFonts w:ascii="Arial" w:hAnsi="Arial" w:cs="Arial"/>
        <w:sz w:val="20"/>
      </w:rPr>
      <w:fldChar w:fldCharType="end"/>
    </w:r>
  </w:p>
  <w:p w:rsidR="002E3A90" w:rsidRPr="005E4898" w:rsidRDefault="005E4898" w:rsidP="005E4898">
    <w:pPr>
      <w:rPr>
        <w:rFonts w:cs="Arial"/>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898" w:rsidRDefault="005E4898">
    <w:pPr>
      <w:pStyle w:val="Footer"/>
      <w:tabs>
        <w:tab w:val="clear" w:pos="4153"/>
        <w:tab w:val="right" w:pos="7088"/>
      </w:tabs>
      <w:rPr>
        <w:rStyle w:val="PageNumber"/>
      </w:rPr>
    </w:pPr>
  </w:p>
  <w:p w:rsidR="005E4898" w:rsidRDefault="005E489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A3759">
      <w:rPr>
        <w:rFonts w:ascii="Arial" w:hAnsi="Arial" w:cs="Arial"/>
        <w:sz w:val="20"/>
      </w:rPr>
      <w:t>04 Nov 2013</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4A3759">
      <w:rPr>
        <w:rFonts w:ascii="Arial" w:hAnsi="Arial" w:cs="Arial"/>
        <w:sz w:val="20"/>
      </w:rPr>
      <w:t>No. 19 of 2013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A3759">
      <w:rPr>
        <w:rStyle w:val="PageNumber"/>
        <w:rFonts w:ascii="Arial" w:hAnsi="Arial" w:cs="Arial"/>
        <w:noProof/>
      </w:rPr>
      <w:t>17</w:t>
    </w:r>
    <w:r>
      <w:rPr>
        <w:rStyle w:val="PageNumber"/>
        <w:rFonts w:ascii="Arial" w:hAnsi="Arial" w:cs="Arial"/>
      </w:rPr>
      <w:fldChar w:fldCharType="end"/>
    </w:r>
  </w:p>
  <w:p w:rsidR="005E4898" w:rsidRPr="005E4898" w:rsidRDefault="005E4898" w:rsidP="005E4898">
    <w:pPr>
      <w:rPr>
        <w:rFonts w:cs="Arial"/>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898" w:rsidRDefault="005E4898">
    <w:pPr>
      <w:pStyle w:val="Footer"/>
      <w:tabs>
        <w:tab w:val="clear" w:pos="4153"/>
        <w:tab w:val="right" w:pos="7088"/>
      </w:tabs>
      <w:rPr>
        <w:rStyle w:val="PageNumber"/>
      </w:rPr>
    </w:pPr>
  </w:p>
  <w:p w:rsidR="005E4898" w:rsidRDefault="005E489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A3759">
      <w:rPr>
        <w:rFonts w:ascii="Arial" w:hAnsi="Arial" w:cs="Arial"/>
        <w:sz w:val="20"/>
      </w:rPr>
      <w:t>04 Nov 2013</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4A3759">
      <w:rPr>
        <w:rFonts w:ascii="Arial" w:hAnsi="Arial" w:cs="Arial"/>
        <w:sz w:val="20"/>
      </w:rPr>
      <w:t>No. 19 of 2013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A3759">
      <w:rPr>
        <w:rStyle w:val="CharPageNo"/>
        <w:rFonts w:ascii="Arial" w:hAnsi="Arial"/>
        <w:noProof/>
      </w:rPr>
      <w:t>1</w:t>
    </w:r>
    <w:r>
      <w:rPr>
        <w:rStyle w:val="CharPageNo"/>
        <w:rFonts w:ascii="Arial" w:hAnsi="Arial"/>
      </w:rPr>
      <w:fldChar w:fldCharType="end"/>
    </w:r>
  </w:p>
  <w:p w:rsidR="002E3A90" w:rsidRPr="005E4898" w:rsidRDefault="005E4898" w:rsidP="005E4898">
    <w:pPr>
      <w:rPr>
        <w:rFonts w:cs="Arial"/>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A90" w:rsidRDefault="002E3A90">
      <w:r>
        <w:separator/>
      </w:r>
    </w:p>
  </w:footnote>
  <w:footnote w:type="continuationSeparator" w:id="0">
    <w:p w:rsidR="002E3A90" w:rsidRDefault="002E3A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898" w:rsidRDefault="005E4898">
    <w:pPr>
      <w:pStyle w:val="headerpartodd"/>
      <w:ind w:left="0" w:firstLine="0"/>
      <w:rPr>
        <w:i/>
      </w:rPr>
    </w:pPr>
    <w:r>
      <w:rPr>
        <w:i/>
      </w:rPr>
      <w:fldChar w:fldCharType="begin"/>
    </w:r>
    <w:r>
      <w:rPr>
        <w:i/>
      </w:rPr>
      <w:instrText xml:space="preserve"> Styleref "Name of Act/Reg" </w:instrText>
    </w:r>
    <w:r>
      <w:rPr>
        <w:i/>
      </w:rPr>
      <w:fldChar w:fldCharType="separate"/>
    </w:r>
    <w:r w:rsidR="004A3759">
      <w:rPr>
        <w:i/>
        <w:noProof/>
      </w:rPr>
      <w:t>Coal Industry Superannuation Amendment Act 2013</w:t>
    </w:r>
    <w:r>
      <w:rPr>
        <w:i/>
      </w:rPr>
      <w:fldChar w:fldCharType="end"/>
    </w:r>
  </w:p>
  <w:p w:rsidR="005E4898" w:rsidRDefault="005E4898">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5E4898" w:rsidRDefault="005E4898">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5E4898" w:rsidRDefault="005E4898">
    <w:pPr>
      <w:pStyle w:val="headerpart"/>
    </w:pPr>
  </w:p>
  <w:p w:rsidR="005E4898" w:rsidRDefault="005E4898">
    <w:pPr>
      <w:pBdr>
        <w:bottom w:val="single" w:sz="6" w:space="1" w:color="auto"/>
      </w:pBdr>
      <w:rPr>
        <w:b/>
      </w:rPr>
    </w:pPr>
  </w:p>
  <w:p w:rsidR="005E4898" w:rsidRDefault="005E489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A90" w:rsidRDefault="002E3A90">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A90" w:rsidRDefault="002E3A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59" w:rsidRDefault="004A37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59" w:rsidRDefault="004A375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E3A90">
      <w:trPr>
        <w:cantSplit/>
      </w:trPr>
      <w:tc>
        <w:tcPr>
          <w:tcW w:w="7263" w:type="dxa"/>
          <w:gridSpan w:val="2"/>
        </w:tcPr>
        <w:p w:rsidR="002E3A90" w:rsidRDefault="004A3759">
          <w:pPr>
            <w:pStyle w:val="HeaderActNameLeft"/>
          </w:pPr>
          <w:r>
            <w:fldChar w:fldCharType="begin"/>
          </w:r>
          <w:r>
            <w:instrText xml:space="preserve"> DOCPROPERTY "ShortTitle" </w:instrText>
          </w:r>
          <w:r>
            <w:fldChar w:fldCharType="separate"/>
          </w:r>
          <w:r>
            <w:t>Coal Industry Superannuation Amendment Act 2013</w:t>
          </w:r>
          <w:r>
            <w:fldChar w:fldCharType="end"/>
          </w:r>
        </w:p>
      </w:tc>
    </w:tr>
    <w:tr w:rsidR="002E3A90">
      <w:tc>
        <w:tcPr>
          <w:tcW w:w="1548" w:type="dxa"/>
        </w:tcPr>
        <w:p w:rsidR="002E3A90" w:rsidRDefault="002E3A90">
          <w:pPr>
            <w:pStyle w:val="HeaderNumberLeft"/>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c>
        <w:tcPr>
          <w:tcW w:w="5715" w:type="dxa"/>
          <w:vAlign w:val="bottom"/>
        </w:tcPr>
        <w:p w:rsidR="002E3A90" w:rsidRDefault="002E3A90">
          <w:pPr>
            <w:pStyle w:val="HeaderTextLeft"/>
          </w:pPr>
          <w:r>
            <w:fldChar w:fldCharType="begin"/>
          </w:r>
          <w:r>
            <w:instrText xml:space="preserve"> styleref CharPartText </w:instrText>
          </w:r>
          <w:r>
            <w:fldChar w:fldCharType="end"/>
          </w:r>
        </w:p>
      </w:tc>
    </w:tr>
    <w:tr w:rsidR="002E3A90">
      <w:tc>
        <w:tcPr>
          <w:tcW w:w="1548" w:type="dxa"/>
        </w:tcPr>
        <w:p w:rsidR="002E3A90" w:rsidRDefault="002E3A90">
          <w:pPr>
            <w:pStyle w:val="HeaderNumberLeft"/>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c>
        <w:tcPr>
          <w:tcW w:w="5715" w:type="dxa"/>
          <w:vAlign w:val="bottom"/>
        </w:tcPr>
        <w:p w:rsidR="002E3A90" w:rsidRDefault="002E3A90">
          <w:pPr>
            <w:pStyle w:val="HeaderTextLeft"/>
          </w:pPr>
          <w:r>
            <w:fldChar w:fldCharType="begin"/>
          </w:r>
          <w:r>
            <w:instrText xml:space="preserve"> styleref CharDivText </w:instrText>
          </w:r>
          <w:r>
            <w:fldChar w:fldCharType="end"/>
          </w:r>
        </w:p>
      </w:tc>
    </w:tr>
    <w:tr w:rsidR="002E3A90">
      <w:trPr>
        <w:cantSplit/>
      </w:trPr>
      <w:tc>
        <w:tcPr>
          <w:tcW w:w="7263" w:type="dxa"/>
          <w:gridSpan w:val="2"/>
        </w:tcPr>
        <w:p w:rsidR="002E3A90" w:rsidRDefault="002E3A90">
          <w:pPr>
            <w:pStyle w:val="HeaderTextLeft"/>
          </w:pPr>
          <w:r>
            <w:t>Contents</w:t>
          </w:r>
        </w:p>
      </w:tc>
    </w:tr>
  </w:tbl>
  <w:p w:rsidR="002E3A90" w:rsidRDefault="002E3A90">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E3A90">
      <w:trPr>
        <w:cantSplit/>
      </w:trPr>
      <w:tc>
        <w:tcPr>
          <w:tcW w:w="7263" w:type="dxa"/>
          <w:gridSpan w:val="2"/>
        </w:tcPr>
        <w:p w:rsidR="002E3A90" w:rsidRDefault="004A3759">
          <w:pPr>
            <w:pStyle w:val="HeaderActNameRight"/>
            <w:ind w:right="28"/>
          </w:pPr>
          <w:r>
            <w:fldChar w:fldCharType="begin"/>
          </w:r>
          <w:r>
            <w:instrText xml:space="preserve"> DOCPROPERTY "ShortTitle" </w:instrText>
          </w:r>
          <w:r>
            <w:fldChar w:fldCharType="separate"/>
          </w:r>
          <w:r>
            <w:t>Coal Industry Superannuation Amendment Act 2013</w:t>
          </w:r>
          <w:r>
            <w:fldChar w:fldCharType="end"/>
          </w:r>
        </w:p>
      </w:tc>
    </w:tr>
    <w:tr w:rsidR="002E3A90">
      <w:tc>
        <w:tcPr>
          <w:tcW w:w="5715" w:type="dxa"/>
          <w:vAlign w:val="bottom"/>
        </w:tcPr>
        <w:p w:rsidR="002E3A90" w:rsidRDefault="002E3A90">
          <w:pPr>
            <w:pStyle w:val="HeaderTextRight"/>
          </w:pPr>
          <w:r>
            <w:fldChar w:fldCharType="begin"/>
          </w:r>
          <w:r>
            <w:instrText xml:space="preserve"> styleref CharPartText </w:instrText>
          </w:r>
          <w:r>
            <w:fldChar w:fldCharType="end"/>
          </w:r>
        </w:p>
      </w:tc>
      <w:tc>
        <w:tcPr>
          <w:tcW w:w="1548" w:type="dxa"/>
        </w:tcPr>
        <w:p w:rsidR="002E3A90" w:rsidRDefault="002E3A90">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rsidR="002E3A90">
      <w:tc>
        <w:tcPr>
          <w:tcW w:w="5715" w:type="dxa"/>
          <w:vAlign w:val="bottom"/>
        </w:tcPr>
        <w:p w:rsidR="002E3A90" w:rsidRDefault="002E3A90">
          <w:pPr>
            <w:pStyle w:val="HeaderTextRight"/>
          </w:pPr>
          <w:r>
            <w:fldChar w:fldCharType="begin"/>
          </w:r>
          <w:r>
            <w:instrText xml:space="preserve"> styleref CharDivText </w:instrText>
          </w:r>
          <w:r>
            <w:fldChar w:fldCharType="end"/>
          </w:r>
        </w:p>
      </w:tc>
      <w:tc>
        <w:tcPr>
          <w:tcW w:w="1548" w:type="dxa"/>
        </w:tcPr>
        <w:p w:rsidR="002E3A90" w:rsidRDefault="002E3A90">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rsidR="002E3A90">
      <w:trPr>
        <w:cantSplit/>
      </w:trPr>
      <w:tc>
        <w:tcPr>
          <w:tcW w:w="7263" w:type="dxa"/>
          <w:gridSpan w:val="2"/>
        </w:tcPr>
        <w:p w:rsidR="002E3A90" w:rsidRDefault="002E3A90">
          <w:pPr>
            <w:pStyle w:val="HeaderNumberRight"/>
            <w:ind w:right="28"/>
            <w:rPr>
              <w:b w:val="0"/>
            </w:rPr>
          </w:pPr>
          <w:r>
            <w:rPr>
              <w:b w:val="0"/>
            </w:rPr>
            <w:t>Contents</w:t>
          </w:r>
        </w:p>
      </w:tc>
    </w:tr>
  </w:tbl>
  <w:p w:rsidR="002E3A90" w:rsidRDefault="002E3A90">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E3A90">
      <w:trPr>
        <w:cantSplit/>
      </w:trPr>
      <w:tc>
        <w:tcPr>
          <w:tcW w:w="7263" w:type="dxa"/>
          <w:gridSpan w:val="2"/>
        </w:tcPr>
        <w:p w:rsidR="002E3A90" w:rsidRDefault="004A3759">
          <w:pPr>
            <w:pStyle w:val="HeaderActNameLeft"/>
          </w:pPr>
          <w:r>
            <w:fldChar w:fldCharType="begin"/>
          </w:r>
          <w:r>
            <w:instrText xml:space="preserve"> STYLEREF "Name of Act/Reg" \* MERGEFORMAT </w:instrText>
          </w:r>
          <w:r>
            <w:fldChar w:fldCharType="separate"/>
          </w:r>
          <w:r>
            <w:rPr>
              <w:noProof/>
            </w:rPr>
            <w:t>Coal Industry Superannuation Amendment Act 2013</w:t>
          </w:r>
          <w:r>
            <w:rPr>
              <w:noProof/>
            </w:rPr>
            <w:fldChar w:fldCharType="end"/>
          </w:r>
        </w:p>
      </w:tc>
    </w:tr>
    <w:tr w:rsidR="002E3A90">
      <w:tc>
        <w:tcPr>
          <w:tcW w:w="1548" w:type="dxa"/>
        </w:tcPr>
        <w:p w:rsidR="002E3A90" w:rsidRDefault="002E3A90">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r w:rsidR="004A3759">
            <w:fldChar w:fldCharType="begin"/>
          </w:r>
          <w:r w:rsidR="004A3759">
            <w:instrText xml:space="preserve"> styleref CharPartNo \n </w:instrText>
          </w:r>
          <w:r w:rsidR="004A3759">
            <w:fldChar w:fldCharType="separate"/>
          </w:r>
          <w:r>
            <w:rPr>
              <w:noProof/>
            </w:rPr>
            <w:instrText>1</w:instrText>
          </w:r>
          <w:r w:rsidR="004A3759">
            <w:rPr>
              <w:noProof/>
            </w:rPr>
            <w:fldChar w:fldCharType="end"/>
          </w:r>
          <w:r>
            <w:instrText xml:space="preserve"> </w:instrText>
          </w:r>
          <w:del w:id="4" w:author="Stephenson, Ultan" w:date="2013-03-18T10:46:00Z">
            <w:r>
              <w:fldChar w:fldCharType="end"/>
            </w:r>
          </w:del>
        </w:p>
      </w:tc>
      <w:tc>
        <w:tcPr>
          <w:tcW w:w="5715" w:type="dxa"/>
          <w:vAlign w:val="bottom"/>
        </w:tcPr>
        <w:p w:rsidR="002E3A90" w:rsidRDefault="002E3A90">
          <w:pPr>
            <w:pStyle w:val="HeaderTextLeft"/>
          </w:pPr>
          <w:r>
            <w:fldChar w:fldCharType="begin"/>
          </w:r>
          <w:r>
            <w:instrText xml:space="preserve"> styleref CharPartText </w:instrText>
          </w:r>
          <w:r>
            <w:fldChar w:fldCharType="end"/>
          </w:r>
        </w:p>
      </w:tc>
    </w:tr>
    <w:tr w:rsidR="002E3A90">
      <w:tc>
        <w:tcPr>
          <w:tcW w:w="1548" w:type="dxa"/>
        </w:tcPr>
        <w:p w:rsidR="002E3A90" w:rsidRDefault="002E3A90">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del w:id="5" w:author="Stephenson, Ultan" w:date="2013-03-18T10:46:00Z">
            <w:r>
              <w:fldChar w:fldCharType="end"/>
            </w:r>
          </w:del>
        </w:p>
      </w:tc>
      <w:tc>
        <w:tcPr>
          <w:tcW w:w="5715" w:type="dxa"/>
          <w:vAlign w:val="bottom"/>
        </w:tcPr>
        <w:p w:rsidR="002E3A90" w:rsidRDefault="002E3A90">
          <w:pPr>
            <w:pStyle w:val="HeaderTextLeft"/>
          </w:pPr>
          <w:r>
            <w:fldChar w:fldCharType="begin"/>
          </w:r>
          <w:r>
            <w:instrText xml:space="preserve"> styleref CharDivText </w:instrText>
          </w:r>
          <w:r>
            <w:fldChar w:fldCharType="end"/>
          </w:r>
        </w:p>
      </w:tc>
    </w:tr>
    <w:tr w:rsidR="002E3A90">
      <w:trPr>
        <w:cantSplit/>
      </w:trPr>
      <w:tc>
        <w:tcPr>
          <w:tcW w:w="7263" w:type="dxa"/>
          <w:gridSpan w:val="2"/>
        </w:tcPr>
        <w:p w:rsidR="002E3A90" w:rsidRDefault="002E3A90">
          <w:pPr>
            <w:pStyle w:val="HeaderTextLeft"/>
            <w:rPr>
              <w:b/>
            </w:rPr>
          </w:pPr>
          <w:r>
            <w:rPr>
              <w:b/>
            </w:rPr>
            <w:t xml:space="preserve">s. </w:t>
          </w:r>
          <w:r>
            <w:rPr>
              <w:b/>
            </w:rPr>
            <w:fldChar w:fldCharType="begin"/>
          </w:r>
          <w:r>
            <w:rPr>
              <w:b/>
            </w:rPr>
            <w:instrText xml:space="preserve"> styleref CharSectno \n </w:instrText>
          </w:r>
          <w:r>
            <w:rPr>
              <w:b/>
            </w:rPr>
            <w:fldChar w:fldCharType="separate"/>
          </w:r>
          <w:r w:rsidR="004A3759">
            <w:rPr>
              <w:b/>
              <w:noProof/>
            </w:rPr>
            <w:t>0</w:t>
          </w:r>
          <w:r>
            <w:rPr>
              <w:b/>
            </w:rPr>
            <w:fldChar w:fldCharType="end"/>
          </w:r>
          <w:r>
            <w:rPr>
              <w:b/>
            </w:rPr>
            <w:fldChar w:fldCharType="begin"/>
          </w:r>
          <w:r>
            <w:rPr>
              <w:b/>
            </w:rPr>
            <w:instrText xml:space="preserve"> STYLEREF CharSectno \* MERGEFORMAT </w:instrText>
          </w:r>
          <w:r>
            <w:rPr>
              <w:b/>
            </w:rPr>
            <w:fldChar w:fldCharType="separate"/>
          </w:r>
          <w:r w:rsidR="004A3759">
            <w:rPr>
              <w:b/>
              <w:noProof/>
            </w:rPr>
            <w:t>1</w:t>
          </w:r>
          <w:r>
            <w:rPr>
              <w:b/>
            </w:rPr>
            <w:fldChar w:fldCharType="end"/>
          </w:r>
        </w:p>
      </w:tc>
    </w:tr>
  </w:tbl>
  <w:p w:rsidR="002E3A90" w:rsidRDefault="002E3A90">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E3A90">
      <w:trPr>
        <w:cantSplit/>
      </w:trPr>
      <w:tc>
        <w:tcPr>
          <w:tcW w:w="7263" w:type="dxa"/>
          <w:gridSpan w:val="2"/>
        </w:tcPr>
        <w:p w:rsidR="002E3A90" w:rsidRDefault="004A3759">
          <w:pPr>
            <w:pStyle w:val="HeaderActNameRight"/>
            <w:ind w:right="17"/>
          </w:pPr>
          <w:r>
            <w:fldChar w:fldCharType="begin"/>
          </w:r>
          <w:r>
            <w:instrText xml:space="preserve"> STYLEREF "Name of Act/Reg" \* MERGEFORMAT </w:instrText>
          </w:r>
          <w:r>
            <w:fldChar w:fldCharType="separate"/>
          </w:r>
          <w:r>
            <w:rPr>
              <w:noProof/>
            </w:rPr>
            <w:t>Coal Industry Superannuation Amendment Act 2013</w:t>
          </w:r>
          <w:r>
            <w:rPr>
              <w:noProof/>
            </w:rPr>
            <w:fldChar w:fldCharType="end"/>
          </w:r>
        </w:p>
      </w:tc>
    </w:tr>
    <w:tr w:rsidR="002E3A90">
      <w:tc>
        <w:tcPr>
          <w:tcW w:w="5715" w:type="dxa"/>
          <w:vAlign w:val="bottom"/>
        </w:tcPr>
        <w:p w:rsidR="002E3A90" w:rsidRDefault="002E3A90">
          <w:pPr>
            <w:pStyle w:val="HeaderTextRight"/>
          </w:pPr>
          <w:r>
            <w:fldChar w:fldCharType="begin"/>
          </w:r>
          <w:r>
            <w:instrText xml:space="preserve"> styleref CharPartText </w:instrText>
          </w:r>
          <w:r>
            <w:fldChar w:fldCharType="end"/>
          </w:r>
        </w:p>
      </w:tc>
      <w:tc>
        <w:tcPr>
          <w:tcW w:w="1548" w:type="dxa"/>
        </w:tcPr>
        <w:p w:rsidR="002E3A90" w:rsidRDefault="002E3A90">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r w:rsidR="004A3759">
            <w:fldChar w:fldCharType="begin"/>
          </w:r>
          <w:r w:rsidR="004A3759">
            <w:instrText xml:space="preserve"> styleref CharPartNo \n </w:instrText>
          </w:r>
          <w:r w:rsidR="004A3759">
            <w:fldChar w:fldCharType="separate"/>
          </w:r>
          <w:r>
            <w:rPr>
              <w:noProof/>
            </w:rPr>
            <w:instrText>1</w:instrText>
          </w:r>
          <w:r w:rsidR="004A3759">
            <w:rPr>
              <w:noProof/>
            </w:rPr>
            <w:fldChar w:fldCharType="end"/>
          </w:r>
          <w:r>
            <w:instrText xml:space="preserve"> </w:instrText>
          </w:r>
          <w:del w:id="6" w:author="Stephenson, Ultan" w:date="2013-03-18T10:46:00Z">
            <w:r>
              <w:fldChar w:fldCharType="end"/>
            </w:r>
          </w:del>
        </w:p>
      </w:tc>
    </w:tr>
    <w:tr w:rsidR="002E3A90">
      <w:tc>
        <w:tcPr>
          <w:tcW w:w="5715" w:type="dxa"/>
          <w:vAlign w:val="bottom"/>
        </w:tcPr>
        <w:p w:rsidR="002E3A90" w:rsidRDefault="002E3A90">
          <w:pPr>
            <w:pStyle w:val="HeaderTextRight"/>
          </w:pPr>
          <w:r>
            <w:fldChar w:fldCharType="begin"/>
          </w:r>
          <w:r>
            <w:instrText xml:space="preserve"> styleref CharDivText </w:instrText>
          </w:r>
          <w:r>
            <w:fldChar w:fldCharType="end"/>
          </w:r>
        </w:p>
      </w:tc>
      <w:tc>
        <w:tcPr>
          <w:tcW w:w="1548" w:type="dxa"/>
        </w:tcPr>
        <w:p w:rsidR="002E3A90" w:rsidRDefault="002E3A90">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rsidR="004A3759">
            <w:fldChar w:fldCharType="begin"/>
          </w:r>
          <w:r w:rsidR="004A3759">
            <w:instrText xml:space="preserve"> styleref CharDivNo \n </w:instrText>
          </w:r>
          <w:r w:rsidR="004A3759">
            <w:fldChar w:fldCharType="separate"/>
          </w:r>
          <w:r>
            <w:rPr>
              <w:noProof/>
            </w:rPr>
            <w:instrText>1</w:instrText>
          </w:r>
          <w:r w:rsidR="004A3759">
            <w:rPr>
              <w:noProof/>
            </w:rPr>
            <w:fldChar w:fldCharType="end"/>
          </w:r>
          <w:r>
            <w:instrText xml:space="preserve"> </w:instrText>
          </w:r>
          <w:del w:id="7" w:author="Stephenson, Ultan" w:date="2013-03-18T10:46:00Z">
            <w:r>
              <w:fldChar w:fldCharType="end"/>
            </w:r>
          </w:del>
        </w:p>
      </w:tc>
    </w:tr>
    <w:tr w:rsidR="002E3A90">
      <w:trPr>
        <w:cantSplit/>
      </w:trPr>
      <w:tc>
        <w:tcPr>
          <w:tcW w:w="7263" w:type="dxa"/>
          <w:gridSpan w:val="2"/>
        </w:tcPr>
        <w:p w:rsidR="002E3A90" w:rsidRDefault="002E3A90">
          <w:pPr>
            <w:pStyle w:val="HeaderNumberRight"/>
            <w:ind w:right="17"/>
          </w:pPr>
          <w:r>
            <w:t xml:space="preserve">s. </w:t>
          </w:r>
          <w:r w:rsidR="004A3759">
            <w:fldChar w:fldCharType="begin"/>
          </w:r>
          <w:r w:rsidR="004A3759">
            <w:instrText xml:space="preserve"> styleref CharSectno \n </w:instrText>
          </w:r>
          <w:r w:rsidR="004A3759">
            <w:fldChar w:fldCharType="separate"/>
          </w:r>
          <w:r w:rsidR="004A3759">
            <w:rPr>
              <w:noProof/>
            </w:rPr>
            <w:t>0</w:t>
          </w:r>
          <w:r w:rsidR="004A3759">
            <w:rPr>
              <w:noProof/>
            </w:rPr>
            <w:fldChar w:fldCharType="end"/>
          </w:r>
          <w:fldSimple w:instr=" STYLEREF CharSectno \* MERGEFORMAT ">
            <w:r w:rsidR="004A3759">
              <w:rPr>
                <w:noProof/>
              </w:rPr>
              <w:t>1</w:t>
            </w:r>
          </w:fldSimple>
        </w:p>
      </w:tc>
    </w:tr>
  </w:tbl>
  <w:p w:rsidR="002E3A90" w:rsidRDefault="002E3A90">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5E4898">
      <w:tc>
        <w:tcPr>
          <w:tcW w:w="7263" w:type="dxa"/>
          <w:gridSpan w:val="2"/>
        </w:tcPr>
        <w:p w:rsidR="005E4898" w:rsidRDefault="004A3759">
          <w:pPr>
            <w:pStyle w:val="HeaderActNameLeft"/>
          </w:pPr>
          <w:r>
            <w:fldChar w:fldCharType="begin"/>
          </w:r>
          <w:r>
            <w:instrText xml:space="preserve"> STYLEREF "Name of Act/Reg" \* CHARFORMAT </w:instrText>
          </w:r>
          <w:r>
            <w:fldChar w:fldCharType="separate"/>
          </w:r>
          <w:r>
            <w:rPr>
              <w:noProof/>
            </w:rPr>
            <w:t>Coal Industry Superannuation Amendment Act 2013</w:t>
          </w:r>
          <w:r>
            <w:rPr>
              <w:noProof/>
            </w:rPr>
            <w:fldChar w:fldCharType="end"/>
          </w:r>
        </w:p>
      </w:tc>
    </w:tr>
    <w:tr w:rsidR="005E4898">
      <w:tc>
        <w:tcPr>
          <w:tcW w:w="1548" w:type="dxa"/>
        </w:tcPr>
        <w:p w:rsidR="005E4898" w:rsidRDefault="005E4898">
          <w:pPr>
            <w:pStyle w:val="HeaderNumberLeft"/>
          </w:pPr>
          <w:r>
            <w:fldChar w:fldCharType="begin"/>
          </w:r>
          <w:r>
            <w:instrText xml:space="preserve"> IF </w:instrText>
          </w:r>
          <w:r w:rsidR="004A3759">
            <w:fldChar w:fldCharType="begin"/>
          </w:r>
          <w:r w:rsidR="004A3759">
            <w:instrText xml:space="preserve"> STYLEREF CharPartNo \n </w:instrText>
          </w:r>
          <w:r w:rsidR="004A3759">
            <w:fldChar w:fldCharType="separate"/>
          </w:r>
          <w:r w:rsidR="004A3759">
            <w:rPr>
              <w:noProof/>
            </w:rPr>
            <w:instrText>0</w:instrText>
          </w:r>
          <w:r w:rsidR="004A3759">
            <w:rPr>
              <w:noProof/>
            </w:rPr>
            <w:fldChar w:fldCharType="end"/>
          </w:r>
          <w:r>
            <w:instrText xml:space="preserve"> = 0 "</w:instrText>
          </w:r>
          <w:r>
            <w:fldChar w:fldCharType="begin"/>
          </w:r>
          <w:r>
            <w:instrText xml:space="preserve"> STYLEREF CharPartNo </w:instrText>
          </w:r>
          <w:r>
            <w:rPr>
              <w:noProof/>
            </w:rPr>
            <w:fldChar w:fldCharType="end"/>
          </w:r>
          <w:r>
            <w:instrText>" "</w:instrText>
          </w:r>
          <w:r w:rsidR="004A3759">
            <w:fldChar w:fldCharType="begin"/>
          </w:r>
          <w:r w:rsidR="004A3759">
            <w:instrText xml:space="preserve"> STYLEREF CharPartNo </w:instrText>
          </w:r>
          <w:r w:rsidR="004A3759">
            <w:fldChar w:fldCharType="separate"/>
          </w:r>
          <w:r>
            <w:rPr>
              <w:noProof/>
            </w:rPr>
            <w:instrText>Part</w:instrText>
          </w:r>
          <w:r w:rsidR="004A3759">
            <w:rPr>
              <w:noProof/>
            </w:rPr>
            <w:fldChar w:fldCharType="end"/>
          </w:r>
          <w:r>
            <w:instrText xml:space="preserve"> </w:instrText>
          </w:r>
          <w:r w:rsidR="004A3759">
            <w:fldChar w:fldCharType="begin"/>
          </w:r>
          <w:r w:rsidR="004A3759">
            <w:instrText xml:space="preserve"> STYLEREF CharPartNo \n </w:instrText>
          </w:r>
          <w:r w:rsidR="004A3759">
            <w:fldChar w:fldCharType="separate"/>
          </w:r>
          <w:r>
            <w:rPr>
              <w:noProof/>
            </w:rPr>
            <w:instrText>3</w:instrText>
          </w:r>
          <w:r w:rsidR="004A3759">
            <w:rPr>
              <w:noProof/>
            </w:rPr>
            <w:fldChar w:fldCharType="end"/>
          </w:r>
          <w:r>
            <w:instrText>"</w:instrText>
          </w:r>
          <w:r>
            <w:fldChar w:fldCharType="end"/>
          </w:r>
        </w:p>
      </w:tc>
      <w:tc>
        <w:tcPr>
          <w:tcW w:w="5715" w:type="dxa"/>
          <w:vAlign w:val="bottom"/>
        </w:tcPr>
        <w:p w:rsidR="005E4898" w:rsidRDefault="005E4898">
          <w:pPr>
            <w:pStyle w:val="HeaderTextLeft"/>
          </w:pPr>
          <w:r>
            <w:fldChar w:fldCharType="begin"/>
          </w:r>
          <w:r>
            <w:instrText xml:space="preserve"> styleref CharPartText </w:instrText>
          </w:r>
          <w:r>
            <w:rPr>
              <w:noProof/>
            </w:rPr>
            <w:fldChar w:fldCharType="end"/>
          </w:r>
        </w:p>
      </w:tc>
    </w:tr>
    <w:tr w:rsidR="005E4898">
      <w:tc>
        <w:tcPr>
          <w:tcW w:w="1548" w:type="dxa"/>
        </w:tcPr>
        <w:p w:rsidR="005E4898" w:rsidRDefault="005E4898">
          <w:pPr>
            <w:pStyle w:val="HeaderNumberLeft"/>
          </w:pPr>
          <w:r>
            <w:fldChar w:fldCharType="begin"/>
          </w:r>
          <w:r>
            <w:instrText xml:space="preserve"> IF </w:instrText>
          </w:r>
          <w:r w:rsidR="004A3759">
            <w:fldChar w:fldCharType="begin"/>
          </w:r>
          <w:r w:rsidR="004A3759">
            <w:instrText xml:space="preserve"> STYLEREF CharDivNo \n </w:instrText>
          </w:r>
          <w:r w:rsidR="004A3759">
            <w:fldChar w:fldCharType="separate"/>
          </w:r>
          <w:r w:rsidR="004A3759">
            <w:rPr>
              <w:noProof/>
            </w:rPr>
            <w:instrText>0</w:instrText>
          </w:r>
          <w:r w:rsidR="004A3759">
            <w:rPr>
              <w:noProof/>
            </w:rPr>
            <w:fldChar w:fldCharType="end"/>
          </w:r>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r w:rsidR="004A3759">
            <w:fldChar w:fldCharType="begin"/>
          </w:r>
          <w:r w:rsidR="004A3759">
            <w:instrText xml:space="preserve"> STYLEREF CharDivNo \n </w:instrText>
          </w:r>
          <w:r w:rsidR="004A3759">
            <w:fldChar w:fldCharType="separate"/>
          </w:r>
          <w:r>
            <w:rPr>
              <w:noProof/>
            </w:rPr>
            <w:instrText>0</w:instrText>
          </w:r>
          <w:r w:rsidR="004A3759">
            <w:rPr>
              <w:noProof/>
            </w:rPr>
            <w:fldChar w:fldCharType="end"/>
          </w:r>
          <w:r>
            <w:instrText>"</w:instrText>
          </w:r>
          <w:r>
            <w:fldChar w:fldCharType="end"/>
          </w:r>
        </w:p>
      </w:tc>
      <w:tc>
        <w:tcPr>
          <w:tcW w:w="5715" w:type="dxa"/>
          <w:vAlign w:val="bottom"/>
        </w:tcPr>
        <w:p w:rsidR="005E4898" w:rsidRDefault="005E4898">
          <w:pPr>
            <w:pStyle w:val="HeaderTextLeft"/>
          </w:pPr>
          <w:r>
            <w:fldChar w:fldCharType="begin"/>
          </w:r>
          <w:r>
            <w:instrText xml:space="preserve"> styleref CharDivText </w:instrText>
          </w:r>
          <w:r>
            <w:fldChar w:fldCharType="end"/>
          </w:r>
        </w:p>
      </w:tc>
    </w:tr>
    <w:tr w:rsidR="005E4898">
      <w:tc>
        <w:tcPr>
          <w:tcW w:w="7263" w:type="dxa"/>
          <w:gridSpan w:val="2"/>
        </w:tcPr>
        <w:p w:rsidR="005E4898" w:rsidRDefault="005E4898">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4A3759">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4A3759">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61</w:instrText>
          </w:r>
          <w:r>
            <w:rPr>
              <w:b/>
            </w:rPr>
            <w:fldChar w:fldCharType="end"/>
          </w:r>
          <w:r>
            <w:rPr>
              <w:b/>
            </w:rPr>
            <w:instrText>"</w:instrText>
          </w:r>
          <w:r>
            <w:rPr>
              <w:b/>
            </w:rPr>
            <w:fldChar w:fldCharType="separate"/>
          </w:r>
          <w:r w:rsidR="004A3759">
            <w:rPr>
              <w:b/>
              <w:noProof/>
            </w:rPr>
            <w:t>1</w:t>
          </w:r>
          <w:r>
            <w:rPr>
              <w:b/>
            </w:rPr>
            <w:fldChar w:fldCharType="end"/>
          </w:r>
        </w:p>
      </w:tc>
    </w:tr>
  </w:tbl>
  <w:p w:rsidR="005E4898" w:rsidRDefault="005E4898">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E4898">
      <w:trPr>
        <w:cantSplit/>
      </w:trPr>
      <w:tc>
        <w:tcPr>
          <w:tcW w:w="7263" w:type="dxa"/>
          <w:gridSpan w:val="2"/>
        </w:tcPr>
        <w:p w:rsidR="005E4898" w:rsidRDefault="004A3759">
          <w:pPr>
            <w:pStyle w:val="HeaderActNameRight"/>
            <w:ind w:right="17"/>
          </w:pPr>
          <w:r>
            <w:fldChar w:fldCharType="begin"/>
          </w:r>
          <w:r>
            <w:instrText xml:space="preserve"> STYLEREF "Name of Act/Reg" \* CHARFORMAT </w:instrText>
          </w:r>
          <w:r>
            <w:fldChar w:fldCharType="separate"/>
          </w:r>
          <w:r>
            <w:rPr>
              <w:noProof/>
            </w:rPr>
            <w:t>Coal Industry Superannuation Amendment Act 2013</w:t>
          </w:r>
          <w:r>
            <w:rPr>
              <w:noProof/>
            </w:rPr>
            <w:fldChar w:fldCharType="end"/>
          </w:r>
        </w:p>
      </w:tc>
    </w:tr>
    <w:tr w:rsidR="005E4898">
      <w:tc>
        <w:tcPr>
          <w:tcW w:w="5715" w:type="dxa"/>
          <w:vAlign w:val="bottom"/>
        </w:tcPr>
        <w:p w:rsidR="005E4898" w:rsidRDefault="005E4898">
          <w:pPr>
            <w:pStyle w:val="HeaderTextRight"/>
          </w:pPr>
          <w:r>
            <w:fldChar w:fldCharType="begin"/>
          </w:r>
          <w:r>
            <w:instrText xml:space="preserve"> styleref CharPartText </w:instrText>
          </w:r>
          <w:r>
            <w:rPr>
              <w:noProof/>
            </w:rPr>
            <w:fldChar w:fldCharType="end"/>
          </w:r>
        </w:p>
      </w:tc>
      <w:tc>
        <w:tcPr>
          <w:tcW w:w="1548" w:type="dxa"/>
        </w:tcPr>
        <w:p w:rsidR="005E4898" w:rsidRDefault="005E4898">
          <w:pPr>
            <w:pStyle w:val="HeaderNumberLeft"/>
            <w:ind w:right="17"/>
            <w:jc w:val="right"/>
          </w:pPr>
          <w:r>
            <w:fldChar w:fldCharType="begin"/>
          </w:r>
          <w:r>
            <w:instrText xml:space="preserve"> IF </w:instrText>
          </w:r>
          <w:r w:rsidR="004A3759">
            <w:fldChar w:fldCharType="begin"/>
          </w:r>
          <w:r w:rsidR="004A3759">
            <w:instrText xml:space="preserve"> STYLEREF CharPartNo \n </w:instrText>
          </w:r>
          <w:r w:rsidR="004A3759">
            <w:fldChar w:fldCharType="separate"/>
          </w:r>
          <w:r w:rsidR="004A3759">
            <w:rPr>
              <w:noProof/>
            </w:rPr>
            <w:instrText>0</w:instrText>
          </w:r>
          <w:r w:rsidR="004A3759">
            <w:rPr>
              <w:noProof/>
            </w:rPr>
            <w:fldChar w:fldCharType="end"/>
          </w:r>
          <w:r>
            <w:instrText xml:space="preserve"> = 0 "</w:instrText>
          </w:r>
          <w:r>
            <w:fldChar w:fldCharType="begin"/>
          </w:r>
          <w:r>
            <w:instrText xml:space="preserve"> STYLEREF CharPartNo </w:instrText>
          </w:r>
          <w:r>
            <w:rPr>
              <w:noProof/>
            </w:rPr>
            <w:fldChar w:fldCharType="end"/>
          </w:r>
          <w:r>
            <w:instrText>" "</w:instrText>
          </w:r>
          <w:r w:rsidR="004A3759">
            <w:fldChar w:fldCharType="begin"/>
          </w:r>
          <w:r w:rsidR="004A3759">
            <w:instrText xml:space="preserve"> STYLEREF CharPartNo </w:instrText>
          </w:r>
          <w:r w:rsidR="004A3759">
            <w:fldChar w:fldCharType="separate"/>
          </w:r>
          <w:r>
            <w:rPr>
              <w:noProof/>
            </w:rPr>
            <w:instrText>Part</w:instrText>
          </w:r>
          <w:r w:rsidR="004A3759">
            <w:rPr>
              <w:noProof/>
            </w:rPr>
            <w:fldChar w:fldCharType="end"/>
          </w:r>
          <w:r>
            <w:instrText xml:space="preserve"> </w:instrText>
          </w:r>
          <w:r w:rsidR="004A3759">
            <w:fldChar w:fldCharType="begin"/>
          </w:r>
          <w:r w:rsidR="004A3759">
            <w:instrText xml:space="preserve"> STYLEREF CharPartNo \n </w:instrText>
          </w:r>
          <w:r w:rsidR="004A3759">
            <w:fldChar w:fldCharType="separate"/>
          </w:r>
          <w:r>
            <w:rPr>
              <w:noProof/>
            </w:rPr>
            <w:instrText>4</w:instrText>
          </w:r>
          <w:r w:rsidR="004A3759">
            <w:rPr>
              <w:noProof/>
            </w:rPr>
            <w:fldChar w:fldCharType="end"/>
          </w:r>
          <w:r>
            <w:instrText>"</w:instrText>
          </w:r>
          <w:r>
            <w:fldChar w:fldCharType="end"/>
          </w:r>
        </w:p>
      </w:tc>
    </w:tr>
    <w:tr w:rsidR="005E4898">
      <w:tc>
        <w:tcPr>
          <w:tcW w:w="5715" w:type="dxa"/>
          <w:vAlign w:val="bottom"/>
        </w:tcPr>
        <w:p w:rsidR="005E4898" w:rsidRDefault="005E4898">
          <w:pPr>
            <w:pStyle w:val="HeaderTextRight"/>
          </w:pPr>
          <w:r>
            <w:fldChar w:fldCharType="begin"/>
          </w:r>
          <w:r>
            <w:instrText xml:space="preserve"> styleref CharDivText </w:instrText>
          </w:r>
          <w:r>
            <w:fldChar w:fldCharType="end"/>
          </w:r>
        </w:p>
      </w:tc>
      <w:tc>
        <w:tcPr>
          <w:tcW w:w="1548" w:type="dxa"/>
        </w:tcPr>
        <w:p w:rsidR="005E4898" w:rsidRDefault="005E4898">
          <w:pPr>
            <w:pStyle w:val="HeaderNumberLeft"/>
            <w:ind w:right="17"/>
            <w:jc w:val="right"/>
          </w:pPr>
          <w:r>
            <w:fldChar w:fldCharType="begin"/>
          </w:r>
          <w:r>
            <w:instrText xml:space="preserve"> IF </w:instrText>
          </w:r>
          <w:r w:rsidR="004A3759">
            <w:fldChar w:fldCharType="begin"/>
          </w:r>
          <w:r w:rsidR="004A3759">
            <w:instrText xml:space="preserve"> STYLEREF CharDivNo \n </w:instrText>
          </w:r>
          <w:r w:rsidR="004A3759">
            <w:fldChar w:fldCharType="separate"/>
          </w:r>
          <w:r w:rsidR="004A3759">
            <w:rPr>
              <w:noProof/>
            </w:rPr>
            <w:instrText>0</w:instrText>
          </w:r>
          <w:r w:rsidR="004A3759">
            <w:rPr>
              <w:noProof/>
            </w:rPr>
            <w:fldChar w:fldCharType="end"/>
          </w:r>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r w:rsidR="004A3759">
            <w:fldChar w:fldCharType="begin"/>
          </w:r>
          <w:r w:rsidR="004A3759">
            <w:instrText xml:space="preserve"> STYLEREF CharDivNo \n </w:instrText>
          </w:r>
          <w:r w:rsidR="004A3759">
            <w:fldChar w:fldCharType="separate"/>
          </w:r>
          <w:r>
            <w:rPr>
              <w:noProof/>
            </w:rPr>
            <w:instrText>0</w:instrText>
          </w:r>
          <w:r w:rsidR="004A3759">
            <w:rPr>
              <w:noProof/>
            </w:rPr>
            <w:fldChar w:fldCharType="end"/>
          </w:r>
          <w:r>
            <w:instrText>"</w:instrText>
          </w:r>
          <w:r>
            <w:fldChar w:fldCharType="end"/>
          </w:r>
        </w:p>
      </w:tc>
    </w:tr>
    <w:tr w:rsidR="005E4898">
      <w:trPr>
        <w:cantSplit/>
      </w:trPr>
      <w:tc>
        <w:tcPr>
          <w:tcW w:w="7263" w:type="dxa"/>
          <w:gridSpan w:val="2"/>
        </w:tcPr>
        <w:p w:rsidR="005E4898" w:rsidRDefault="005E4898">
          <w:pPr>
            <w:pStyle w:val="HeaderNumberRight"/>
            <w:ind w:right="17"/>
          </w:pPr>
          <w:r>
            <w:t xml:space="preserve">s. </w:t>
          </w:r>
          <w:r>
            <w:fldChar w:fldCharType="begin"/>
          </w:r>
          <w:r>
            <w:instrText xml:space="preserve"> IF </w:instrText>
          </w:r>
          <w:r w:rsidR="004A3759">
            <w:fldChar w:fldCharType="begin"/>
          </w:r>
          <w:r w:rsidR="004A3759">
            <w:instrText xml:space="preserve"> STYLEREF</w:instrText>
          </w:r>
          <w:r w:rsidR="004A3759">
            <w:instrText xml:space="preserve"> CharSectNo \n </w:instrText>
          </w:r>
          <w:r w:rsidR="004A3759">
            <w:fldChar w:fldCharType="separate"/>
          </w:r>
          <w:r w:rsidR="004A3759">
            <w:rPr>
              <w:noProof/>
            </w:rPr>
            <w:instrText>0</w:instrText>
          </w:r>
          <w:r w:rsidR="004A3759">
            <w:rPr>
              <w:noProof/>
            </w:rPr>
            <w:fldChar w:fldCharType="end"/>
          </w:r>
          <w:r>
            <w:instrText xml:space="preserve"> = 0 "</w:instrText>
          </w:r>
          <w:r w:rsidR="004A3759">
            <w:fldChar w:fldCharType="begin"/>
          </w:r>
          <w:r w:rsidR="004A3759">
            <w:instrText xml:space="preserve"> STYLEREF CharSectNo </w:instrText>
          </w:r>
          <w:r w:rsidR="004A3759">
            <w:fldChar w:fldCharType="separate"/>
          </w:r>
          <w:r w:rsidR="004A3759">
            <w:rPr>
              <w:noProof/>
            </w:rPr>
            <w:instrText>1</w:instrText>
          </w:r>
          <w:r w:rsidR="004A3759">
            <w:rPr>
              <w:noProof/>
            </w:rPr>
            <w:fldChar w:fldCharType="end"/>
          </w:r>
          <w:r>
            <w:instrText>" "</w:instrText>
          </w:r>
          <w:r w:rsidR="004A3759">
            <w:fldChar w:fldCharType="begin"/>
          </w:r>
          <w:r w:rsidR="004A3759">
            <w:instrText xml:space="preserve"> STYLEREF CharSectNo \n </w:instrText>
          </w:r>
          <w:r w:rsidR="004A3759">
            <w:fldChar w:fldCharType="separate"/>
          </w:r>
          <w:r>
            <w:rPr>
              <w:noProof/>
            </w:rPr>
            <w:instrText>63</w:instrText>
          </w:r>
          <w:r w:rsidR="004A3759">
            <w:rPr>
              <w:noProof/>
            </w:rPr>
            <w:fldChar w:fldCharType="end"/>
          </w:r>
          <w:r>
            <w:instrText>"</w:instrText>
          </w:r>
          <w:r>
            <w:fldChar w:fldCharType="separate"/>
          </w:r>
          <w:r w:rsidR="004A3759">
            <w:rPr>
              <w:noProof/>
            </w:rPr>
            <w:t>1</w:t>
          </w:r>
          <w:r>
            <w:fldChar w:fldCharType="end"/>
          </w:r>
        </w:p>
      </w:tc>
    </w:tr>
  </w:tbl>
  <w:p w:rsidR="005E4898" w:rsidRDefault="005E4898">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1">
    <w:nsid w:val="138B63E2"/>
    <w:multiLevelType w:val="multilevel"/>
    <w:tmpl w:val="3550C8FC"/>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2">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3">
    <w:nsid w:val="22FF52EB"/>
    <w:multiLevelType w:val="multilevel"/>
    <w:tmpl w:val="85E88ED0"/>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4">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5">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7">
    <w:nsid w:val="5D2A68D3"/>
    <w:multiLevelType w:val="multilevel"/>
    <w:tmpl w:val="8C181C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9">
    <w:nsid w:val="6FDE73CC"/>
    <w:multiLevelType w:val="multilevel"/>
    <w:tmpl w:val="F23471B8"/>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0">
    <w:nsid w:val="7AB12928"/>
    <w:multiLevelType w:val="multilevel"/>
    <w:tmpl w:val="4B987CFA"/>
    <w:name w:val="Schedule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1">
    <w:nsid w:val="7E512DEB"/>
    <w:multiLevelType w:val="multilevel"/>
    <w:tmpl w:val="9D2ACE92"/>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0"/>
  </w:num>
  <w:num w:numId="2">
    <w:abstractNumId w:val="17"/>
  </w:num>
  <w:num w:numId="3">
    <w:abstractNumId w:val="17"/>
  </w:num>
  <w:num w:numId="4">
    <w:abstractNumId w:val="11"/>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4"/>
  </w:num>
  <w:num w:numId="18">
    <w:abstractNumId w:val="12"/>
  </w:num>
  <w:num w:numId="19">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1142515"/>
    <w:docVar w:name="WAFER_20140311142515" w:val="RemoveTocBookmarks,RemoveUnusedBookmarks,RemoveLanguageTags,UsedStyles,ResetPageSize"/>
    <w:docVar w:name="WAFER_20140311142515_GUID" w:val="19f82aeb-060f-450f-9948-5ba15784c749"/>
  </w:docVars>
  <w:rsids>
    <w:rsidRoot w:val="00FA2E5D"/>
    <w:rsid w:val="00006B1D"/>
    <w:rsid w:val="000134C8"/>
    <w:rsid w:val="00017245"/>
    <w:rsid w:val="00030DC2"/>
    <w:rsid w:val="0003330D"/>
    <w:rsid w:val="000424AA"/>
    <w:rsid w:val="0005079C"/>
    <w:rsid w:val="000534B3"/>
    <w:rsid w:val="00060BE9"/>
    <w:rsid w:val="000634B7"/>
    <w:rsid w:val="00064D90"/>
    <w:rsid w:val="00066369"/>
    <w:rsid w:val="00067C8F"/>
    <w:rsid w:val="0007130B"/>
    <w:rsid w:val="000779DA"/>
    <w:rsid w:val="00077DDF"/>
    <w:rsid w:val="000878A2"/>
    <w:rsid w:val="00087B87"/>
    <w:rsid w:val="00087F33"/>
    <w:rsid w:val="00090E8F"/>
    <w:rsid w:val="00094720"/>
    <w:rsid w:val="000A1263"/>
    <w:rsid w:val="000B0BE4"/>
    <w:rsid w:val="000B2BDB"/>
    <w:rsid w:val="000B3BC5"/>
    <w:rsid w:val="000C0A61"/>
    <w:rsid w:val="000D5CF6"/>
    <w:rsid w:val="000D76F4"/>
    <w:rsid w:val="000E12FC"/>
    <w:rsid w:val="000E1AC6"/>
    <w:rsid w:val="000E3192"/>
    <w:rsid w:val="000F5DD9"/>
    <w:rsid w:val="00101D40"/>
    <w:rsid w:val="00102801"/>
    <w:rsid w:val="0011251A"/>
    <w:rsid w:val="001130A0"/>
    <w:rsid w:val="0011466B"/>
    <w:rsid w:val="0011785B"/>
    <w:rsid w:val="001225CB"/>
    <w:rsid w:val="00130265"/>
    <w:rsid w:val="00130E6C"/>
    <w:rsid w:val="001328D1"/>
    <w:rsid w:val="001366B5"/>
    <w:rsid w:val="001375BA"/>
    <w:rsid w:val="00137FFC"/>
    <w:rsid w:val="00143474"/>
    <w:rsid w:val="00144AA5"/>
    <w:rsid w:val="0014610A"/>
    <w:rsid w:val="00162157"/>
    <w:rsid w:val="00162D4F"/>
    <w:rsid w:val="00172BF7"/>
    <w:rsid w:val="00173F53"/>
    <w:rsid w:val="001753CC"/>
    <w:rsid w:val="0018483A"/>
    <w:rsid w:val="00197E19"/>
    <w:rsid w:val="001A0BAB"/>
    <w:rsid w:val="001A330D"/>
    <w:rsid w:val="001A354E"/>
    <w:rsid w:val="001D2159"/>
    <w:rsid w:val="001D3C8B"/>
    <w:rsid w:val="001F0307"/>
    <w:rsid w:val="001F1B6C"/>
    <w:rsid w:val="002008A5"/>
    <w:rsid w:val="002015B0"/>
    <w:rsid w:val="00212417"/>
    <w:rsid w:val="002202EF"/>
    <w:rsid w:val="0023368D"/>
    <w:rsid w:val="00235F7E"/>
    <w:rsid w:val="00242FB8"/>
    <w:rsid w:val="002441BE"/>
    <w:rsid w:val="00245DD0"/>
    <w:rsid w:val="0027050A"/>
    <w:rsid w:val="002729FF"/>
    <w:rsid w:val="002735BB"/>
    <w:rsid w:val="00277F91"/>
    <w:rsid w:val="00280988"/>
    <w:rsid w:val="002815EA"/>
    <w:rsid w:val="00281E4A"/>
    <w:rsid w:val="00282DB8"/>
    <w:rsid w:val="00283774"/>
    <w:rsid w:val="0028759B"/>
    <w:rsid w:val="002909DE"/>
    <w:rsid w:val="0029363D"/>
    <w:rsid w:val="002968A1"/>
    <w:rsid w:val="002A017B"/>
    <w:rsid w:val="002A2D80"/>
    <w:rsid w:val="002B65DE"/>
    <w:rsid w:val="002B79FB"/>
    <w:rsid w:val="002C3958"/>
    <w:rsid w:val="002C4A7E"/>
    <w:rsid w:val="002E3A90"/>
    <w:rsid w:val="002F299B"/>
    <w:rsid w:val="003117BA"/>
    <w:rsid w:val="00313123"/>
    <w:rsid w:val="00314C47"/>
    <w:rsid w:val="00314EEF"/>
    <w:rsid w:val="00316A17"/>
    <w:rsid w:val="00331E2A"/>
    <w:rsid w:val="0033515C"/>
    <w:rsid w:val="00335510"/>
    <w:rsid w:val="003367F0"/>
    <w:rsid w:val="003439AD"/>
    <w:rsid w:val="00344494"/>
    <w:rsid w:val="00352C18"/>
    <w:rsid w:val="00355E20"/>
    <w:rsid w:val="00367769"/>
    <w:rsid w:val="0037308A"/>
    <w:rsid w:val="00376229"/>
    <w:rsid w:val="00381347"/>
    <w:rsid w:val="003819DE"/>
    <w:rsid w:val="0039130C"/>
    <w:rsid w:val="00393850"/>
    <w:rsid w:val="00396F11"/>
    <w:rsid w:val="003A4A0D"/>
    <w:rsid w:val="003A6BDF"/>
    <w:rsid w:val="003B5792"/>
    <w:rsid w:val="003C10E6"/>
    <w:rsid w:val="003C7F98"/>
    <w:rsid w:val="003D42FC"/>
    <w:rsid w:val="003E093A"/>
    <w:rsid w:val="003E4472"/>
    <w:rsid w:val="003E4570"/>
    <w:rsid w:val="003E50D4"/>
    <w:rsid w:val="003F45B8"/>
    <w:rsid w:val="003F4DDC"/>
    <w:rsid w:val="00402817"/>
    <w:rsid w:val="0042655F"/>
    <w:rsid w:val="00430D76"/>
    <w:rsid w:val="00431638"/>
    <w:rsid w:val="004365E7"/>
    <w:rsid w:val="00440338"/>
    <w:rsid w:val="00440F30"/>
    <w:rsid w:val="00441FB2"/>
    <w:rsid w:val="00442A05"/>
    <w:rsid w:val="0044396E"/>
    <w:rsid w:val="00452B3E"/>
    <w:rsid w:val="00461536"/>
    <w:rsid w:val="00465A11"/>
    <w:rsid w:val="00466338"/>
    <w:rsid w:val="00466584"/>
    <w:rsid w:val="00466ED7"/>
    <w:rsid w:val="004670F3"/>
    <w:rsid w:val="004738F9"/>
    <w:rsid w:val="00485416"/>
    <w:rsid w:val="00494A6C"/>
    <w:rsid w:val="00494ADE"/>
    <w:rsid w:val="004A1E36"/>
    <w:rsid w:val="004A221F"/>
    <w:rsid w:val="004A2AFC"/>
    <w:rsid w:val="004A3759"/>
    <w:rsid w:val="004C4F72"/>
    <w:rsid w:val="004C695E"/>
    <w:rsid w:val="004C7796"/>
    <w:rsid w:val="004D1332"/>
    <w:rsid w:val="004D2F6B"/>
    <w:rsid w:val="004E25C1"/>
    <w:rsid w:val="004F4A86"/>
    <w:rsid w:val="004F54FA"/>
    <w:rsid w:val="00501717"/>
    <w:rsid w:val="00501E26"/>
    <w:rsid w:val="00504167"/>
    <w:rsid w:val="0051721E"/>
    <w:rsid w:val="00520027"/>
    <w:rsid w:val="005455DA"/>
    <w:rsid w:val="00565E83"/>
    <w:rsid w:val="00570207"/>
    <w:rsid w:val="005702FE"/>
    <w:rsid w:val="005764A0"/>
    <w:rsid w:val="00581254"/>
    <w:rsid w:val="00583CD9"/>
    <w:rsid w:val="00585742"/>
    <w:rsid w:val="0058654C"/>
    <w:rsid w:val="00587EC0"/>
    <w:rsid w:val="00590454"/>
    <w:rsid w:val="005914FE"/>
    <w:rsid w:val="0059434C"/>
    <w:rsid w:val="005B5CE8"/>
    <w:rsid w:val="005B6313"/>
    <w:rsid w:val="005B6AD5"/>
    <w:rsid w:val="005C1CB1"/>
    <w:rsid w:val="005C28A1"/>
    <w:rsid w:val="005C7449"/>
    <w:rsid w:val="005C7A73"/>
    <w:rsid w:val="005E4898"/>
    <w:rsid w:val="005E49E6"/>
    <w:rsid w:val="005E76F7"/>
    <w:rsid w:val="005E7F29"/>
    <w:rsid w:val="005F0B5C"/>
    <w:rsid w:val="006032E9"/>
    <w:rsid w:val="006043D4"/>
    <w:rsid w:val="00620507"/>
    <w:rsid w:val="00627C5A"/>
    <w:rsid w:val="0064682D"/>
    <w:rsid w:val="006504EB"/>
    <w:rsid w:val="00651DAE"/>
    <w:rsid w:val="0065565E"/>
    <w:rsid w:val="006561D5"/>
    <w:rsid w:val="0066102E"/>
    <w:rsid w:val="006717FD"/>
    <w:rsid w:val="006804B2"/>
    <w:rsid w:val="006841A2"/>
    <w:rsid w:val="006843D0"/>
    <w:rsid w:val="006867D9"/>
    <w:rsid w:val="00694133"/>
    <w:rsid w:val="006A1E82"/>
    <w:rsid w:val="006A2013"/>
    <w:rsid w:val="006A41F6"/>
    <w:rsid w:val="006A6C97"/>
    <w:rsid w:val="006B3771"/>
    <w:rsid w:val="006B3C60"/>
    <w:rsid w:val="006B487E"/>
    <w:rsid w:val="006B5AD5"/>
    <w:rsid w:val="006C47FD"/>
    <w:rsid w:val="006C7788"/>
    <w:rsid w:val="006D0406"/>
    <w:rsid w:val="006D14F9"/>
    <w:rsid w:val="006D28C3"/>
    <w:rsid w:val="006E072D"/>
    <w:rsid w:val="006E0D35"/>
    <w:rsid w:val="006E73DF"/>
    <w:rsid w:val="006F01CE"/>
    <w:rsid w:val="006F41A3"/>
    <w:rsid w:val="006F5369"/>
    <w:rsid w:val="006F7A9B"/>
    <w:rsid w:val="00707269"/>
    <w:rsid w:val="00711349"/>
    <w:rsid w:val="00711DEA"/>
    <w:rsid w:val="007169D4"/>
    <w:rsid w:val="007211BC"/>
    <w:rsid w:val="0072761C"/>
    <w:rsid w:val="0073341F"/>
    <w:rsid w:val="00733B13"/>
    <w:rsid w:val="0074142D"/>
    <w:rsid w:val="00745F63"/>
    <w:rsid w:val="007473B3"/>
    <w:rsid w:val="00755DA6"/>
    <w:rsid w:val="00760686"/>
    <w:rsid w:val="007624F1"/>
    <w:rsid w:val="00763F92"/>
    <w:rsid w:val="00766EA2"/>
    <w:rsid w:val="00767BE1"/>
    <w:rsid w:val="00770FFC"/>
    <w:rsid w:val="00771A84"/>
    <w:rsid w:val="00780F6A"/>
    <w:rsid w:val="00784E37"/>
    <w:rsid w:val="00787CA0"/>
    <w:rsid w:val="00791B4A"/>
    <w:rsid w:val="007A3F8E"/>
    <w:rsid w:val="007A59F9"/>
    <w:rsid w:val="007B06F9"/>
    <w:rsid w:val="007B2C83"/>
    <w:rsid w:val="007B60A3"/>
    <w:rsid w:val="007B75F2"/>
    <w:rsid w:val="007C7EC6"/>
    <w:rsid w:val="007D4B89"/>
    <w:rsid w:val="007F5451"/>
    <w:rsid w:val="00800AAE"/>
    <w:rsid w:val="00802D61"/>
    <w:rsid w:val="008040B2"/>
    <w:rsid w:val="0080783D"/>
    <w:rsid w:val="008155CE"/>
    <w:rsid w:val="00817BBB"/>
    <w:rsid w:val="00817E55"/>
    <w:rsid w:val="00822CD8"/>
    <w:rsid w:val="00830D76"/>
    <w:rsid w:val="008355D3"/>
    <w:rsid w:val="0084650B"/>
    <w:rsid w:val="00851A22"/>
    <w:rsid w:val="00854059"/>
    <w:rsid w:val="0086636C"/>
    <w:rsid w:val="0087145C"/>
    <w:rsid w:val="00874EE4"/>
    <w:rsid w:val="00875C4E"/>
    <w:rsid w:val="00882578"/>
    <w:rsid w:val="008877C8"/>
    <w:rsid w:val="008A1DC0"/>
    <w:rsid w:val="008A56D7"/>
    <w:rsid w:val="008B1B46"/>
    <w:rsid w:val="008C534D"/>
    <w:rsid w:val="008C7548"/>
    <w:rsid w:val="008E0F9E"/>
    <w:rsid w:val="008E2C68"/>
    <w:rsid w:val="008E6C08"/>
    <w:rsid w:val="008F3D33"/>
    <w:rsid w:val="008F5DE9"/>
    <w:rsid w:val="008F60A2"/>
    <w:rsid w:val="008F6B20"/>
    <w:rsid w:val="008F7D52"/>
    <w:rsid w:val="00905453"/>
    <w:rsid w:val="00907D24"/>
    <w:rsid w:val="009227FB"/>
    <w:rsid w:val="009229CC"/>
    <w:rsid w:val="009273BE"/>
    <w:rsid w:val="00927D56"/>
    <w:rsid w:val="00930474"/>
    <w:rsid w:val="00936D58"/>
    <w:rsid w:val="00947F9D"/>
    <w:rsid w:val="00956E23"/>
    <w:rsid w:val="0096035B"/>
    <w:rsid w:val="0096101B"/>
    <w:rsid w:val="0096219E"/>
    <w:rsid w:val="00965692"/>
    <w:rsid w:val="00966796"/>
    <w:rsid w:val="00967E1C"/>
    <w:rsid w:val="00984DA5"/>
    <w:rsid w:val="0098587E"/>
    <w:rsid w:val="00986E85"/>
    <w:rsid w:val="009912CF"/>
    <w:rsid w:val="00992640"/>
    <w:rsid w:val="009B3D1A"/>
    <w:rsid w:val="009B65D5"/>
    <w:rsid w:val="009B78EC"/>
    <w:rsid w:val="009D43B8"/>
    <w:rsid w:val="00A02966"/>
    <w:rsid w:val="00A1355D"/>
    <w:rsid w:val="00A1391C"/>
    <w:rsid w:val="00A13AC3"/>
    <w:rsid w:val="00A16331"/>
    <w:rsid w:val="00A251F2"/>
    <w:rsid w:val="00A338B1"/>
    <w:rsid w:val="00A352AE"/>
    <w:rsid w:val="00A36BBF"/>
    <w:rsid w:val="00A475B9"/>
    <w:rsid w:val="00A51FAE"/>
    <w:rsid w:val="00A5202C"/>
    <w:rsid w:val="00A52F40"/>
    <w:rsid w:val="00A649A0"/>
    <w:rsid w:val="00A7247E"/>
    <w:rsid w:val="00A73A36"/>
    <w:rsid w:val="00A75D5E"/>
    <w:rsid w:val="00A762EB"/>
    <w:rsid w:val="00A84259"/>
    <w:rsid w:val="00A84715"/>
    <w:rsid w:val="00A85508"/>
    <w:rsid w:val="00A92D75"/>
    <w:rsid w:val="00A95761"/>
    <w:rsid w:val="00A96E48"/>
    <w:rsid w:val="00AC26FF"/>
    <w:rsid w:val="00AC7686"/>
    <w:rsid w:val="00AD51D0"/>
    <w:rsid w:val="00AE66FF"/>
    <w:rsid w:val="00AF2D9A"/>
    <w:rsid w:val="00B07F2A"/>
    <w:rsid w:val="00B11DD4"/>
    <w:rsid w:val="00B12786"/>
    <w:rsid w:val="00B17E43"/>
    <w:rsid w:val="00B213B9"/>
    <w:rsid w:val="00B25B8E"/>
    <w:rsid w:val="00B3358A"/>
    <w:rsid w:val="00B44011"/>
    <w:rsid w:val="00B474A2"/>
    <w:rsid w:val="00B53C2A"/>
    <w:rsid w:val="00B60C04"/>
    <w:rsid w:val="00B64E91"/>
    <w:rsid w:val="00B71105"/>
    <w:rsid w:val="00B723F3"/>
    <w:rsid w:val="00B72E48"/>
    <w:rsid w:val="00B76F9A"/>
    <w:rsid w:val="00B81A7F"/>
    <w:rsid w:val="00B93935"/>
    <w:rsid w:val="00B946F8"/>
    <w:rsid w:val="00B95DAE"/>
    <w:rsid w:val="00BA2BE5"/>
    <w:rsid w:val="00BB17EA"/>
    <w:rsid w:val="00BB1F5F"/>
    <w:rsid w:val="00BB2D35"/>
    <w:rsid w:val="00BB6E98"/>
    <w:rsid w:val="00BC0E9E"/>
    <w:rsid w:val="00BC216D"/>
    <w:rsid w:val="00BC302D"/>
    <w:rsid w:val="00BF2E36"/>
    <w:rsid w:val="00C0010B"/>
    <w:rsid w:val="00C05F41"/>
    <w:rsid w:val="00C06F53"/>
    <w:rsid w:val="00C07544"/>
    <w:rsid w:val="00C111E6"/>
    <w:rsid w:val="00C16B8C"/>
    <w:rsid w:val="00C20EED"/>
    <w:rsid w:val="00C269F5"/>
    <w:rsid w:val="00C31796"/>
    <w:rsid w:val="00C3314E"/>
    <w:rsid w:val="00C4292A"/>
    <w:rsid w:val="00C43B7D"/>
    <w:rsid w:val="00C452F4"/>
    <w:rsid w:val="00C51078"/>
    <w:rsid w:val="00C56D94"/>
    <w:rsid w:val="00C57670"/>
    <w:rsid w:val="00C64CF8"/>
    <w:rsid w:val="00C6730C"/>
    <w:rsid w:val="00C74030"/>
    <w:rsid w:val="00C75335"/>
    <w:rsid w:val="00C808C2"/>
    <w:rsid w:val="00C85F4A"/>
    <w:rsid w:val="00C864B8"/>
    <w:rsid w:val="00C86A07"/>
    <w:rsid w:val="00C92D13"/>
    <w:rsid w:val="00CA2F7B"/>
    <w:rsid w:val="00CC6A42"/>
    <w:rsid w:val="00CC6E95"/>
    <w:rsid w:val="00CD02EF"/>
    <w:rsid w:val="00CD3FCA"/>
    <w:rsid w:val="00CD7051"/>
    <w:rsid w:val="00CE4D23"/>
    <w:rsid w:val="00CF086E"/>
    <w:rsid w:val="00CF1E1F"/>
    <w:rsid w:val="00CF2B23"/>
    <w:rsid w:val="00CF354A"/>
    <w:rsid w:val="00CF388E"/>
    <w:rsid w:val="00D045BB"/>
    <w:rsid w:val="00D24EAE"/>
    <w:rsid w:val="00D2653A"/>
    <w:rsid w:val="00D30B4B"/>
    <w:rsid w:val="00D33539"/>
    <w:rsid w:val="00D34445"/>
    <w:rsid w:val="00D34BF9"/>
    <w:rsid w:val="00D36766"/>
    <w:rsid w:val="00D408A1"/>
    <w:rsid w:val="00D42567"/>
    <w:rsid w:val="00D52C0C"/>
    <w:rsid w:val="00D56795"/>
    <w:rsid w:val="00D700E8"/>
    <w:rsid w:val="00D80D0E"/>
    <w:rsid w:val="00D81B1C"/>
    <w:rsid w:val="00D87F5F"/>
    <w:rsid w:val="00D91E1C"/>
    <w:rsid w:val="00D9389D"/>
    <w:rsid w:val="00D971AC"/>
    <w:rsid w:val="00DA1EE1"/>
    <w:rsid w:val="00DD1E23"/>
    <w:rsid w:val="00DD3D9D"/>
    <w:rsid w:val="00DE1B42"/>
    <w:rsid w:val="00DF11BC"/>
    <w:rsid w:val="00DF3309"/>
    <w:rsid w:val="00E00D10"/>
    <w:rsid w:val="00E06386"/>
    <w:rsid w:val="00E106C9"/>
    <w:rsid w:val="00E22DFD"/>
    <w:rsid w:val="00E31F7F"/>
    <w:rsid w:val="00E43561"/>
    <w:rsid w:val="00E46B00"/>
    <w:rsid w:val="00E55355"/>
    <w:rsid w:val="00E61FA8"/>
    <w:rsid w:val="00E80A41"/>
    <w:rsid w:val="00E825C3"/>
    <w:rsid w:val="00E847B8"/>
    <w:rsid w:val="00E8799B"/>
    <w:rsid w:val="00E97B7E"/>
    <w:rsid w:val="00E97EE5"/>
    <w:rsid w:val="00EA467A"/>
    <w:rsid w:val="00EA666D"/>
    <w:rsid w:val="00EA7FD2"/>
    <w:rsid w:val="00EB0F04"/>
    <w:rsid w:val="00EB3EA4"/>
    <w:rsid w:val="00EC6472"/>
    <w:rsid w:val="00ED5F2B"/>
    <w:rsid w:val="00EE4AA6"/>
    <w:rsid w:val="00EE7E75"/>
    <w:rsid w:val="00EF0858"/>
    <w:rsid w:val="00EF4397"/>
    <w:rsid w:val="00F101A4"/>
    <w:rsid w:val="00F13D88"/>
    <w:rsid w:val="00F233E2"/>
    <w:rsid w:val="00F24F91"/>
    <w:rsid w:val="00F46C85"/>
    <w:rsid w:val="00F5671F"/>
    <w:rsid w:val="00F64E58"/>
    <w:rsid w:val="00F72BE2"/>
    <w:rsid w:val="00F72D80"/>
    <w:rsid w:val="00F760AC"/>
    <w:rsid w:val="00F767FD"/>
    <w:rsid w:val="00F93410"/>
    <w:rsid w:val="00FA1374"/>
    <w:rsid w:val="00FA2E5D"/>
    <w:rsid w:val="00FB1180"/>
    <w:rsid w:val="00FB3BD6"/>
    <w:rsid w:val="00FB5504"/>
    <w:rsid w:val="00FC37E2"/>
    <w:rsid w:val="00FD11E5"/>
    <w:rsid w:val="00FD21BE"/>
    <w:rsid w:val="00FF27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rsid w:val="00E97B7E"/>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rsid w:val="00E97B7E"/>
    <w:pPr>
      <w:tabs>
        <w:tab w:val="clear" w:pos="2765"/>
        <w:tab w:val="clear" w:pos="3053"/>
        <w:tab w:val="right" w:pos="2808"/>
        <w:tab w:val="left" w:pos="3096"/>
      </w:tabs>
    </w:pPr>
  </w:style>
  <w:style w:type="paragraph" w:customStyle="1" w:styleId="Ednotepara">
    <w:name w:val="Ednote(para)"/>
    <w:rsid w:val="00E97B7E"/>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rsid w:val="00E97B7E"/>
    <w:pPr>
      <w:tabs>
        <w:tab w:val="clear" w:pos="1325"/>
        <w:tab w:val="right" w:pos="1613"/>
        <w:tab w:val="left" w:pos="1901"/>
      </w:tabs>
    </w:pPr>
  </w:style>
  <w:style w:type="paragraph" w:customStyle="1" w:styleId="Ednotesubpara">
    <w:name w:val="Ednote(subpara)"/>
    <w:rsid w:val="00E97B7E"/>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rsid w:val="00E97B7E"/>
    <w:pPr>
      <w:tabs>
        <w:tab w:val="right" w:pos="2333"/>
        <w:tab w:val="left" w:pos="2621"/>
      </w:tabs>
    </w:pPr>
  </w:style>
  <w:style w:type="paragraph" w:customStyle="1" w:styleId="Ednotepenitem">
    <w:name w:val="Ednote(penitem)"/>
    <w:basedOn w:val="Ednoteitem"/>
    <w:rsid w:val="00E97B7E"/>
  </w:style>
  <w:style w:type="paragraph" w:customStyle="1" w:styleId="Ednotepenpara">
    <w:name w:val="Ednote(penpara)"/>
    <w:basedOn w:val="Ednotepara"/>
    <w:rsid w:val="00E97B7E"/>
  </w:style>
  <w:style w:type="paragraph" w:customStyle="1" w:styleId="Ednotepensubpara">
    <w:name w:val="Ednote(pensubpara)"/>
    <w:basedOn w:val="Ednotesubpara"/>
    <w:rsid w:val="00E97B7E"/>
  </w:style>
  <w:style w:type="paragraph" w:customStyle="1" w:styleId="Ednotesection">
    <w:name w:val="Ednote(section)"/>
    <w:rsid w:val="00E97B7E"/>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rsid w:val="00E97B7E"/>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rsid w:val="00E97B7E"/>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58654C"/>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rsid w:val="0058654C"/>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rsid w:val="00E97B7E"/>
    <w:pPr>
      <w:spacing w:line="240" w:lineRule="auto"/>
    </w:pPr>
    <w:rPr>
      <w:sz w:val="22"/>
    </w:rPr>
  </w:style>
  <w:style w:type="paragraph" w:customStyle="1" w:styleId="yEdnotepara">
    <w:name w:val="yEdnote(para)"/>
    <w:basedOn w:val="Ednotepara"/>
    <w:rsid w:val="00E97B7E"/>
    <w:pPr>
      <w:spacing w:before="80" w:line="240" w:lineRule="auto"/>
      <w:ind w:left="1610" w:hanging="1610"/>
    </w:pPr>
    <w:rPr>
      <w:sz w:val="22"/>
    </w:rPr>
  </w:style>
  <w:style w:type="paragraph" w:customStyle="1" w:styleId="yEdnotesection">
    <w:name w:val="yEdnote(section)"/>
    <w:basedOn w:val="Ednotesection"/>
    <w:rsid w:val="00E97B7E"/>
    <w:pPr>
      <w:spacing w:line="240" w:lineRule="auto"/>
      <w:ind w:left="890" w:hanging="890"/>
    </w:pPr>
    <w:rPr>
      <w:sz w:val="22"/>
    </w:rPr>
  </w:style>
  <w:style w:type="paragraph" w:customStyle="1" w:styleId="yEdnotesubitem">
    <w:name w:val="yEdnote(subitem)"/>
    <w:basedOn w:val="Ednotesubitem"/>
    <w:rsid w:val="00E97B7E"/>
    <w:pPr>
      <w:spacing w:line="240" w:lineRule="auto"/>
    </w:pPr>
    <w:rPr>
      <w:sz w:val="22"/>
    </w:rPr>
  </w:style>
  <w:style w:type="paragraph" w:customStyle="1" w:styleId="yEdnotesubpara">
    <w:name w:val="yEdnote(subpara)"/>
    <w:basedOn w:val="Ednotesubpara"/>
    <w:rsid w:val="00E97B7E"/>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rsid w:val="00E97B7E"/>
    <w:pPr>
      <w:tabs>
        <w:tab w:val="clear" w:pos="893"/>
      </w:tabs>
      <w:ind w:left="0" w:firstLine="0"/>
    </w:pPr>
  </w:style>
  <w:style w:type="paragraph" w:customStyle="1" w:styleId="Ednotedivision">
    <w:name w:val="Ednote(division)"/>
    <w:basedOn w:val="Ednotepart"/>
    <w:rsid w:val="00E97B7E"/>
  </w:style>
  <w:style w:type="paragraph" w:customStyle="1" w:styleId="Ednotesubdivision">
    <w:name w:val="Ednote(subdivision)"/>
    <w:basedOn w:val="Ednotepart"/>
    <w:rsid w:val="00E97B7E"/>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sid w:val="00E97B7E"/>
    <w:rPr>
      <w:i w:val="0"/>
      <w:sz w:val="22"/>
    </w:rPr>
  </w:style>
  <w:style w:type="paragraph" w:customStyle="1" w:styleId="yEdnotedefpara">
    <w:name w:val="yEdnote(defpara)"/>
    <w:basedOn w:val="Ednotedefpara"/>
    <w:rsid w:val="00E97B7E"/>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E97B7E"/>
    <w:rPr>
      <w:i w:val="0"/>
      <w:sz w:val="22"/>
    </w:rPr>
  </w:style>
  <w:style w:type="paragraph" w:customStyle="1" w:styleId="yEdnoteschedule">
    <w:name w:val="yEdnote(schedule)"/>
    <w:basedOn w:val="yEdnotesection"/>
    <w:rsid w:val="00E97B7E"/>
    <w:pPr>
      <w:tabs>
        <w:tab w:val="clear" w:pos="893"/>
      </w:tabs>
      <w:ind w:left="0" w:firstLine="0"/>
    </w:pPr>
  </w:style>
  <w:style w:type="paragraph" w:customStyle="1" w:styleId="yEdnotedivision">
    <w:name w:val="yEdnote(division)"/>
    <w:basedOn w:val="yEdnoteschedule"/>
    <w:rsid w:val="00E97B7E"/>
  </w:style>
  <w:style w:type="paragraph" w:customStyle="1" w:styleId="yEdnotesubdivision">
    <w:name w:val="yEdnote(subdivision)"/>
    <w:basedOn w:val="yEdnoteschedule"/>
    <w:rsid w:val="00E97B7E"/>
  </w:style>
  <w:style w:type="paragraph" w:customStyle="1" w:styleId="yEdnotesubsection">
    <w:name w:val="yEdnote(subsection)"/>
    <w:basedOn w:val="Ednotesubsection"/>
    <w:rsid w:val="00E97B7E"/>
    <w:rPr>
      <w:sz w:val="22"/>
    </w:rPr>
  </w:style>
  <w:style w:type="paragraph" w:customStyle="1" w:styleId="BlankClose">
    <w:name w:val="BlankClose"/>
    <w:basedOn w:val="Normal"/>
    <w:rsid w:val="0028759B"/>
    <w:pPr>
      <w:keepLines/>
      <w:jc w:val="center"/>
    </w:pPr>
    <w:rPr>
      <w:szCs w:val="24"/>
    </w:rPr>
  </w:style>
  <w:style w:type="paragraph" w:customStyle="1" w:styleId="BlankOpen">
    <w:name w:val="BlankOpen"/>
    <w:basedOn w:val="Normal"/>
    <w:rsid w:val="0028759B"/>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sid w:val="0058654C"/>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rsid w:val="0058654C"/>
  </w:style>
  <w:style w:type="paragraph" w:styleId="BalloonText">
    <w:name w:val="Balloon Text"/>
    <w:basedOn w:val="Normal"/>
    <w:link w:val="BalloonTextChar"/>
    <w:rsid w:val="001A330D"/>
    <w:rPr>
      <w:rFonts w:ascii="Tahoma" w:hAnsi="Tahoma" w:cs="Tahoma"/>
      <w:sz w:val="16"/>
      <w:szCs w:val="16"/>
    </w:rPr>
  </w:style>
  <w:style w:type="character" w:customStyle="1" w:styleId="BalloonTextChar">
    <w:name w:val="Balloon Text Char"/>
    <w:basedOn w:val="DefaultParagraphFont"/>
    <w:link w:val="BalloonText"/>
    <w:rsid w:val="001A33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rsid w:val="00E97B7E"/>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rsid w:val="00E97B7E"/>
    <w:pPr>
      <w:tabs>
        <w:tab w:val="clear" w:pos="2765"/>
        <w:tab w:val="clear" w:pos="3053"/>
        <w:tab w:val="right" w:pos="2808"/>
        <w:tab w:val="left" w:pos="3096"/>
      </w:tabs>
    </w:pPr>
  </w:style>
  <w:style w:type="paragraph" w:customStyle="1" w:styleId="Ednotepara">
    <w:name w:val="Ednote(para)"/>
    <w:rsid w:val="00E97B7E"/>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rsid w:val="00E97B7E"/>
    <w:pPr>
      <w:tabs>
        <w:tab w:val="clear" w:pos="1325"/>
        <w:tab w:val="right" w:pos="1613"/>
        <w:tab w:val="left" w:pos="1901"/>
      </w:tabs>
    </w:pPr>
  </w:style>
  <w:style w:type="paragraph" w:customStyle="1" w:styleId="Ednotesubpara">
    <w:name w:val="Ednote(subpara)"/>
    <w:rsid w:val="00E97B7E"/>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rsid w:val="00E97B7E"/>
    <w:pPr>
      <w:tabs>
        <w:tab w:val="right" w:pos="2333"/>
        <w:tab w:val="left" w:pos="2621"/>
      </w:tabs>
    </w:pPr>
  </w:style>
  <w:style w:type="paragraph" w:customStyle="1" w:styleId="Ednotepenitem">
    <w:name w:val="Ednote(penitem)"/>
    <w:basedOn w:val="Ednoteitem"/>
    <w:rsid w:val="00E97B7E"/>
  </w:style>
  <w:style w:type="paragraph" w:customStyle="1" w:styleId="Ednotepenpara">
    <w:name w:val="Ednote(penpara)"/>
    <w:basedOn w:val="Ednotepara"/>
    <w:rsid w:val="00E97B7E"/>
  </w:style>
  <w:style w:type="paragraph" w:customStyle="1" w:styleId="Ednotepensubpara">
    <w:name w:val="Ednote(pensubpara)"/>
    <w:basedOn w:val="Ednotesubpara"/>
    <w:rsid w:val="00E97B7E"/>
  </w:style>
  <w:style w:type="paragraph" w:customStyle="1" w:styleId="Ednotesection">
    <w:name w:val="Ednote(section)"/>
    <w:rsid w:val="00E97B7E"/>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rsid w:val="00E97B7E"/>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rsid w:val="00E97B7E"/>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58654C"/>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rsid w:val="0058654C"/>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rsid w:val="00E97B7E"/>
    <w:pPr>
      <w:spacing w:line="240" w:lineRule="auto"/>
    </w:pPr>
    <w:rPr>
      <w:sz w:val="22"/>
    </w:rPr>
  </w:style>
  <w:style w:type="paragraph" w:customStyle="1" w:styleId="yEdnotepara">
    <w:name w:val="yEdnote(para)"/>
    <w:basedOn w:val="Ednotepara"/>
    <w:rsid w:val="00E97B7E"/>
    <w:pPr>
      <w:spacing w:before="80" w:line="240" w:lineRule="auto"/>
      <w:ind w:left="1610" w:hanging="1610"/>
    </w:pPr>
    <w:rPr>
      <w:sz w:val="22"/>
    </w:rPr>
  </w:style>
  <w:style w:type="paragraph" w:customStyle="1" w:styleId="yEdnotesection">
    <w:name w:val="yEdnote(section)"/>
    <w:basedOn w:val="Ednotesection"/>
    <w:rsid w:val="00E97B7E"/>
    <w:pPr>
      <w:spacing w:line="240" w:lineRule="auto"/>
      <w:ind w:left="890" w:hanging="890"/>
    </w:pPr>
    <w:rPr>
      <w:sz w:val="22"/>
    </w:rPr>
  </w:style>
  <w:style w:type="paragraph" w:customStyle="1" w:styleId="yEdnotesubitem">
    <w:name w:val="yEdnote(subitem)"/>
    <w:basedOn w:val="Ednotesubitem"/>
    <w:rsid w:val="00E97B7E"/>
    <w:pPr>
      <w:spacing w:line="240" w:lineRule="auto"/>
    </w:pPr>
    <w:rPr>
      <w:sz w:val="22"/>
    </w:rPr>
  </w:style>
  <w:style w:type="paragraph" w:customStyle="1" w:styleId="yEdnotesubpara">
    <w:name w:val="yEdnote(subpara)"/>
    <w:basedOn w:val="Ednotesubpara"/>
    <w:rsid w:val="00E97B7E"/>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rsid w:val="00E97B7E"/>
    <w:pPr>
      <w:tabs>
        <w:tab w:val="clear" w:pos="893"/>
      </w:tabs>
      <w:ind w:left="0" w:firstLine="0"/>
    </w:pPr>
  </w:style>
  <w:style w:type="paragraph" w:customStyle="1" w:styleId="Ednotedivision">
    <w:name w:val="Ednote(division)"/>
    <w:basedOn w:val="Ednotepart"/>
    <w:rsid w:val="00E97B7E"/>
  </w:style>
  <w:style w:type="paragraph" w:customStyle="1" w:styleId="Ednotesubdivision">
    <w:name w:val="Ednote(subdivision)"/>
    <w:basedOn w:val="Ednotepart"/>
    <w:rsid w:val="00E97B7E"/>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sid w:val="00E97B7E"/>
    <w:rPr>
      <w:i w:val="0"/>
      <w:sz w:val="22"/>
    </w:rPr>
  </w:style>
  <w:style w:type="paragraph" w:customStyle="1" w:styleId="yEdnotedefpara">
    <w:name w:val="yEdnote(defpara)"/>
    <w:basedOn w:val="Ednotedefpara"/>
    <w:rsid w:val="00E97B7E"/>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E97B7E"/>
    <w:rPr>
      <w:i w:val="0"/>
      <w:sz w:val="22"/>
    </w:rPr>
  </w:style>
  <w:style w:type="paragraph" w:customStyle="1" w:styleId="yEdnoteschedule">
    <w:name w:val="yEdnote(schedule)"/>
    <w:basedOn w:val="yEdnotesection"/>
    <w:rsid w:val="00E97B7E"/>
    <w:pPr>
      <w:tabs>
        <w:tab w:val="clear" w:pos="893"/>
      </w:tabs>
      <w:ind w:left="0" w:firstLine="0"/>
    </w:pPr>
  </w:style>
  <w:style w:type="paragraph" w:customStyle="1" w:styleId="yEdnotedivision">
    <w:name w:val="yEdnote(division)"/>
    <w:basedOn w:val="yEdnoteschedule"/>
    <w:rsid w:val="00E97B7E"/>
  </w:style>
  <w:style w:type="paragraph" w:customStyle="1" w:styleId="yEdnotesubdivision">
    <w:name w:val="yEdnote(subdivision)"/>
    <w:basedOn w:val="yEdnoteschedule"/>
    <w:rsid w:val="00E97B7E"/>
  </w:style>
  <w:style w:type="paragraph" w:customStyle="1" w:styleId="yEdnotesubsection">
    <w:name w:val="yEdnote(subsection)"/>
    <w:basedOn w:val="Ednotesubsection"/>
    <w:rsid w:val="00E97B7E"/>
    <w:rPr>
      <w:sz w:val="22"/>
    </w:rPr>
  </w:style>
  <w:style w:type="paragraph" w:customStyle="1" w:styleId="BlankClose">
    <w:name w:val="BlankClose"/>
    <w:basedOn w:val="Normal"/>
    <w:rsid w:val="0028759B"/>
    <w:pPr>
      <w:keepLines/>
      <w:jc w:val="center"/>
    </w:pPr>
    <w:rPr>
      <w:szCs w:val="24"/>
    </w:rPr>
  </w:style>
  <w:style w:type="paragraph" w:customStyle="1" w:styleId="BlankOpen">
    <w:name w:val="BlankOpen"/>
    <w:basedOn w:val="Normal"/>
    <w:rsid w:val="0028759B"/>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sid w:val="0058654C"/>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rsid w:val="0058654C"/>
  </w:style>
  <w:style w:type="paragraph" w:styleId="BalloonText">
    <w:name w:val="Balloon Text"/>
    <w:basedOn w:val="Normal"/>
    <w:link w:val="BalloonTextChar"/>
    <w:rsid w:val="001A330D"/>
    <w:rPr>
      <w:rFonts w:ascii="Tahoma" w:hAnsi="Tahoma" w:cs="Tahoma"/>
      <w:sz w:val="16"/>
      <w:szCs w:val="16"/>
    </w:rPr>
  </w:style>
  <w:style w:type="character" w:customStyle="1" w:styleId="BalloonTextChar">
    <w:name w:val="Balloon Text Char"/>
    <w:basedOn w:val="DefaultParagraphFont"/>
    <w:link w:val="BalloonText"/>
    <w:rsid w:val="001A33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1.tiff"/><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8.xml"/><Relationship Id="rId30"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7AF80-FC02-4F95-A149-699D3C5AE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2201</Words>
  <Characters>11208</Characters>
  <Application>Microsoft Office Word</Application>
  <DocSecurity>0</DocSecurity>
  <Lines>467</Lines>
  <Paragraphs>285</Paragraphs>
  <ScaleCrop>false</ScaleCrop>
  <HeadingPairs>
    <vt:vector size="2" baseType="variant">
      <vt:variant>
        <vt:lpstr>Title</vt:lpstr>
      </vt:variant>
      <vt:variant>
        <vt:i4>1</vt:i4>
      </vt:variant>
    </vt:vector>
  </HeadingPairs>
  <TitlesOfParts>
    <vt:vector size="1" baseType="lpstr">
      <vt:lpstr>Drafting Template (Bills)</vt:lpstr>
    </vt:vector>
  </TitlesOfParts>
  <Company>Parliamentary Counsel's Office</Company>
  <LinksUpToDate>false</LinksUpToDate>
  <CharactersWithSpaces>13124</CharactersWithSpaces>
  <SharedDoc>false</SharedDoc>
  <HyperlinkBase/>
  <HLinks>
    <vt:vector size="12" baseType="variant">
      <vt:variant>
        <vt:i4>3276894</vt:i4>
      </vt:variant>
      <vt:variant>
        <vt:i4>291</vt:i4>
      </vt:variant>
      <vt:variant>
        <vt:i4>0</vt:i4>
      </vt:variant>
      <vt:variant>
        <vt:i4>5</vt:i4>
      </vt:variant>
      <vt:variant>
        <vt:lpwstr>mailto:John.Lightowlers@psc.wa.gov.au</vt:lpwstr>
      </vt:variant>
      <vt:variant>
        <vt:lpwstr/>
      </vt:variant>
      <vt:variant>
        <vt:i4>5898351</vt:i4>
      </vt:variant>
      <vt:variant>
        <vt:i4>286</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Industry Superannuation Amendment Act 2013 - 00-00-01</dc:title>
  <dc:subject>Bills and Amendments</dc:subject>
  <dc:creator>Allan Mathieson</dc:creator>
  <cp:lastModifiedBy>svcMRProcess</cp:lastModifiedBy>
  <cp:revision>4</cp:revision>
  <cp:lastPrinted>2013-11-04T07:20:00Z</cp:lastPrinted>
  <dcterms:created xsi:type="dcterms:W3CDTF">2014-03-11T07:03:00Z</dcterms:created>
  <dcterms:modified xsi:type="dcterms:W3CDTF">2014-03-11T07:03:00Z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2205</vt:lpwstr>
  </property>
  <property fmtid="{D5CDD505-2E9C-101B-9397-08002B2CF9AE}" pid="3" name="ActNo">
    <vt:lpwstr>19 of 2013</vt:lpwstr>
  </property>
  <property fmtid="{D5CDD505-2E9C-101B-9397-08002B2CF9AE}" pid="4" name="ActNoFooter">
    <vt:lpwstr>No. 19 of 2013</vt:lpwstr>
  </property>
  <property fmtid="{D5CDD505-2E9C-101B-9397-08002B2CF9AE}" pid="5" name="Assent Date">
    <vt:lpwstr>4 November 2013</vt:lpwstr>
  </property>
  <property fmtid="{D5CDD505-2E9C-101B-9397-08002B2CF9AE}" pid="6" name="AsAtDate">
    <vt:lpwstr>04 Nov 2013</vt:lpwstr>
  </property>
  <property fmtid="{D5CDD505-2E9C-101B-9397-08002B2CF9AE}" pid="7" name="Suffix">
    <vt:lpwstr>00-00-01</vt:lpwstr>
  </property>
  <property fmtid="{D5CDD505-2E9C-101B-9397-08002B2CF9AE}" pid="8" name="DocumentType">
    <vt:lpwstr>Act</vt:lpwstr>
  </property>
  <property fmtid="{D5CDD505-2E9C-101B-9397-08002B2CF9AE}" pid="9" name="CommencementDate">
    <vt:lpwstr>20131104</vt:lpwstr>
  </property>
  <property fmtid="{D5CDD505-2E9C-101B-9397-08002B2CF9AE}" pid="10" name="ShortTitle">
    <vt:lpwstr>Coal Industry Superannuation Amendment Act 2013</vt:lpwstr>
  </property>
</Properties>
</file>