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t>Workforce Reform Act 2014</w:t>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Workforce Reform Act 2014</w:t>
      </w:r>
      <w:r>
        <w:fldChar w:fldCharType="end"/>
      </w:r>
    </w:p>
    <w:p>
      <w:pPr>
        <w:pStyle w:val="Arrangement"/>
      </w:pPr>
      <w:r>
        <w:t>Contents</w:t>
      </w:r>
    </w:p>
    <w:bookmarkStart w:id="1" w:name="Arrangement"/>
    <w:bookmarkEnd w:id="1"/>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_Toc388519622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_Toc388519623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Industrial Relations Act 1979</w:t>
      </w:r>
      <w:r>
        <w:t xml:space="preserve"> amended</w:t>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_Toc388519625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26 amended</w:t>
      </w:r>
      <w:r>
        <w:tab/>
      </w:r>
      <w:r>
        <w:fldChar w:fldCharType="begin"/>
      </w:r>
      <w:r>
        <w:instrText xml:space="preserve"> PAGEREF _Toc388519626 \h </w:instrText>
      </w:r>
      <w:r>
        <w:fldChar w:fldCharType="separate"/>
      </w:r>
      <w:r>
        <w:t>1</w:t>
      </w:r>
      <w:r>
        <w:fldChar w:fldCharType="end"/>
      </w:r>
    </w:p>
    <w:p>
      <w:pPr>
        <w:pStyle w:val="TOC8"/>
        <w:rPr>
          <w:rFonts w:asciiTheme="minorHAnsi" w:eastAsiaTheme="minorEastAsia" w:hAnsiTheme="minorHAnsi" w:cstheme="minorBidi"/>
          <w:szCs w:val="22"/>
        </w:rPr>
      </w:pPr>
      <w:r>
        <w:t>5.</w:t>
      </w:r>
      <w:r>
        <w:tab/>
        <w:t>Section 80E amended</w:t>
      </w:r>
      <w:r>
        <w:tab/>
      </w:r>
      <w:r>
        <w:fldChar w:fldCharType="begin"/>
      </w:r>
      <w:r>
        <w:instrText xml:space="preserve"> PAGEREF _Toc388519627 \h </w:instrText>
      </w:r>
      <w:r>
        <w:fldChar w:fldCharType="separate"/>
      </w:r>
      <w:r>
        <w:t>1</w:t>
      </w:r>
      <w:r>
        <w:fldChar w:fldCharType="end"/>
      </w:r>
    </w:p>
    <w:p>
      <w:pPr>
        <w:pStyle w:val="TOC8"/>
        <w:rPr>
          <w:rFonts w:asciiTheme="minorHAnsi" w:eastAsiaTheme="minorEastAsia" w:hAnsiTheme="minorHAnsi" w:cstheme="minorBidi"/>
          <w:szCs w:val="22"/>
        </w:rPr>
      </w:pPr>
      <w:r>
        <w:t>6.</w:t>
      </w:r>
      <w:r>
        <w:tab/>
        <w:t>Section 80I amended</w:t>
      </w:r>
      <w:r>
        <w:tab/>
      </w:r>
      <w:r>
        <w:fldChar w:fldCharType="begin"/>
      </w:r>
      <w:r>
        <w:instrText xml:space="preserve"> PAGEREF _Toc388519628 \h </w:instrText>
      </w:r>
      <w:r>
        <w:fldChar w:fldCharType="separate"/>
      </w:r>
      <w:r>
        <w:t>1</w:t>
      </w:r>
      <w:r>
        <w:fldChar w:fldCharType="end"/>
      </w:r>
    </w:p>
    <w:p>
      <w:pPr>
        <w:pStyle w:val="TOC8"/>
        <w:rPr>
          <w:rFonts w:asciiTheme="minorHAnsi" w:eastAsiaTheme="minorEastAsia" w:hAnsiTheme="minorHAnsi" w:cstheme="minorBidi"/>
          <w:szCs w:val="22"/>
        </w:rPr>
      </w:pPr>
      <w:r>
        <w:t>7.</w:t>
      </w:r>
      <w:r>
        <w:tab/>
        <w:t>Section 80R amended</w:t>
      </w:r>
      <w:r>
        <w:tab/>
      </w:r>
      <w:r>
        <w:fldChar w:fldCharType="begin"/>
      </w:r>
      <w:r>
        <w:instrText xml:space="preserve"> PAGEREF _Toc388519629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 xml:space="preserve">Public Sector Management Act 1994 </w:t>
      </w:r>
      <w:r>
        <w:t>amended</w:t>
      </w:r>
    </w:p>
    <w:p>
      <w:pPr>
        <w:pStyle w:val="TOC8"/>
        <w:rPr>
          <w:rFonts w:asciiTheme="minorHAnsi" w:eastAsiaTheme="minorEastAsia" w:hAnsiTheme="minorHAnsi" w:cstheme="minorBidi"/>
          <w:szCs w:val="22"/>
        </w:rPr>
      </w:pPr>
      <w:r>
        <w:t>8</w:t>
      </w:r>
      <w:r>
        <w:rPr>
          <w:snapToGrid w:val="0"/>
        </w:rPr>
        <w:t>.</w:t>
      </w:r>
      <w:r>
        <w:rPr>
          <w:snapToGrid w:val="0"/>
        </w:rPr>
        <w:tab/>
        <w:t>Act amended</w:t>
      </w:r>
      <w:r>
        <w:tab/>
      </w:r>
      <w:r>
        <w:fldChar w:fldCharType="begin"/>
      </w:r>
      <w:r>
        <w:instrText xml:space="preserve"> PAGEREF _Toc388519631 \h </w:instrText>
      </w:r>
      <w:r>
        <w:fldChar w:fldCharType="separate"/>
      </w:r>
      <w:r>
        <w:t>1</w:t>
      </w:r>
      <w:r>
        <w:fldChar w:fldCharType="end"/>
      </w:r>
    </w:p>
    <w:p>
      <w:pPr>
        <w:pStyle w:val="TOC8"/>
        <w:rPr>
          <w:rFonts w:asciiTheme="minorHAnsi" w:eastAsiaTheme="minorEastAsia" w:hAnsiTheme="minorHAnsi" w:cstheme="minorBidi"/>
          <w:szCs w:val="22"/>
        </w:rPr>
      </w:pPr>
      <w:r>
        <w:t>9.</w:t>
      </w:r>
      <w:r>
        <w:tab/>
        <w:t>Section 22A amended</w:t>
      </w:r>
      <w:r>
        <w:tab/>
      </w:r>
      <w:r>
        <w:fldChar w:fldCharType="begin"/>
      </w:r>
      <w:r>
        <w:instrText xml:space="preserve"> PAGEREF _Toc388519632 \h </w:instrText>
      </w:r>
      <w:r>
        <w:fldChar w:fldCharType="separate"/>
      </w:r>
      <w:r>
        <w:t>1</w:t>
      </w:r>
      <w:r>
        <w:fldChar w:fldCharType="end"/>
      </w:r>
    </w:p>
    <w:p>
      <w:pPr>
        <w:pStyle w:val="TOC8"/>
        <w:rPr>
          <w:rFonts w:asciiTheme="minorHAnsi" w:eastAsiaTheme="minorEastAsia" w:hAnsiTheme="minorHAnsi" w:cstheme="minorBidi"/>
          <w:szCs w:val="22"/>
        </w:rPr>
      </w:pPr>
      <w:r>
        <w:t>10.</w:t>
      </w:r>
      <w:r>
        <w:tab/>
        <w:t>Section 29 amended</w:t>
      </w:r>
      <w:r>
        <w:tab/>
      </w:r>
      <w:r>
        <w:fldChar w:fldCharType="begin"/>
      </w:r>
      <w:r>
        <w:instrText xml:space="preserve"> PAGEREF _Toc388519633 \h </w:instrText>
      </w:r>
      <w:r>
        <w:fldChar w:fldCharType="separate"/>
      </w:r>
      <w:r>
        <w:t>1</w:t>
      </w:r>
      <w:r>
        <w:fldChar w:fldCharType="end"/>
      </w:r>
    </w:p>
    <w:p>
      <w:pPr>
        <w:pStyle w:val="TOC8"/>
        <w:rPr>
          <w:rFonts w:asciiTheme="minorHAnsi" w:eastAsiaTheme="minorEastAsia" w:hAnsiTheme="minorHAnsi" w:cstheme="minorBidi"/>
          <w:szCs w:val="22"/>
        </w:rPr>
      </w:pPr>
      <w:r>
        <w:t>11.</w:t>
      </w:r>
      <w:r>
        <w:tab/>
        <w:t>Section 63 amended</w:t>
      </w:r>
      <w:r>
        <w:tab/>
      </w:r>
      <w:r>
        <w:fldChar w:fldCharType="begin"/>
      </w:r>
      <w:r>
        <w:instrText xml:space="preserve"> PAGEREF _Toc388519634 \h </w:instrText>
      </w:r>
      <w:r>
        <w:fldChar w:fldCharType="separate"/>
      </w:r>
      <w:r>
        <w:t>1</w:t>
      </w:r>
      <w:r>
        <w:fldChar w:fldCharType="end"/>
      </w:r>
    </w:p>
    <w:p>
      <w:pPr>
        <w:pStyle w:val="TOC8"/>
        <w:rPr>
          <w:rFonts w:asciiTheme="minorHAnsi" w:eastAsiaTheme="minorEastAsia" w:hAnsiTheme="minorHAnsi" w:cstheme="minorBidi"/>
          <w:szCs w:val="22"/>
        </w:rPr>
      </w:pPr>
      <w:r>
        <w:t>12.</w:t>
      </w:r>
      <w:r>
        <w:tab/>
        <w:t>Section 67 amended</w:t>
      </w:r>
      <w:r>
        <w:tab/>
      </w:r>
      <w:r>
        <w:fldChar w:fldCharType="begin"/>
      </w:r>
      <w:r>
        <w:instrText xml:space="preserve"> PAGEREF _Toc388519635 \h </w:instrText>
      </w:r>
      <w:r>
        <w:fldChar w:fldCharType="separate"/>
      </w:r>
      <w:r>
        <w:t>1</w:t>
      </w:r>
      <w:r>
        <w:fldChar w:fldCharType="end"/>
      </w:r>
    </w:p>
    <w:p>
      <w:pPr>
        <w:pStyle w:val="TOC8"/>
        <w:rPr>
          <w:rFonts w:asciiTheme="minorHAnsi" w:eastAsiaTheme="minorEastAsia" w:hAnsiTheme="minorHAnsi" w:cstheme="minorBidi"/>
          <w:szCs w:val="22"/>
        </w:rPr>
      </w:pPr>
      <w:r>
        <w:t>13.</w:t>
      </w:r>
      <w:r>
        <w:tab/>
        <w:t>Section 94 amended</w:t>
      </w:r>
      <w:r>
        <w:tab/>
      </w:r>
      <w:r>
        <w:fldChar w:fldCharType="begin"/>
      </w:r>
      <w:r>
        <w:instrText xml:space="preserve"> PAGEREF _Toc388519636 \h </w:instrText>
      </w:r>
      <w:r>
        <w:fldChar w:fldCharType="separate"/>
      </w:r>
      <w:r>
        <w:t>1</w:t>
      </w:r>
      <w:r>
        <w:fldChar w:fldCharType="end"/>
      </w:r>
    </w:p>
    <w:p>
      <w:pPr>
        <w:pStyle w:val="TOC8"/>
        <w:rPr>
          <w:rFonts w:asciiTheme="minorHAnsi" w:eastAsiaTheme="minorEastAsia" w:hAnsiTheme="minorHAnsi" w:cstheme="minorBidi"/>
          <w:szCs w:val="22"/>
        </w:rPr>
      </w:pPr>
      <w:r>
        <w:t>14.</w:t>
      </w:r>
      <w:r>
        <w:tab/>
        <w:t>Sections 95A and 95B inserted</w:t>
      </w:r>
      <w:r>
        <w:tab/>
      </w:r>
      <w:r>
        <w:fldChar w:fldCharType="begin"/>
      </w:r>
      <w:r>
        <w:instrText xml:space="preserve"> PAGEREF _Toc388519637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95A.</w:t>
      </w:r>
      <w:r>
        <w:rPr>
          <w:noProof/>
        </w:rPr>
        <w:tab/>
        <w:t>Termination of employment of registered employees</w:t>
      </w:r>
      <w:r>
        <w:rPr>
          <w:noProof/>
        </w:rPr>
        <w:tab/>
      </w:r>
      <w:r>
        <w:rPr>
          <w:noProof/>
        </w:rPr>
        <w:fldChar w:fldCharType="begin"/>
      </w:r>
      <w:r>
        <w:rPr>
          <w:noProof/>
        </w:rPr>
        <w:instrText xml:space="preserve"> PAGEREF _Toc388519638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95B.</w:t>
      </w:r>
      <w:r>
        <w:rPr>
          <w:noProof/>
        </w:rPr>
        <w:tab/>
        <w:t>Inconsistent provisions, instruments and contracts</w:t>
      </w:r>
      <w:r>
        <w:rPr>
          <w:noProof/>
        </w:rPr>
        <w:tab/>
      </w:r>
      <w:r>
        <w:rPr>
          <w:noProof/>
        </w:rPr>
        <w:fldChar w:fldCharType="begin"/>
      </w:r>
      <w:r>
        <w:rPr>
          <w:noProof/>
        </w:rPr>
        <w:instrText xml:space="preserve"> PAGEREF _Toc388519639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15.</w:t>
      </w:r>
      <w:r>
        <w:tab/>
        <w:t>Section 95 replaced</w:t>
      </w:r>
      <w:r>
        <w:tab/>
      </w:r>
      <w:r>
        <w:fldChar w:fldCharType="begin"/>
      </w:r>
      <w:r>
        <w:instrText xml:space="preserve"> PAGEREF _Toc388519640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95.</w:t>
      </w:r>
      <w:r>
        <w:rPr>
          <w:noProof/>
        </w:rPr>
        <w:tab/>
        <w:t>Jurisdiction of Industrial Commission in relation to section 94 decision</w:t>
      </w:r>
      <w:r>
        <w:rPr>
          <w:noProof/>
        </w:rPr>
        <w:tab/>
      </w:r>
      <w:r>
        <w:rPr>
          <w:noProof/>
        </w:rPr>
        <w:fldChar w:fldCharType="begin"/>
      </w:r>
      <w:r>
        <w:rPr>
          <w:noProof/>
        </w:rPr>
        <w:instrText xml:space="preserve"> PAGEREF _Toc388519641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lastRenderedPageBreak/>
        <w:t>96A.</w:t>
      </w:r>
      <w:r>
        <w:rPr>
          <w:noProof/>
        </w:rPr>
        <w:tab/>
        <w:t>Jurisdiction of Industrial Commission in relation to section 95A decision</w:t>
      </w:r>
      <w:r>
        <w:rPr>
          <w:noProof/>
        </w:rPr>
        <w:tab/>
      </w:r>
      <w:r>
        <w:rPr>
          <w:noProof/>
        </w:rPr>
        <w:fldChar w:fldCharType="begin"/>
      </w:r>
      <w:r>
        <w:rPr>
          <w:noProof/>
        </w:rPr>
        <w:instrText xml:space="preserve"> PAGEREF _Toc388519642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rFonts w:eastAsiaTheme="majorEastAsia"/>
          <w:noProof/>
        </w:rPr>
        <w:t>96B.</w:t>
      </w:r>
      <w:r>
        <w:rPr>
          <w:rFonts w:eastAsiaTheme="majorEastAsia"/>
          <w:noProof/>
        </w:rPr>
        <w:tab/>
        <w:t>Review of this Part</w:t>
      </w:r>
      <w:r>
        <w:rPr>
          <w:noProof/>
        </w:rPr>
        <w:tab/>
      </w:r>
      <w:r>
        <w:rPr>
          <w:noProof/>
        </w:rPr>
        <w:fldChar w:fldCharType="begin"/>
      </w:r>
      <w:r>
        <w:rPr>
          <w:noProof/>
        </w:rPr>
        <w:instrText xml:space="preserve"> PAGEREF _Toc388519643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16.</w:t>
      </w:r>
      <w:r>
        <w:tab/>
        <w:t>Section 101 amended</w:t>
      </w:r>
      <w:r>
        <w:tab/>
      </w:r>
      <w:r>
        <w:fldChar w:fldCharType="begin"/>
      </w:r>
      <w:r>
        <w:instrText xml:space="preserve"> PAGEREF _Toc388519644 \h </w:instrText>
      </w:r>
      <w:r>
        <w:fldChar w:fldCharType="separate"/>
      </w:r>
      <w:r>
        <w:t>1</w:t>
      </w:r>
      <w:r>
        <w:fldChar w:fldCharType="end"/>
      </w:r>
    </w:p>
    <w:p>
      <w:pPr>
        <w:pStyle w:val="TOC8"/>
        <w:rPr>
          <w:rFonts w:asciiTheme="minorHAnsi" w:eastAsiaTheme="minorEastAsia" w:hAnsiTheme="minorHAnsi" w:cstheme="minorBidi"/>
          <w:szCs w:val="22"/>
        </w:rPr>
      </w:pPr>
      <w:r>
        <w:t>17.</w:t>
      </w:r>
      <w:r>
        <w:tab/>
        <w:t>Schedule 5 amended</w:t>
      </w:r>
      <w:r>
        <w:tab/>
      </w:r>
      <w:r>
        <w:fldChar w:fldCharType="begin"/>
      </w:r>
      <w:r>
        <w:instrText xml:space="preserve"> PAGEREF _Toc388519645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Salaries and Allowances Act 1975</w:t>
      </w:r>
      <w:r>
        <w:t xml:space="preserve"> amended</w:t>
      </w:r>
    </w:p>
    <w:p>
      <w:pPr>
        <w:pStyle w:val="TOC8"/>
        <w:rPr>
          <w:rFonts w:asciiTheme="minorHAnsi" w:eastAsiaTheme="minorEastAsia" w:hAnsiTheme="minorHAnsi" w:cstheme="minorBidi"/>
          <w:szCs w:val="22"/>
        </w:rPr>
      </w:pPr>
      <w:r>
        <w:t>18.</w:t>
      </w:r>
      <w:r>
        <w:tab/>
        <w:t>Act amended</w:t>
      </w:r>
      <w:r>
        <w:tab/>
      </w:r>
      <w:r>
        <w:fldChar w:fldCharType="begin"/>
      </w:r>
      <w:r>
        <w:instrText xml:space="preserve"> PAGEREF _Toc388519647 \h </w:instrText>
      </w:r>
      <w:r>
        <w:fldChar w:fldCharType="separate"/>
      </w:r>
      <w:r>
        <w:t>1</w:t>
      </w:r>
      <w:r>
        <w:fldChar w:fldCharType="end"/>
      </w:r>
    </w:p>
    <w:p>
      <w:pPr>
        <w:pStyle w:val="TOC8"/>
        <w:rPr>
          <w:rFonts w:asciiTheme="minorHAnsi" w:eastAsiaTheme="minorEastAsia" w:hAnsiTheme="minorHAnsi" w:cstheme="minorBidi"/>
          <w:szCs w:val="22"/>
        </w:rPr>
      </w:pPr>
      <w:r>
        <w:t>19.</w:t>
      </w:r>
      <w:r>
        <w:tab/>
        <w:t>Section 10A inserted</w:t>
      </w:r>
      <w:r>
        <w:tab/>
      </w:r>
      <w:r>
        <w:fldChar w:fldCharType="begin"/>
      </w:r>
      <w:r>
        <w:instrText xml:space="preserve"> PAGEREF _Toc388519648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10A.</w:t>
      </w:r>
      <w:r>
        <w:rPr>
          <w:noProof/>
        </w:rPr>
        <w:tab/>
        <w:t>Tribunal to have regard to government financial matters</w:t>
      </w:r>
      <w:r>
        <w:rPr>
          <w:noProof/>
        </w:rPr>
        <w:tab/>
      </w:r>
      <w:r>
        <w:rPr>
          <w:noProof/>
        </w:rPr>
        <w:fldChar w:fldCharType="begin"/>
      </w:r>
      <w:r>
        <w:rPr>
          <w:noProof/>
        </w:rPr>
        <w:instrText xml:space="preserve"> PAGEREF _Toc388519649 \h </w:instrText>
      </w:r>
      <w:r>
        <w:rPr>
          <w:noProof/>
        </w:rPr>
      </w:r>
      <w:r>
        <w:rPr>
          <w:noProof/>
        </w:rPr>
        <w:fldChar w:fldCharType="separate"/>
      </w:r>
      <w:r>
        <w:rPr>
          <w:noProof/>
        </w:rPr>
        <w:t>1</w:t>
      </w:r>
      <w:r>
        <w:rPr>
          <w:noProof/>
        </w:rPr>
        <w:fldChar w:fldCharType="end"/>
      </w:r>
    </w:p>
    <w:p>
      <w:pPr>
        <w:pStyle w:val="TOC2"/>
      </w:pPr>
      <w:r>
        <w:fldChar w:fldCharType="end"/>
      </w:r>
    </w:p>
    <w:p>
      <w:pPr>
        <w:pStyle w:val="NoteHeading"/>
      </w:pPr>
      <w:bookmarkStart w:id="2" w:name="OddPGBreak"/>
      <w:bookmarkEnd w:id="2"/>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6336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Workforce Reform Act 2014</w:t>
      </w:r>
    </w:p>
    <w:p>
      <w:pPr>
        <w:pStyle w:val="ABillFor"/>
        <w:pBdr>
          <w:top w:val="single" w:sz="4" w:space="6" w:color="auto"/>
          <w:bottom w:val="single" w:sz="4" w:space="6" w:color="auto"/>
        </w:pBdr>
        <w:spacing w:before="0" w:after="240"/>
        <w:ind w:left="2551" w:right="2551"/>
      </w:pPr>
      <w:bookmarkStart w:id="3" w:name="BillCited"/>
      <w:bookmarkEnd w:id="3"/>
      <w:r>
        <w:t>No. 8 of 2014</w:t>
      </w:r>
    </w:p>
    <w:p>
      <w:pPr>
        <w:pStyle w:val="LongTitle"/>
        <w:suppressLineNumbers/>
        <w:rPr>
          <w:snapToGrid w:val="0"/>
        </w:rPr>
      </w:pPr>
      <w:r>
        <w:rPr>
          <w:snapToGrid w:val="0"/>
        </w:rPr>
        <w:t xml:space="preserve">An Act to amend the following Acts — </w:t>
      </w:r>
    </w:p>
    <w:p>
      <w:pPr>
        <w:pStyle w:val="LongTitle"/>
        <w:suppressLineNumbers/>
        <w:tabs>
          <w:tab w:val="left" w:pos="426"/>
        </w:tabs>
        <w:rPr>
          <w:snapToGrid w:val="0"/>
        </w:rPr>
      </w:pPr>
      <w:r>
        <w:rPr>
          <w:snapToGrid w:val="0"/>
        </w:rPr>
        <w:t>●</w:t>
      </w:r>
      <w:r>
        <w:rPr>
          <w:snapToGrid w:val="0"/>
        </w:rPr>
        <w:tab/>
        <w:t xml:space="preserve">the </w:t>
      </w:r>
      <w:r>
        <w:rPr>
          <w:i/>
          <w:snapToGrid w:val="0"/>
        </w:rPr>
        <w:t>Industrial Relations Act 1979</w:t>
      </w:r>
      <w:r>
        <w:rPr>
          <w:snapToGrid w:val="0"/>
        </w:rPr>
        <w:t>;</w:t>
      </w:r>
    </w:p>
    <w:p>
      <w:pPr>
        <w:pStyle w:val="LongTitle"/>
        <w:suppressLineNumbers/>
        <w:tabs>
          <w:tab w:val="left" w:pos="426"/>
        </w:tabs>
        <w:rPr>
          <w:snapToGrid w:val="0"/>
        </w:rPr>
      </w:pPr>
      <w:r>
        <w:rPr>
          <w:snapToGrid w:val="0"/>
        </w:rPr>
        <w:t>●</w:t>
      </w:r>
      <w:r>
        <w:rPr>
          <w:snapToGrid w:val="0"/>
        </w:rPr>
        <w:tab/>
        <w:t xml:space="preserve">the </w:t>
      </w:r>
      <w:r>
        <w:rPr>
          <w:i/>
          <w:snapToGrid w:val="0"/>
        </w:rPr>
        <w:t>Public Sector Management Act 1994</w:t>
      </w:r>
      <w:r>
        <w:rPr>
          <w:snapToGrid w:val="0"/>
        </w:rPr>
        <w:t>;</w:t>
      </w:r>
    </w:p>
    <w:p>
      <w:pPr>
        <w:pStyle w:val="LongTitle"/>
        <w:suppressLineNumbers/>
        <w:tabs>
          <w:tab w:val="left" w:pos="426"/>
        </w:tabs>
        <w:rPr>
          <w:snapToGrid w:val="0"/>
        </w:rPr>
      </w:pPr>
      <w:r>
        <w:rPr>
          <w:snapToGrid w:val="0"/>
        </w:rPr>
        <w:t>●</w:t>
      </w:r>
      <w:r>
        <w:rPr>
          <w:snapToGrid w:val="0"/>
        </w:rPr>
        <w:tab/>
        <w:t xml:space="preserve">the </w:t>
      </w:r>
      <w:r>
        <w:rPr>
          <w:i/>
          <w:snapToGrid w:val="0"/>
        </w:rPr>
        <w:t>Salaries and Allowances Act 1975</w:t>
      </w:r>
      <w:r>
        <w:rPr>
          <w:snapToGrid w:val="0"/>
        </w:rPr>
        <w:t>.</w:t>
      </w:r>
    </w:p>
    <w:p>
      <w:pPr>
        <w:pStyle w:val="AssentNote"/>
      </w:pPr>
      <w:r>
        <w:t>[Assented to 20 May 2014]</w:t>
      </w:r>
    </w:p>
    <w:p>
      <w:pPr>
        <w:pStyle w:val="Enactment"/>
      </w:pPr>
      <w:r>
        <w:t>The Parliament of Western Australia enacts as follows:</w:t>
      </w:r>
    </w:p>
    <w:p>
      <w:pPr>
        <w:sectPr>
          <w:headerReference w:type="even" r:id="rId21"/>
          <w:headerReference w:type="default" r:id="rId22"/>
          <w:footerReference w:type="even" r:id="rId23"/>
          <w:footerReference w:type="default" r:id="rId24"/>
          <w:foot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8" w:name="_Toc388519592"/>
      <w:bookmarkStart w:id="9" w:name="_Toc388519621"/>
      <w:r>
        <w:rPr>
          <w:rStyle w:val="CharPartNo"/>
        </w:rPr>
        <w:t>Part 1</w:t>
      </w:r>
      <w:r>
        <w:rPr>
          <w:rStyle w:val="CharDivNo"/>
        </w:rPr>
        <w:t> </w:t>
      </w:r>
      <w:r>
        <w:t>—</w:t>
      </w:r>
      <w:r>
        <w:rPr>
          <w:rStyle w:val="CharDivText"/>
        </w:rPr>
        <w:t> </w:t>
      </w:r>
      <w:r>
        <w:rPr>
          <w:rStyle w:val="CharPartText"/>
        </w:rPr>
        <w:t>Preliminary</w:t>
      </w:r>
      <w:bookmarkEnd w:id="8"/>
      <w:bookmarkEnd w:id="9"/>
    </w:p>
    <w:p>
      <w:pPr>
        <w:pStyle w:val="Heading5"/>
      </w:pPr>
      <w:bookmarkStart w:id="10" w:name="_Toc388519622"/>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Workforce Reform Act 2014</w:t>
      </w:r>
      <w:r>
        <w:rPr>
          <w:snapToGrid w:val="0"/>
        </w:rPr>
        <w:t>.</w:t>
      </w:r>
    </w:p>
    <w:p>
      <w:pPr>
        <w:pStyle w:val="Heading5"/>
        <w:rPr>
          <w:snapToGrid w:val="0"/>
        </w:rPr>
      </w:pPr>
      <w:bookmarkStart w:id="11" w:name="_Toc388519623"/>
      <w:r>
        <w:rPr>
          <w:rStyle w:val="CharSectno"/>
        </w:rPr>
        <w:t>2</w:t>
      </w:r>
      <w:r>
        <w:rPr>
          <w:snapToGrid w:val="0"/>
        </w:rPr>
        <w:t>.</w:t>
      </w:r>
      <w:r>
        <w:rPr>
          <w:snapToGrid w:val="0"/>
        </w:rPr>
        <w:tab/>
      </w:r>
      <w:r>
        <w:t>Commencement</w:t>
      </w:r>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rPr>
          <w:rStyle w:val="CharPartText"/>
        </w:rPr>
      </w:pPr>
      <w:bookmarkStart w:id="12" w:name="_Toc388519595"/>
      <w:bookmarkStart w:id="13" w:name="_Toc388519624"/>
      <w:r>
        <w:rPr>
          <w:rStyle w:val="CharPartNo"/>
        </w:rPr>
        <w:t>Part 2</w:t>
      </w:r>
      <w:r>
        <w:rPr>
          <w:rStyle w:val="CharDivNo"/>
        </w:rPr>
        <w:t> </w:t>
      </w:r>
      <w:r>
        <w:t>—</w:t>
      </w:r>
      <w:r>
        <w:rPr>
          <w:rStyle w:val="CharDivText"/>
        </w:rPr>
        <w:t> </w:t>
      </w:r>
      <w:r>
        <w:rPr>
          <w:rStyle w:val="CharPartText"/>
          <w:i/>
        </w:rPr>
        <w:t>Industrial Relations Act 1979</w:t>
      </w:r>
      <w:r>
        <w:rPr>
          <w:rStyle w:val="CharPartText"/>
        </w:rPr>
        <w:t xml:space="preserve"> amended</w:t>
      </w:r>
      <w:bookmarkEnd w:id="12"/>
      <w:bookmarkEnd w:id="13"/>
    </w:p>
    <w:p>
      <w:pPr>
        <w:pStyle w:val="Heading5"/>
      </w:pPr>
      <w:bookmarkStart w:id="14" w:name="_Toc388519625"/>
      <w:r>
        <w:rPr>
          <w:rStyle w:val="CharSectno"/>
        </w:rPr>
        <w:t>3</w:t>
      </w:r>
      <w:r>
        <w:t>.</w:t>
      </w:r>
      <w:r>
        <w:tab/>
        <w:t>Act amended</w:t>
      </w:r>
      <w:bookmarkEnd w:id="14"/>
    </w:p>
    <w:p>
      <w:pPr>
        <w:pStyle w:val="Subsection"/>
      </w:pPr>
      <w:r>
        <w:tab/>
      </w:r>
      <w:r>
        <w:tab/>
        <w:t xml:space="preserve">This Part amends the </w:t>
      </w:r>
      <w:r>
        <w:rPr>
          <w:i/>
        </w:rPr>
        <w:t>Industrial Relations Act 1979</w:t>
      </w:r>
      <w:r>
        <w:t>.</w:t>
      </w:r>
    </w:p>
    <w:p>
      <w:pPr>
        <w:pStyle w:val="Heading5"/>
      </w:pPr>
      <w:bookmarkStart w:id="15" w:name="_Toc388519626"/>
      <w:r>
        <w:rPr>
          <w:rStyle w:val="CharSectno"/>
        </w:rPr>
        <w:t>4</w:t>
      </w:r>
      <w:r>
        <w:t>.</w:t>
      </w:r>
      <w:r>
        <w:tab/>
        <w:t>Section 26 amended</w:t>
      </w:r>
      <w:bookmarkEnd w:id="15"/>
    </w:p>
    <w:p>
      <w:pPr>
        <w:pStyle w:val="Subsection"/>
      </w:pPr>
      <w:r>
        <w:tab/>
      </w:r>
      <w:r>
        <w:tab/>
        <w:t>Delete section 26(1a) and insert:</w:t>
      </w:r>
    </w:p>
    <w:p>
      <w:pPr>
        <w:pStyle w:val="BlankOpen"/>
      </w:pPr>
    </w:p>
    <w:p>
      <w:pPr>
        <w:pStyle w:val="zSubsection"/>
      </w:pPr>
      <w:r>
        <w:tab/>
        <w:t>(2A)</w:t>
      </w:r>
      <w:r>
        <w:tab/>
        <w:t xml:space="preserve">In making a public sector decision the Commission must take into consideration the following — </w:t>
      </w:r>
    </w:p>
    <w:p>
      <w:pPr>
        <w:pStyle w:val="zIndenta"/>
      </w:pPr>
      <w:r>
        <w:tab/>
        <w:t>(a)</w:t>
      </w:r>
      <w:r>
        <w:tab/>
        <w:t>any Public Sector Wages Policy Statement that is applicable in relation to negotiations with the public sector entity;</w:t>
      </w:r>
    </w:p>
    <w:p>
      <w:pPr>
        <w:pStyle w:val="zIndenta"/>
      </w:pPr>
      <w:r>
        <w:tab/>
        <w:t>(b)</w:t>
      </w:r>
      <w:r>
        <w:tab/>
        <w:t xml:space="preserve">the financial position and fiscal strategy of the State as set out in the following — </w:t>
      </w:r>
    </w:p>
    <w:p>
      <w:pPr>
        <w:pStyle w:val="z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zIndenti"/>
      </w:pPr>
      <w:r>
        <w:tab/>
        <w:t>(ii)</w:t>
      </w:r>
      <w:r>
        <w:tab/>
        <w:t>the Government Financial Projections Statement;</w:t>
      </w:r>
    </w:p>
    <w:p>
      <w:pPr>
        <w:pStyle w:val="zIndenti"/>
      </w:pPr>
      <w:r>
        <w:tab/>
        <w:t>(iii)</w:t>
      </w:r>
      <w:r>
        <w:tab/>
        <w:t>any submissions made to the Commission on behalf of the public sector entity or the State government;</w:t>
      </w:r>
    </w:p>
    <w:p>
      <w:pPr>
        <w:pStyle w:val="zIndenta"/>
      </w:pPr>
      <w:r>
        <w:tab/>
        <w:t>(c)</w:t>
      </w:r>
      <w:r>
        <w:tab/>
        <w:t xml:space="preserve">the financial position of the public sector entity as set out in the following — </w:t>
      </w:r>
    </w:p>
    <w:p>
      <w:pPr>
        <w:pStyle w:val="z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zIndenti"/>
      </w:pPr>
      <w:r>
        <w:tab/>
        <w:t>(ii)</w:t>
      </w:r>
      <w:r>
        <w:tab/>
        <w:t>any submissions made to the Commission on behalf of the public sector entity or the State government.</w:t>
      </w:r>
    </w:p>
    <w:p>
      <w:pPr>
        <w:pStyle w:val="zSubsection"/>
      </w:pPr>
      <w:r>
        <w:tab/>
        <w:t>(2B)</w:t>
      </w:r>
      <w:r>
        <w:tab/>
        <w:t xml:space="preserve">In subsection (2A) — </w:t>
      </w:r>
    </w:p>
    <w:p>
      <w:pPr>
        <w:pStyle w:val="zDefstart"/>
      </w:pPr>
      <w:r>
        <w:tab/>
      </w:r>
      <w:r>
        <w:rPr>
          <w:b/>
          <w:i/>
        </w:rPr>
        <w:t>Government Financial Projections Statement</w:t>
      </w:r>
      <w:r>
        <w:t xml:space="preserve"> means whichever is the most recent of the following — </w:t>
      </w:r>
    </w:p>
    <w:p>
      <w:pPr>
        <w:pStyle w:val="zDefpara"/>
      </w:pPr>
      <w:r>
        <w:tab/>
        <w:t>(a)</w:t>
      </w:r>
      <w:r>
        <w:tab/>
        <w:t xml:space="preserve">the most recent Government Financial Projections Statement that is — </w:t>
      </w:r>
    </w:p>
    <w:p>
      <w:pPr>
        <w:pStyle w:val="zDefsubpara"/>
      </w:pPr>
      <w:r>
        <w:tab/>
        <w:t>(i)</w:t>
      </w:r>
      <w:r>
        <w:tab/>
        <w:t xml:space="preserve">released under the </w:t>
      </w:r>
      <w:r>
        <w:rPr>
          <w:i/>
        </w:rPr>
        <w:t>Government Financial Responsibility Act 2000</w:t>
      </w:r>
      <w:r>
        <w:t xml:space="preserve"> section 12(1); and</w:t>
      </w:r>
    </w:p>
    <w:p>
      <w:pPr>
        <w:pStyle w:val="zDefsubpara"/>
      </w:pPr>
      <w:r>
        <w:tab/>
        <w:t>(ii)</w:t>
      </w:r>
      <w:r>
        <w:tab/>
        <w:t>made publicly available in the budget papers tabled in the Legislative Assembly under the title “Economic and Fiscal Outlook” or, if the regulations prescribe another part of the budget papers, that other part;</w:t>
      </w:r>
    </w:p>
    <w:p>
      <w:pPr>
        <w:pStyle w:val="zDefpara"/>
      </w:pPr>
      <w:r>
        <w:tab/>
        <w:t>(b)</w:t>
      </w:r>
      <w:r>
        <w:tab/>
        <w:t xml:space="preserve">the most recent Government Mid-year Financial Projections Statement that is — </w:t>
      </w:r>
    </w:p>
    <w:p>
      <w:pPr>
        <w:pStyle w:val="zDefsubpara"/>
      </w:pPr>
      <w:r>
        <w:tab/>
        <w:t>(i)</w:t>
      </w:r>
      <w:r>
        <w:tab/>
        <w:t xml:space="preserve">released under the Government </w:t>
      </w:r>
      <w:r>
        <w:rPr>
          <w:i/>
        </w:rPr>
        <w:t>Financial Responsibility Act 2000</w:t>
      </w:r>
      <w:r>
        <w:t xml:space="preserve"> section 13(1); and</w:t>
      </w:r>
    </w:p>
    <w:p>
      <w:pPr>
        <w:pStyle w:val="zDefsubpara"/>
      </w:pPr>
      <w:r>
        <w:tab/>
        <w:t>(ii)</w:t>
      </w:r>
      <w:r>
        <w:tab/>
        <w:t>made publicly available under section 9 of that Act;</w:t>
      </w:r>
    </w:p>
    <w:p>
      <w:pPr>
        <w:pStyle w:val="zDefstart"/>
      </w:pPr>
      <w:r>
        <w:tab/>
      </w:r>
      <w:r>
        <w:rPr>
          <w:rStyle w:val="CharDefText"/>
        </w:rPr>
        <w:t>public sector decision</w:t>
      </w:r>
      <w:r>
        <w:t xml:space="preserve"> means any of the following — </w:t>
      </w:r>
    </w:p>
    <w:p>
      <w:pPr>
        <w:pStyle w:val="z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z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z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zDefstart"/>
      </w:pPr>
      <w:r>
        <w:tab/>
      </w:r>
      <w:r>
        <w:rPr>
          <w:rStyle w:val="CharDefText"/>
        </w:rPr>
        <w:t>public sector entity</w:t>
      </w:r>
      <w:r>
        <w:t xml:space="preserve"> means either of the following — </w:t>
      </w:r>
    </w:p>
    <w:p>
      <w:pPr>
        <w:pStyle w:val="zDefpara"/>
      </w:pPr>
      <w:r>
        <w:tab/>
        <w:t>(a)</w:t>
      </w:r>
      <w:r>
        <w:tab/>
        <w:t xml:space="preserve">a public sector body as defined in the </w:t>
      </w:r>
      <w:r>
        <w:rPr>
          <w:i/>
        </w:rPr>
        <w:t>Public Sector Management Act 1994</w:t>
      </w:r>
      <w:r>
        <w:t xml:space="preserve"> section 3(1);</w:t>
      </w:r>
    </w:p>
    <w:p>
      <w:pPr>
        <w:pStyle w:val="zDefpara"/>
      </w:pPr>
      <w:r>
        <w:tab/>
        <w:t>(b)</w:t>
      </w:r>
      <w:r>
        <w:tab/>
        <w:t xml:space="preserve">an entity that is — </w:t>
      </w:r>
    </w:p>
    <w:p>
      <w:pPr>
        <w:pStyle w:val="zDefsubpara"/>
      </w:pPr>
      <w:r>
        <w:tab/>
        <w:t>(i)</w:t>
      </w:r>
      <w:r>
        <w:tab/>
        <w:t xml:space="preserve">mentioned in the </w:t>
      </w:r>
      <w:r>
        <w:rPr>
          <w:i/>
        </w:rPr>
        <w:t xml:space="preserve">Public Sector Management Act 1994 </w:t>
      </w:r>
      <w:r>
        <w:t>Schedule 1; and</w:t>
      </w:r>
    </w:p>
    <w:p>
      <w:pPr>
        <w:pStyle w:val="zDefsubpara"/>
      </w:pPr>
      <w:r>
        <w:tab/>
        <w:t>(ii)</w:t>
      </w:r>
      <w:r>
        <w:tab/>
        <w:t>prescribed by regulations made by the Governor;</w:t>
      </w:r>
    </w:p>
    <w:p>
      <w:pPr>
        <w:pStyle w:val="zDefstart"/>
      </w:pPr>
      <w:r>
        <w:tab/>
      </w:r>
      <w:r>
        <w:rPr>
          <w:rStyle w:val="CharDefText"/>
        </w:rPr>
        <w:t xml:space="preserve">Public Sector Wages Policy Statement </w:t>
      </w:r>
      <w:r>
        <w:t xml:space="preserve">means — </w:t>
      </w:r>
    </w:p>
    <w:p>
      <w:pPr>
        <w:pStyle w:val="zDefpara"/>
      </w:pPr>
      <w:r>
        <w:tab/>
        <w:t>(a)</w:t>
      </w:r>
      <w:r>
        <w:tab/>
        <w:t>the Public Sector Wages Policy Statement 2014 issued by the State government that applies to industrial agreements expiring after 1 November 2013; or</w:t>
      </w:r>
    </w:p>
    <w:p>
      <w:pPr>
        <w:pStyle w:val="zDefpara"/>
      </w:pPr>
      <w:r>
        <w:tab/>
        <w:t>(b)</w:t>
      </w:r>
      <w:r>
        <w:tab/>
        <w:t>if any Public Sector Wages Policy Statement is issued in substitution for that statement, the later statement.</w:t>
      </w:r>
    </w:p>
    <w:p>
      <w:pPr>
        <w:pStyle w:val="zSubsection"/>
      </w:pPr>
      <w:r>
        <w:tab/>
        <w:t>(2C)</w:t>
      </w:r>
      <w:r>
        <w:tab/>
        <w:t>The matters the Commission is required to take into consideration under subsection (2A) are in addition to any matter it is required to take into consideration under subsection (1)(d).</w:t>
      </w:r>
    </w:p>
    <w:p>
      <w:pPr>
        <w:pStyle w:val="zSubsection"/>
        <w:keepNext/>
        <w:keepLines/>
      </w:pPr>
      <w:r>
        <w:tab/>
        <w:t>(2D)</w:t>
      </w:r>
      <w:r>
        <w:tab/>
        <w:t xml:space="preserve">Subsection (2A) — </w:t>
      </w:r>
    </w:p>
    <w:p>
      <w:pPr>
        <w:pStyle w:val="zIndenta"/>
        <w:keepNext/>
        <w:keepLines/>
      </w:pPr>
      <w:r>
        <w:tab/>
        <w:t>(a)</w:t>
      </w:r>
      <w:r>
        <w:tab/>
        <w:t xml:space="preserve">does not apply in relation to — </w:t>
      </w:r>
    </w:p>
    <w:p>
      <w:pPr>
        <w:pStyle w:val="zIndenti"/>
        <w:keepNext/>
        <w:keepLines/>
      </w:pPr>
      <w:r>
        <w:tab/>
        <w:t>(i)</w:t>
      </w:r>
      <w:r>
        <w:tab/>
        <w:t>an order made under section 42G in respect of an agreement proposed to be made in substitution for an industrial agreement that specifies a nominal expiry date that is earlier than 1 November 2013; or</w:t>
      </w:r>
    </w:p>
    <w:p>
      <w:pPr>
        <w:pStyle w:val="zIndenti"/>
      </w:pPr>
      <w:r>
        <w:tab/>
        <w:t>(ii)</w:t>
      </w:r>
      <w:r>
        <w:tab/>
        <w:t>an enterprise order made in substitution for an enterprise order that provides for an expiry day that is earlier than 1 November 2013;</w:t>
      </w:r>
    </w:p>
    <w:p>
      <w:pPr>
        <w:pStyle w:val="zIndenta"/>
      </w:pPr>
      <w:r>
        <w:tab/>
      </w:r>
      <w:r>
        <w:tab/>
        <w:t>but</w:t>
      </w:r>
    </w:p>
    <w:p>
      <w:pPr>
        <w:pStyle w:val="z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zSubsection"/>
      </w:pPr>
      <w:r>
        <w:tab/>
        <w:t>(2E)</w:t>
      </w:r>
      <w:r>
        <w:tab/>
        <w:t>Subsections (1)(d) and (2A) do not apply when the Commission is exercising its jurisdiction under section 50A.</w:t>
      </w:r>
    </w:p>
    <w:p>
      <w:pPr>
        <w:pStyle w:val="BlankClose"/>
      </w:pPr>
    </w:p>
    <w:p>
      <w:pPr>
        <w:pStyle w:val="Heading5"/>
      </w:pPr>
      <w:bookmarkStart w:id="16" w:name="_Toc388519627"/>
      <w:r>
        <w:rPr>
          <w:rStyle w:val="CharSectno"/>
        </w:rPr>
        <w:t>5</w:t>
      </w:r>
      <w:r>
        <w:t>.</w:t>
      </w:r>
      <w:r>
        <w:tab/>
        <w:t>Section 80E amended</w:t>
      </w:r>
      <w:bookmarkEnd w:id="16"/>
    </w:p>
    <w:p>
      <w:pPr>
        <w:pStyle w:val="Subsection"/>
      </w:pPr>
      <w:r>
        <w:tab/>
      </w:r>
      <w:r>
        <w:tab/>
        <w:t>Delete section 80E(7) and insert:</w:t>
      </w:r>
    </w:p>
    <w:p>
      <w:pPr>
        <w:pStyle w:val="BlankOpen"/>
      </w:pPr>
    </w:p>
    <w:p>
      <w:pPr>
        <w:pStyle w:val="zSubsection"/>
      </w:pPr>
      <w:r>
        <w:tab/>
        <w:t>(7)</w:t>
      </w:r>
      <w:r>
        <w:tab/>
        <w:t xml:space="preserve">Despite subsections (1) and (6), an Arbitrator does not have jurisdiction to enquire into or deal with, or refer to the Commission in Court Session or the Full Bench the following — </w:t>
      </w:r>
    </w:p>
    <w:p>
      <w:pPr>
        <w:pStyle w:val="z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z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BlankClose"/>
      </w:pPr>
    </w:p>
    <w:p>
      <w:pPr>
        <w:pStyle w:val="Heading5"/>
      </w:pPr>
      <w:bookmarkStart w:id="17" w:name="_Toc388519628"/>
      <w:r>
        <w:rPr>
          <w:rStyle w:val="CharSectno"/>
        </w:rPr>
        <w:t>6</w:t>
      </w:r>
      <w:r>
        <w:t>.</w:t>
      </w:r>
      <w:r>
        <w:tab/>
        <w:t>Section 80I amended</w:t>
      </w:r>
      <w:bookmarkEnd w:id="17"/>
    </w:p>
    <w:p>
      <w:pPr>
        <w:pStyle w:val="Subsection"/>
      </w:pPr>
      <w:r>
        <w:tab/>
      </w:r>
      <w:r>
        <w:tab/>
        <w:t xml:space="preserve">In section 80I(3) delete “section 94 of the </w:t>
      </w:r>
      <w:r>
        <w:rPr>
          <w:i/>
        </w:rPr>
        <w:t>Public Sector Management Act 1994</w:t>
      </w:r>
      <w:r>
        <w:t>.” and insert:</w:t>
      </w:r>
    </w:p>
    <w:p>
      <w:pPr>
        <w:pStyle w:val="BlankOpen"/>
      </w:pPr>
    </w:p>
    <w:p>
      <w:pPr>
        <w:pStyle w:val="Subsection"/>
      </w:pPr>
      <w:r>
        <w:tab/>
      </w:r>
      <w:r>
        <w:tab/>
        <w:t xml:space="preserve">the </w:t>
      </w:r>
      <w:r>
        <w:rPr>
          <w:i/>
        </w:rPr>
        <w:t xml:space="preserve">Public Sector Management Act 1994 </w:t>
      </w:r>
      <w:r>
        <w:t>section 94 or 95A.</w:t>
      </w:r>
    </w:p>
    <w:p>
      <w:pPr>
        <w:pStyle w:val="BlankClose"/>
      </w:pPr>
    </w:p>
    <w:p>
      <w:pPr>
        <w:pStyle w:val="Heading5"/>
      </w:pPr>
      <w:bookmarkStart w:id="18" w:name="_Toc388519629"/>
      <w:r>
        <w:rPr>
          <w:rStyle w:val="CharSectno"/>
        </w:rPr>
        <w:t>7</w:t>
      </w:r>
      <w:r>
        <w:t>.</w:t>
      </w:r>
      <w:r>
        <w:tab/>
        <w:t>Section 80R amended</w:t>
      </w:r>
      <w:bookmarkEnd w:id="18"/>
    </w:p>
    <w:p>
      <w:pPr>
        <w:pStyle w:val="Subsection"/>
      </w:pPr>
      <w:r>
        <w:tab/>
      </w:r>
      <w:r>
        <w:tab/>
        <w:t>After section 80R(3) insert:</w:t>
      </w:r>
    </w:p>
    <w:p>
      <w:pPr>
        <w:pStyle w:val="BlankOpen"/>
      </w:pPr>
    </w:p>
    <w:p>
      <w:pPr>
        <w:pStyle w:val="zSubsection"/>
      </w:pPr>
      <w:r>
        <w:tab/>
        <w:t>(4)</w:t>
      </w:r>
      <w:r>
        <w:tab/>
        <w:t xml:space="preserve">Despite subsections (1) and (3), the Board does not have jurisdiction to enquire into or deal with, or refer to the Commission in Court Session or the Full Bench the following — </w:t>
      </w:r>
    </w:p>
    <w:p>
      <w:pPr>
        <w:pStyle w:val="z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z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BlankClose"/>
      </w:pPr>
    </w:p>
    <w:p>
      <w:pPr>
        <w:pStyle w:val="Heading2"/>
      </w:pPr>
      <w:bookmarkStart w:id="19" w:name="_Toc388519601"/>
      <w:bookmarkStart w:id="20" w:name="_Toc388519630"/>
      <w:r>
        <w:rPr>
          <w:rStyle w:val="CharPartNo"/>
        </w:rPr>
        <w:t>Part 3</w:t>
      </w:r>
      <w:r>
        <w:rPr>
          <w:rStyle w:val="CharDivNo"/>
        </w:rPr>
        <w:t> </w:t>
      </w:r>
      <w:r>
        <w:t>—</w:t>
      </w:r>
      <w:r>
        <w:rPr>
          <w:rStyle w:val="CharDivText"/>
        </w:rPr>
        <w:t> </w:t>
      </w:r>
      <w:r>
        <w:rPr>
          <w:rStyle w:val="CharPartText"/>
          <w:i/>
        </w:rPr>
        <w:t xml:space="preserve">Public Sector Management Act 1994 </w:t>
      </w:r>
      <w:r>
        <w:rPr>
          <w:rStyle w:val="CharPartText"/>
        </w:rPr>
        <w:t>amended</w:t>
      </w:r>
      <w:bookmarkEnd w:id="19"/>
      <w:bookmarkEnd w:id="20"/>
    </w:p>
    <w:p>
      <w:pPr>
        <w:pStyle w:val="Heading5"/>
        <w:rPr>
          <w:snapToGrid w:val="0"/>
        </w:rPr>
      </w:pPr>
      <w:bookmarkStart w:id="21" w:name="_Toc388519631"/>
      <w:r>
        <w:rPr>
          <w:rStyle w:val="CharSectno"/>
        </w:rPr>
        <w:t>8</w:t>
      </w:r>
      <w:r>
        <w:rPr>
          <w:snapToGrid w:val="0"/>
        </w:rPr>
        <w:t>.</w:t>
      </w:r>
      <w:r>
        <w:rPr>
          <w:snapToGrid w:val="0"/>
        </w:rPr>
        <w:tab/>
        <w:t>Act amended</w:t>
      </w:r>
      <w:bookmarkEnd w:id="21"/>
    </w:p>
    <w:p>
      <w:pPr>
        <w:pStyle w:val="Subsection"/>
      </w:pPr>
      <w:r>
        <w:tab/>
      </w:r>
      <w:r>
        <w:tab/>
        <w:t xml:space="preserve">This Part amends the </w:t>
      </w:r>
      <w:r>
        <w:rPr>
          <w:i/>
        </w:rPr>
        <w:t>Public Sector Management Act 1994</w:t>
      </w:r>
      <w:r>
        <w:t>.</w:t>
      </w:r>
    </w:p>
    <w:p>
      <w:pPr>
        <w:pStyle w:val="Heading5"/>
      </w:pPr>
      <w:bookmarkStart w:id="22" w:name="_Toc388519632"/>
      <w:r>
        <w:rPr>
          <w:rStyle w:val="CharSectno"/>
        </w:rPr>
        <w:t>9</w:t>
      </w:r>
      <w:r>
        <w:t>.</w:t>
      </w:r>
      <w:r>
        <w:tab/>
        <w:t>Section 22A amended</w:t>
      </w:r>
      <w:bookmarkEnd w:id="22"/>
    </w:p>
    <w:p>
      <w:pPr>
        <w:pStyle w:val="Subsection"/>
      </w:pPr>
      <w:r>
        <w:tab/>
      </w:r>
      <w:r>
        <w:tab/>
        <w:t>After section 22A(1)(f) insert:</w:t>
      </w:r>
    </w:p>
    <w:p>
      <w:pPr>
        <w:pStyle w:val="BlankOpen"/>
      </w:pPr>
    </w:p>
    <w:p>
      <w:pPr>
        <w:pStyle w:val="zIndenta"/>
      </w:pPr>
      <w:r>
        <w:tab/>
        <w:t>(ga)</w:t>
      </w:r>
      <w:r>
        <w:tab/>
        <w:t xml:space="preserve">dealing with — </w:t>
      </w:r>
    </w:p>
    <w:p>
      <w:pPr>
        <w:pStyle w:val="zIndenti"/>
      </w:pPr>
      <w:r>
        <w:tab/>
        <w:t>(i)</w:t>
      </w:r>
      <w:r>
        <w:tab/>
        <w:t>redeployment and redundancy of employees; and</w:t>
      </w:r>
    </w:p>
    <w:p>
      <w:pPr>
        <w:pStyle w:val="zIndenti"/>
      </w:pPr>
      <w:r>
        <w:tab/>
        <w:t>(ii)</w:t>
      </w:r>
      <w:r>
        <w:tab/>
        <w:t>termination of employment;</w:t>
      </w:r>
    </w:p>
    <w:p>
      <w:pPr>
        <w:pStyle w:val="BlankClose"/>
      </w:pPr>
    </w:p>
    <w:p>
      <w:pPr>
        <w:pStyle w:val="Heading5"/>
      </w:pPr>
      <w:bookmarkStart w:id="23" w:name="_Toc388519633"/>
      <w:r>
        <w:rPr>
          <w:rStyle w:val="CharSectno"/>
        </w:rPr>
        <w:t>10</w:t>
      </w:r>
      <w:r>
        <w:t>.</w:t>
      </w:r>
      <w:r>
        <w:tab/>
        <w:t>Section 29 amended</w:t>
      </w:r>
      <w:bookmarkEnd w:id="23"/>
    </w:p>
    <w:p>
      <w:pPr>
        <w:pStyle w:val="Subsection"/>
      </w:pPr>
      <w:r>
        <w:tab/>
      </w:r>
      <w:r>
        <w:tab/>
        <w:t>In section 29(1)(g) delete “appointment and deployment” and insert:</w:t>
      </w:r>
    </w:p>
    <w:p>
      <w:pPr>
        <w:pStyle w:val="BlankOpen"/>
      </w:pPr>
    </w:p>
    <w:p>
      <w:pPr>
        <w:pStyle w:val="Subsection"/>
      </w:pPr>
      <w:r>
        <w:tab/>
      </w:r>
      <w:r>
        <w:tab/>
        <w:t>appointment, deployment and termination of employment</w:t>
      </w:r>
    </w:p>
    <w:p>
      <w:pPr>
        <w:pStyle w:val="BlankClose"/>
      </w:pPr>
    </w:p>
    <w:p>
      <w:pPr>
        <w:pStyle w:val="Heading5"/>
      </w:pPr>
      <w:bookmarkStart w:id="24" w:name="_Toc388519634"/>
      <w:r>
        <w:rPr>
          <w:rStyle w:val="CharSectno"/>
        </w:rPr>
        <w:t>11</w:t>
      </w:r>
      <w:r>
        <w:t>.</w:t>
      </w:r>
      <w:r>
        <w:tab/>
        <w:t>Section 63 amended</w:t>
      </w:r>
      <w:bookmarkEnd w:id="24"/>
    </w:p>
    <w:p>
      <w:pPr>
        <w:pStyle w:val="Subsection"/>
      </w:pPr>
      <w:r>
        <w:tab/>
      </w:r>
      <w:r>
        <w:tab/>
        <w:t>In section 63(1)(f) delete “section 79(3); or” and insert:</w:t>
      </w:r>
    </w:p>
    <w:p>
      <w:pPr>
        <w:pStyle w:val="BlankOpen"/>
      </w:pPr>
    </w:p>
    <w:p>
      <w:pPr>
        <w:pStyle w:val="Subsection"/>
      </w:pPr>
      <w:r>
        <w:tab/>
      </w:r>
      <w:r>
        <w:tab/>
        <w:t>section 79(3) or under regulations referred to in section 95A; or</w:t>
      </w:r>
    </w:p>
    <w:p>
      <w:pPr>
        <w:pStyle w:val="BlankClose"/>
      </w:pPr>
    </w:p>
    <w:p>
      <w:pPr>
        <w:pStyle w:val="Heading5"/>
      </w:pPr>
      <w:bookmarkStart w:id="25" w:name="_Toc388519635"/>
      <w:r>
        <w:rPr>
          <w:rStyle w:val="CharSectno"/>
        </w:rPr>
        <w:t>12</w:t>
      </w:r>
      <w:r>
        <w:t>.</w:t>
      </w:r>
      <w:r>
        <w:tab/>
        <w:t>Section 67 amended</w:t>
      </w:r>
      <w:bookmarkEnd w:id="25"/>
    </w:p>
    <w:p>
      <w:pPr>
        <w:pStyle w:val="Subsection"/>
      </w:pPr>
      <w:r>
        <w:tab/>
      </w:r>
      <w:r>
        <w:tab/>
        <w:t>In section 67(d) delete “section 79(3); or” and insert:</w:t>
      </w:r>
    </w:p>
    <w:p>
      <w:pPr>
        <w:pStyle w:val="BlankOpen"/>
      </w:pPr>
    </w:p>
    <w:p>
      <w:pPr>
        <w:pStyle w:val="Subsection"/>
      </w:pPr>
      <w:r>
        <w:tab/>
      </w:r>
      <w:r>
        <w:tab/>
        <w:t>section 79(3) or under regulations referred to in section 95A; or</w:t>
      </w:r>
    </w:p>
    <w:p>
      <w:pPr>
        <w:pStyle w:val="BlankClose"/>
      </w:pPr>
    </w:p>
    <w:p>
      <w:pPr>
        <w:pStyle w:val="Heading5"/>
      </w:pPr>
      <w:bookmarkStart w:id="26" w:name="_Toc388519636"/>
      <w:r>
        <w:rPr>
          <w:rStyle w:val="CharSectno"/>
        </w:rPr>
        <w:t>13</w:t>
      </w:r>
      <w:r>
        <w:t>.</w:t>
      </w:r>
      <w:r>
        <w:tab/>
        <w:t>Section 94 amended</w:t>
      </w:r>
      <w:bookmarkEnd w:id="26"/>
    </w:p>
    <w:p>
      <w:pPr>
        <w:pStyle w:val="Subsection"/>
      </w:pPr>
      <w:r>
        <w:tab/>
        <w:t>(1)</w:t>
      </w:r>
      <w:r>
        <w:tab/>
        <w:t>Before section 94(1) insert:</w:t>
      </w:r>
    </w:p>
    <w:p>
      <w:pPr>
        <w:pStyle w:val="BlankOpen"/>
      </w:pPr>
    </w:p>
    <w:p>
      <w:pPr>
        <w:pStyle w:val="zSubsection"/>
      </w:pPr>
      <w:r>
        <w:tab/>
        <w:t>(1A)</w:t>
      </w:r>
      <w:r>
        <w:tab/>
        <w:t xml:space="preserve">In this section — </w:t>
      </w:r>
    </w:p>
    <w:p>
      <w:pPr>
        <w:pStyle w:val="zDefstart"/>
      </w:pPr>
      <w:r>
        <w:tab/>
      </w:r>
      <w:r>
        <w:rPr>
          <w:rStyle w:val="CharDefText"/>
        </w:rPr>
        <w:t>registered employee</w:t>
      </w:r>
      <w:r>
        <w:t xml:space="preserve"> means an employee registered under arrangements prescribed under subsection (1);</w:t>
      </w:r>
    </w:p>
    <w:p>
      <w:pPr>
        <w:pStyle w:val="zDefstart"/>
      </w:pPr>
      <w:r>
        <w:tab/>
      </w:r>
      <w:r>
        <w:rPr>
          <w:rStyle w:val="CharDefText"/>
        </w:rPr>
        <w:t>registrable employee</w:t>
      </w:r>
      <w:r>
        <w:t xml:space="preserve"> means — </w:t>
      </w:r>
    </w:p>
    <w:p>
      <w:pPr>
        <w:pStyle w:val="zDefpara"/>
      </w:pPr>
      <w:r>
        <w:tab/>
        <w:t>(a)</w:t>
      </w:r>
      <w:r>
        <w:tab/>
        <w:t>an employee who is surplus to the requirements of a department or organisation; or</w:t>
      </w:r>
    </w:p>
    <w:p>
      <w:pPr>
        <w:pStyle w:val="zDefpara"/>
      </w:pPr>
      <w:r>
        <w:tab/>
        <w:t>(b)</w:t>
      </w:r>
      <w:r>
        <w:tab/>
        <w:t>an employee whose office, post or position has been abolished; or</w:t>
      </w:r>
    </w:p>
    <w:p>
      <w:pPr>
        <w:pStyle w:val="zDefpara"/>
      </w:pPr>
      <w:r>
        <w:tab/>
        <w:t>(c)</w:t>
      </w:r>
      <w:r>
        <w:tab/>
        <w:t>an employee in a category prescribed by the regulations.</w:t>
      </w:r>
    </w:p>
    <w:p>
      <w:pPr>
        <w:pStyle w:val="BlankClose"/>
      </w:pPr>
    </w:p>
    <w:p>
      <w:pPr>
        <w:pStyle w:val="Subsection"/>
      </w:pPr>
      <w:r>
        <w:tab/>
        <w:t>(2)</w:t>
      </w:r>
      <w:r>
        <w:tab/>
        <w:t>Delete section 94(1) and insert:</w:t>
      </w:r>
    </w:p>
    <w:p>
      <w:pPr>
        <w:pStyle w:val="BlankOpen"/>
      </w:pPr>
    </w:p>
    <w:p>
      <w:pPr>
        <w:pStyle w:val="zSubsection"/>
      </w:pPr>
      <w:r>
        <w:tab/>
        <w:t>(1)</w:t>
      </w:r>
      <w:r>
        <w:tab/>
        <w:t xml:space="preserve">The Governor may under section 108 make regulations prescribing arrangements for registrable employees in relation to — </w:t>
      </w:r>
    </w:p>
    <w:p>
      <w:pPr>
        <w:pStyle w:val="zIndenta"/>
      </w:pPr>
      <w:r>
        <w:tab/>
        <w:t>(a)</w:t>
      </w:r>
      <w:r>
        <w:tab/>
        <w:t>redeployment and retraining; and</w:t>
      </w:r>
    </w:p>
    <w:p>
      <w:pPr>
        <w:pStyle w:val="zIndenta"/>
      </w:pPr>
      <w:r>
        <w:tab/>
        <w:t>(b)</w:t>
      </w:r>
      <w:r>
        <w:tab/>
        <w:t>redundancy.</w:t>
      </w:r>
    </w:p>
    <w:p>
      <w:pPr>
        <w:pStyle w:val="zSubsection"/>
      </w:pPr>
      <w:r>
        <w:tab/>
        <w:t>(2A)</w:t>
      </w:r>
      <w:r>
        <w:tab/>
        <w:t>Regulations referred to in subsection (1) must specify which parts of the Public Sector must comply with the regulations.</w:t>
      </w:r>
    </w:p>
    <w:p>
      <w:pPr>
        <w:pStyle w:val="BlankClose"/>
      </w:pPr>
    </w:p>
    <w:p>
      <w:pPr>
        <w:pStyle w:val="Subsection"/>
        <w:keepNext/>
      </w:pPr>
      <w:r>
        <w:tab/>
        <w:t>(3)</w:t>
      </w:r>
      <w:r>
        <w:tab/>
        <w:t>In section 94(3):</w:t>
      </w:r>
    </w:p>
    <w:p>
      <w:pPr>
        <w:pStyle w:val="Indenta"/>
        <w:keepNext/>
      </w:pPr>
      <w:r>
        <w:tab/>
        <w:t>(a)</w:t>
      </w:r>
      <w:r>
        <w:tab/>
        <w:t>delete paragraph (a) and insert:</w:t>
      </w:r>
    </w:p>
    <w:p>
      <w:pPr>
        <w:pStyle w:val="BlankOpen"/>
      </w:pPr>
    </w:p>
    <w:p>
      <w:pPr>
        <w:pStyle w:val="zIndenta"/>
      </w:pPr>
      <w:r>
        <w:tab/>
        <w:t>(a)</w:t>
      </w:r>
      <w:r>
        <w:tab/>
        <w:t>the registration of a registrable employee who cannot be transferred within a department or organisation;</w:t>
      </w:r>
    </w:p>
    <w:p>
      <w:pPr>
        <w:pStyle w:val="Indenta"/>
      </w:pPr>
      <w:r>
        <w:tab/>
        <w:t>(b)</w:t>
      </w:r>
      <w:r>
        <w:tab/>
        <w:t>after paragraph (b) insert:</w:t>
      </w:r>
    </w:p>
    <w:p>
      <w:pPr>
        <w:pStyle w:val="BlankOpen"/>
      </w:pPr>
    </w:p>
    <w:p>
      <w:pPr>
        <w:pStyle w:val="zIndenta"/>
      </w:pPr>
      <w:r>
        <w:tab/>
        <w:t>(ca)</w:t>
      </w:r>
      <w:r>
        <w:tab/>
        <w:t>the revocation or suspension of registration of an employee;</w:t>
      </w:r>
    </w:p>
    <w:p>
      <w:pPr>
        <w:pStyle w:val="BlankClose"/>
      </w:pPr>
    </w:p>
    <w:p>
      <w:pPr>
        <w:pStyle w:val="Indenta"/>
      </w:pPr>
      <w:r>
        <w:tab/>
        <w:t>(c)</w:t>
      </w:r>
      <w:r>
        <w:tab/>
        <w:t>in paragraph (f) delete “who does not;” and insert:</w:t>
      </w:r>
    </w:p>
    <w:p>
      <w:pPr>
        <w:pStyle w:val="BlankOpen"/>
      </w:pPr>
    </w:p>
    <w:p>
      <w:pPr>
        <w:pStyle w:val="Indenta"/>
      </w:pPr>
      <w:r>
        <w:tab/>
      </w:r>
      <w:r>
        <w:tab/>
        <w:t>who does not.</w:t>
      </w:r>
    </w:p>
    <w:p>
      <w:pPr>
        <w:pStyle w:val="BlankClose"/>
      </w:pPr>
    </w:p>
    <w:p>
      <w:pPr>
        <w:pStyle w:val="Indenta"/>
      </w:pPr>
      <w:r>
        <w:tab/>
        <w:t>(d)</w:t>
      </w:r>
      <w:r>
        <w:tab/>
        <w:t>delete paragraph (g).</w:t>
      </w:r>
    </w:p>
    <w:p>
      <w:pPr>
        <w:pStyle w:val="Subsection"/>
      </w:pPr>
      <w:r>
        <w:tab/>
        <w:t>(4)</w:t>
      </w:r>
      <w:r>
        <w:tab/>
        <w:t>In section 94(4)(b) delete “section 95(3), or the period referred to in that section” and insert:</w:t>
      </w:r>
    </w:p>
    <w:p>
      <w:pPr>
        <w:pStyle w:val="BlankOpen"/>
      </w:pPr>
    </w:p>
    <w:p>
      <w:pPr>
        <w:pStyle w:val="Subsection"/>
      </w:pPr>
      <w:r>
        <w:tab/>
      </w:r>
      <w:r>
        <w:tab/>
        <w:t>section 95(2), or the period referred to in section 95(3)</w:t>
      </w:r>
    </w:p>
    <w:p>
      <w:pPr>
        <w:pStyle w:val="BlankClose"/>
      </w:pPr>
    </w:p>
    <w:p>
      <w:pPr>
        <w:pStyle w:val="Heading5"/>
      </w:pPr>
      <w:bookmarkStart w:id="27" w:name="_Toc388519637"/>
      <w:r>
        <w:rPr>
          <w:rStyle w:val="CharSectno"/>
        </w:rPr>
        <w:t>14</w:t>
      </w:r>
      <w:r>
        <w:t>.</w:t>
      </w:r>
      <w:r>
        <w:tab/>
        <w:t>Sections 95A and 95B inserted</w:t>
      </w:r>
      <w:bookmarkEnd w:id="27"/>
    </w:p>
    <w:p>
      <w:pPr>
        <w:pStyle w:val="Subsection"/>
      </w:pPr>
      <w:r>
        <w:tab/>
      </w:r>
      <w:r>
        <w:tab/>
        <w:t>After section 94 insert:</w:t>
      </w:r>
    </w:p>
    <w:p>
      <w:pPr>
        <w:pStyle w:val="BlankOpen"/>
      </w:pPr>
    </w:p>
    <w:p>
      <w:pPr>
        <w:pStyle w:val="zHeading5"/>
      </w:pPr>
      <w:bookmarkStart w:id="28" w:name="_Toc388519638"/>
      <w:r>
        <w:t>95A.</w:t>
      </w:r>
      <w:r>
        <w:tab/>
        <w:t>Termination of employment of registered employees</w:t>
      </w:r>
      <w:bookmarkEnd w:id="28"/>
    </w:p>
    <w:p>
      <w:pPr>
        <w:pStyle w:val="zSubsection"/>
      </w:pPr>
      <w:r>
        <w:tab/>
        <w:t>(1)</w:t>
      </w:r>
      <w:r>
        <w:tab/>
        <w:t xml:space="preserve">In this section — </w:t>
      </w:r>
    </w:p>
    <w:p>
      <w:pPr>
        <w:pStyle w:val="zDefstart"/>
      </w:pPr>
      <w:r>
        <w:tab/>
      </w:r>
      <w:r>
        <w:rPr>
          <w:rStyle w:val="CharDefText"/>
        </w:rPr>
        <w:t>registered employee</w:t>
      </w:r>
      <w:r>
        <w:t xml:space="preserve"> has the meaning given in section 94(1A).</w:t>
      </w:r>
    </w:p>
    <w:p>
      <w:pPr>
        <w:pStyle w:val="zSubsection"/>
        <w:keepNext/>
      </w:pPr>
      <w:r>
        <w:tab/>
        <w:t>(2)</w:t>
      </w:r>
      <w:r>
        <w:tab/>
        <w:t xml:space="preserve">The Governor may under section 108 make regulations providing for the following — </w:t>
      </w:r>
    </w:p>
    <w:p>
      <w:pPr>
        <w:pStyle w:val="z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zIndenta"/>
      </w:pPr>
      <w:r>
        <w:tab/>
        <w:t>(b)</w:t>
      </w:r>
      <w:r>
        <w:tab/>
        <w:t>the terms and conditions (including remuneration) which are to apply to a registered employee whose employment is terminated under the regulations.</w:t>
      </w:r>
    </w:p>
    <w:p>
      <w:pPr>
        <w:pStyle w:val="zSubsection"/>
      </w:pPr>
      <w:r>
        <w:tab/>
        <w:t>(3)</w:t>
      </w:r>
      <w:r>
        <w:tab/>
        <w:t>If the employment of a registered employee is terminated under regulations referred to in subsection (2), the contract of employment of the employee is terminated.</w:t>
      </w:r>
    </w:p>
    <w:p>
      <w:pPr>
        <w:pStyle w:val="zHeading5"/>
      </w:pPr>
      <w:bookmarkStart w:id="29" w:name="_Toc388519639"/>
      <w:r>
        <w:t>95B.</w:t>
      </w:r>
      <w:r>
        <w:tab/>
        <w:t>Inconsistent provisions, instruments and contracts</w:t>
      </w:r>
      <w:bookmarkEnd w:id="29"/>
    </w:p>
    <w:p>
      <w:pPr>
        <w:pStyle w:val="zSubsection"/>
      </w:pPr>
      <w:r>
        <w:tab/>
        <w:t>(1)</w:t>
      </w:r>
      <w:r>
        <w:tab/>
        <w:t xml:space="preserve">In this section — </w:t>
      </w:r>
    </w:p>
    <w:p>
      <w:pPr>
        <w:pStyle w:val="z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zSubsection"/>
      </w:pPr>
      <w:r>
        <w:tab/>
        <w:t>(2A)</w:t>
      </w:r>
      <w:r>
        <w:tab/>
        <w:t>The provisions of this Part prevail, to the extent of any inconsistency, over any other provision of this Act other than section 7, 8 or 9.</w:t>
      </w:r>
    </w:p>
    <w:p>
      <w:pPr>
        <w:pStyle w:val="zSubsection"/>
      </w:pPr>
      <w:r>
        <w:tab/>
        <w:t>(2)</w:t>
      </w:r>
      <w:r>
        <w:tab/>
        <w:t>The provisions of this Part and regulations referred to in sections 94 and 95A prevail, to the extent of any inconsistency, over any industrial instrument.</w:t>
      </w:r>
    </w:p>
    <w:p>
      <w:pPr>
        <w:pStyle w:val="z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BlankClose"/>
      </w:pPr>
    </w:p>
    <w:p>
      <w:pPr>
        <w:pStyle w:val="Heading5"/>
      </w:pPr>
      <w:bookmarkStart w:id="30" w:name="_Toc388519640"/>
      <w:r>
        <w:rPr>
          <w:rStyle w:val="CharSectno"/>
        </w:rPr>
        <w:t>15</w:t>
      </w:r>
      <w:r>
        <w:t>.</w:t>
      </w:r>
      <w:r>
        <w:tab/>
        <w:t>Section 95 replaced</w:t>
      </w:r>
      <w:bookmarkEnd w:id="30"/>
    </w:p>
    <w:p>
      <w:pPr>
        <w:pStyle w:val="Subsection"/>
        <w:keepNext/>
        <w:keepLines/>
      </w:pPr>
      <w:r>
        <w:tab/>
      </w:r>
      <w:r>
        <w:tab/>
        <w:t>Delete section 95 and insert:</w:t>
      </w:r>
    </w:p>
    <w:p>
      <w:pPr>
        <w:pStyle w:val="BlankOpen"/>
      </w:pPr>
    </w:p>
    <w:p>
      <w:pPr>
        <w:pStyle w:val="zHeading5"/>
      </w:pPr>
      <w:bookmarkStart w:id="31" w:name="_Toc388519641"/>
      <w:r>
        <w:t>95.</w:t>
      </w:r>
      <w:r>
        <w:tab/>
        <w:t>Jurisdiction of Industrial Commission in relation to section 94 decision</w:t>
      </w:r>
      <w:bookmarkEnd w:id="31"/>
    </w:p>
    <w:p>
      <w:pPr>
        <w:pStyle w:val="zSubsection"/>
        <w:keepNext/>
        <w:keepLines/>
      </w:pPr>
      <w:r>
        <w:tab/>
        <w:t>(1)</w:t>
      </w:r>
      <w:r>
        <w:tab/>
        <w:t xml:space="preserve">In this section — </w:t>
      </w:r>
    </w:p>
    <w:p>
      <w:pPr>
        <w:pStyle w:val="zDefstart"/>
        <w:keepNext/>
        <w:keepLines/>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zSubsection"/>
      </w:pPr>
      <w:r>
        <w:tab/>
        <w:t>(2)</w:t>
      </w:r>
      <w:r>
        <w:tab/>
        <w:t xml:space="preserve">A section 94 decision may be referred to the Industrial Commission — </w:t>
      </w:r>
    </w:p>
    <w:p>
      <w:pPr>
        <w:pStyle w:val="zIndenta"/>
      </w:pPr>
      <w:r>
        <w:tab/>
        <w:t>(a)</w:t>
      </w:r>
      <w:r>
        <w:tab/>
        <w:t xml:space="preserve">under the </w:t>
      </w:r>
      <w:r>
        <w:rPr>
          <w:i/>
        </w:rPr>
        <w:t xml:space="preserve">Industrial Relations Act 1979 </w:t>
      </w:r>
      <w:r>
        <w:t>section 29(1)(a); or</w:t>
      </w:r>
    </w:p>
    <w:p>
      <w:pPr>
        <w:pStyle w:val="zIndenta"/>
      </w:pPr>
      <w:r>
        <w:tab/>
        <w:t>(b)</w:t>
      </w:r>
      <w:r>
        <w:tab/>
        <w:t>by an employee aggrieved by the decision,</w:t>
      </w:r>
    </w:p>
    <w:p>
      <w:pPr>
        <w:pStyle w:val="zSubsection"/>
      </w:pPr>
      <w:r>
        <w:tab/>
      </w:r>
      <w:r>
        <w:tab/>
        <w:t>as if it were an industrial matter that could be so referred under that Act.</w:t>
      </w:r>
    </w:p>
    <w:p>
      <w:pPr>
        <w:pStyle w:val="zSubsection"/>
      </w:pPr>
      <w:r>
        <w:tab/>
        <w:t>(3)</w:t>
      </w:r>
      <w:r>
        <w:tab/>
        <w:t>A referral under subsection (2) must be made within the period after the making of the decision that is prescribed under section 108.</w:t>
      </w:r>
    </w:p>
    <w:p>
      <w:pPr>
        <w:pStyle w:val="z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z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zSubsection"/>
      </w:pPr>
      <w:r>
        <w:tab/>
        <w:t>(6)</w:t>
      </w:r>
      <w:r>
        <w:tab/>
        <w:t>The Industrial Commission does not have jurisdiction in respect of a section 94 decision if the employment of the employee concerned is terminated.</w:t>
      </w:r>
    </w:p>
    <w:p>
      <w:pPr>
        <w:pStyle w:val="zHeading5"/>
      </w:pPr>
      <w:bookmarkStart w:id="32" w:name="_Toc388519642"/>
      <w:r>
        <w:t>96A.</w:t>
      </w:r>
      <w:r>
        <w:tab/>
        <w:t>Jurisdiction of Industrial Commission in relation to section 95A decision</w:t>
      </w:r>
      <w:bookmarkEnd w:id="32"/>
    </w:p>
    <w:p>
      <w:pPr>
        <w:pStyle w:val="z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z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zIndenta"/>
      </w:pPr>
      <w:r>
        <w:tab/>
        <w:t>(a)</w:t>
      </w:r>
      <w:r>
        <w:tab/>
        <w:t xml:space="preserve">under the </w:t>
      </w:r>
      <w:r>
        <w:rPr>
          <w:i/>
        </w:rPr>
        <w:t xml:space="preserve">Industrial Relations Act 1979 </w:t>
      </w:r>
      <w:r>
        <w:t>section 29(1)(a); or</w:t>
      </w:r>
    </w:p>
    <w:p>
      <w:pPr>
        <w:pStyle w:val="zIndenta"/>
      </w:pPr>
      <w:r>
        <w:tab/>
        <w:t>(b)</w:t>
      </w:r>
      <w:r>
        <w:tab/>
        <w:t>by an employee or former employee aggrieved by the decision,</w:t>
      </w:r>
    </w:p>
    <w:p>
      <w:pPr>
        <w:pStyle w:val="zSubsection"/>
      </w:pPr>
      <w:r>
        <w:tab/>
      </w:r>
      <w:r>
        <w:tab/>
        <w:t>as if it were an industrial matter that could be so referred under that Act.</w:t>
      </w:r>
    </w:p>
    <w:p>
      <w:pPr>
        <w:pStyle w:val="zSubsection"/>
      </w:pPr>
      <w:r>
        <w:tab/>
        <w:t>(3)</w:t>
      </w:r>
      <w:r>
        <w:tab/>
        <w:t>A referral under subsection (2) must be made within the period after the making of the decision that is prescribed under section 108.</w:t>
      </w:r>
    </w:p>
    <w:p>
      <w:pPr>
        <w:pStyle w:val="z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zSubsection"/>
        <w:keepNext/>
        <w:keepLines/>
      </w:pPr>
      <w:r>
        <w:tab/>
        <w:t>(5)</w:t>
      </w:r>
      <w:r>
        <w:tab/>
        <w:t xml:space="preserve">In exercising its jurisdiction in relation to a decision referred under subsection (2), the Industrial Commission — </w:t>
      </w:r>
    </w:p>
    <w:p>
      <w:pPr>
        <w:pStyle w:val="zIndenta"/>
        <w:keepNext/>
        <w:keepLines/>
      </w:pPr>
      <w:r>
        <w:tab/>
        <w:t>(a)</w:t>
      </w:r>
      <w:r>
        <w:tab/>
        <w:t>must confine itself to determining whether or not the employee concerned has been allowed the benefits to which the employee is entitled under the regulations referred to in section 95A(2)(b); and</w:t>
      </w:r>
    </w:p>
    <w:p>
      <w:pPr>
        <w:pStyle w:val="zIndenta"/>
      </w:pPr>
      <w:r>
        <w:tab/>
        <w:t>(b)</w:t>
      </w:r>
      <w:r>
        <w:tab/>
        <w:t xml:space="preserve">does not have jurisdiction to exercise its powers under the </w:t>
      </w:r>
      <w:r>
        <w:rPr>
          <w:i/>
        </w:rPr>
        <w:t>Industrial Relations Act 1979</w:t>
      </w:r>
      <w:r>
        <w:t xml:space="preserve"> section 23A.</w:t>
      </w:r>
    </w:p>
    <w:p>
      <w:pPr>
        <w:pStyle w:val="zHeading5"/>
      </w:pPr>
      <w:bookmarkStart w:id="33" w:name="_Toc388519643"/>
      <w:r>
        <w:rPr>
          <w:rFonts w:eastAsiaTheme="majorEastAsia"/>
        </w:rPr>
        <w:t>96B.</w:t>
      </w:r>
      <w:r>
        <w:rPr>
          <w:rFonts w:eastAsiaTheme="majorEastAsia"/>
        </w:rPr>
        <w:tab/>
        <w:t>Review of this Part</w:t>
      </w:r>
      <w:bookmarkEnd w:id="33"/>
    </w:p>
    <w:p>
      <w:pPr>
        <w:pStyle w:val="z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zSubsection"/>
      </w:pPr>
      <w:r>
        <w:tab/>
        <w:t>(2)</w:t>
      </w:r>
      <w:r>
        <w:tab/>
        <w:t>The Minister must —</w:t>
      </w:r>
    </w:p>
    <w:p>
      <w:pPr>
        <w:pStyle w:val="zIndenta"/>
      </w:pPr>
      <w:r>
        <w:tab/>
        <w:t>(a)</w:t>
      </w:r>
      <w:r>
        <w:tab/>
        <w:t>prepare a report based on the review; and</w:t>
      </w:r>
    </w:p>
    <w:p>
      <w:pPr>
        <w:pStyle w:val="zIndenta"/>
      </w:pPr>
      <w:r>
        <w:tab/>
        <w:t>(b)</w:t>
      </w:r>
      <w:r>
        <w:tab/>
        <w:t>cause a copy of the report to be laid before each House of Parliament.</w:t>
      </w:r>
    </w:p>
    <w:p>
      <w:pPr>
        <w:pStyle w:val="BlankClose"/>
      </w:pPr>
    </w:p>
    <w:p>
      <w:pPr>
        <w:pStyle w:val="Heading5"/>
      </w:pPr>
      <w:bookmarkStart w:id="34" w:name="_Toc388519644"/>
      <w:r>
        <w:rPr>
          <w:rStyle w:val="CharSectno"/>
        </w:rPr>
        <w:t>16</w:t>
      </w:r>
      <w:r>
        <w:t>.</w:t>
      </w:r>
      <w:r>
        <w:tab/>
        <w:t>Section 101 amended</w:t>
      </w:r>
      <w:bookmarkEnd w:id="34"/>
    </w:p>
    <w:p>
      <w:pPr>
        <w:pStyle w:val="Subsection"/>
      </w:pPr>
      <w:r>
        <w:tab/>
        <w:t>(1)</w:t>
      </w:r>
      <w:r>
        <w:tab/>
        <w:t xml:space="preserve">In section 101 delete “Subject to section 23A(4) of the </w:t>
      </w:r>
      <w:r>
        <w:rPr>
          <w:i/>
        </w:rPr>
        <w:t>Industrial Relations Act 1979</w:t>
      </w:r>
      <w:r>
        <w:t>, the maximum compensation” and insert:</w:t>
      </w:r>
    </w:p>
    <w:p>
      <w:pPr>
        <w:pStyle w:val="BlankOpen"/>
      </w:pPr>
    </w:p>
    <w:p>
      <w:pPr>
        <w:pStyle w:val="zSubsection"/>
      </w:pPr>
      <w:r>
        <w:tab/>
        <w:t>(1)</w:t>
      </w:r>
      <w:r>
        <w:tab/>
        <w:t>The maximum amount of compensation</w:t>
      </w:r>
    </w:p>
    <w:p>
      <w:pPr>
        <w:pStyle w:val="BlankClose"/>
      </w:pPr>
    </w:p>
    <w:p>
      <w:pPr>
        <w:pStyle w:val="Subsection"/>
        <w:keepNext/>
        <w:keepLines/>
      </w:pPr>
      <w:r>
        <w:tab/>
        <w:t>(2)</w:t>
      </w:r>
      <w:r>
        <w:tab/>
        <w:t>At the end of section 101 insert:</w:t>
      </w:r>
    </w:p>
    <w:p>
      <w:pPr>
        <w:pStyle w:val="BlankOpen"/>
      </w:pPr>
    </w:p>
    <w:p>
      <w:pPr>
        <w:pStyle w:val="zSubsection"/>
        <w:keepNext/>
        <w:keepLines/>
      </w:pPr>
      <w:r>
        <w:tab/>
        <w:t>(2)</w:t>
      </w:r>
      <w:r>
        <w:tab/>
        <w:t xml:space="preserve">Subsection (1) does not apply in relation to compensation payable under — </w:t>
      </w:r>
    </w:p>
    <w:p>
      <w:pPr>
        <w:pStyle w:val="zIndenta"/>
      </w:pPr>
      <w:r>
        <w:tab/>
        <w:t>(a)</w:t>
      </w:r>
      <w:r>
        <w:tab/>
        <w:t xml:space="preserve">the </w:t>
      </w:r>
      <w:r>
        <w:rPr>
          <w:i/>
        </w:rPr>
        <w:t>Industrial Relations Act 1979</w:t>
      </w:r>
      <w:r>
        <w:t xml:space="preserve"> section 23A(6); or</w:t>
      </w:r>
    </w:p>
    <w:p>
      <w:pPr>
        <w:pStyle w:val="zIndenta"/>
      </w:pPr>
      <w:r>
        <w:tab/>
        <w:t>(b)</w:t>
      </w:r>
      <w:r>
        <w:tab/>
        <w:t>regulations referred to in section 94 or 95A if those regulations provide for a higher amount of compensation.</w:t>
      </w:r>
    </w:p>
    <w:p>
      <w:pPr>
        <w:pStyle w:val="BlankClose"/>
      </w:pPr>
    </w:p>
    <w:p>
      <w:pPr>
        <w:pStyle w:val="Heading5"/>
      </w:pPr>
      <w:bookmarkStart w:id="35" w:name="_Toc388519645"/>
      <w:r>
        <w:rPr>
          <w:rStyle w:val="CharSectno"/>
        </w:rPr>
        <w:t>17</w:t>
      </w:r>
      <w:r>
        <w:t>.</w:t>
      </w:r>
      <w:r>
        <w:tab/>
        <w:t>Schedule 5 amended</w:t>
      </w:r>
      <w:bookmarkEnd w:id="35"/>
    </w:p>
    <w:p>
      <w:pPr>
        <w:pStyle w:val="Subsection"/>
        <w:keepNext/>
        <w:keepLines/>
      </w:pPr>
      <w:r>
        <w:tab/>
      </w:r>
      <w:r>
        <w:tab/>
        <w:t>In Schedule 5 clause 13(4) delete “</w:t>
      </w:r>
      <w:r>
        <w:rPr>
          <w:sz w:val="22"/>
          <w:szCs w:val="22"/>
        </w:rPr>
        <w:t>section 94,</w:t>
      </w:r>
      <w:r>
        <w:t>” and insert:</w:t>
      </w:r>
    </w:p>
    <w:p>
      <w:pPr>
        <w:pStyle w:val="BlankOpen"/>
      </w:pPr>
    </w:p>
    <w:p>
      <w:pPr>
        <w:pStyle w:val="Subsection"/>
        <w:keepNext/>
        <w:keepLines/>
        <w:rPr>
          <w:sz w:val="22"/>
          <w:szCs w:val="22"/>
        </w:rPr>
      </w:pPr>
      <w:r>
        <w:tab/>
      </w:r>
      <w:r>
        <w:tab/>
      </w:r>
      <w:r>
        <w:rPr>
          <w:sz w:val="22"/>
          <w:szCs w:val="22"/>
        </w:rPr>
        <w:t>sections 94 and 95A,</w:t>
      </w:r>
    </w:p>
    <w:p>
      <w:pPr>
        <w:pStyle w:val="BlankClose"/>
      </w:pPr>
    </w:p>
    <w:p>
      <w:pPr>
        <w:pStyle w:val="Heading2"/>
        <w:rPr>
          <w:rStyle w:val="CharPartText"/>
        </w:rPr>
      </w:pPr>
      <w:bookmarkStart w:id="36" w:name="_Toc388519617"/>
      <w:bookmarkStart w:id="37" w:name="_Toc388519646"/>
      <w:r>
        <w:rPr>
          <w:rStyle w:val="CharPartNo"/>
        </w:rPr>
        <w:t>Part 4</w:t>
      </w:r>
      <w:r>
        <w:rPr>
          <w:rStyle w:val="CharDivNo"/>
        </w:rPr>
        <w:t> </w:t>
      </w:r>
      <w:r>
        <w:t>—</w:t>
      </w:r>
      <w:r>
        <w:rPr>
          <w:rStyle w:val="CharDivText"/>
        </w:rPr>
        <w:t> </w:t>
      </w:r>
      <w:r>
        <w:rPr>
          <w:rStyle w:val="CharPartText"/>
          <w:i/>
        </w:rPr>
        <w:t>Salaries and Allowances Act 1975</w:t>
      </w:r>
      <w:r>
        <w:rPr>
          <w:rStyle w:val="CharPartText"/>
        </w:rPr>
        <w:t xml:space="preserve"> amended</w:t>
      </w:r>
      <w:bookmarkEnd w:id="36"/>
      <w:bookmarkEnd w:id="37"/>
    </w:p>
    <w:p>
      <w:pPr>
        <w:pStyle w:val="Heading5"/>
      </w:pPr>
      <w:bookmarkStart w:id="38" w:name="_Toc388519647"/>
      <w:r>
        <w:rPr>
          <w:rStyle w:val="CharSectno"/>
        </w:rPr>
        <w:t>18</w:t>
      </w:r>
      <w:r>
        <w:t>.</w:t>
      </w:r>
      <w:r>
        <w:tab/>
        <w:t>Act amended</w:t>
      </w:r>
      <w:bookmarkEnd w:id="38"/>
    </w:p>
    <w:p>
      <w:pPr>
        <w:pStyle w:val="Subsection"/>
      </w:pPr>
      <w:r>
        <w:tab/>
      </w:r>
      <w:r>
        <w:tab/>
        <w:t xml:space="preserve">This Part amends the </w:t>
      </w:r>
      <w:r>
        <w:rPr>
          <w:i/>
        </w:rPr>
        <w:t>Salaries and Allowances Act 1975</w:t>
      </w:r>
      <w:r>
        <w:t>.</w:t>
      </w:r>
    </w:p>
    <w:p>
      <w:pPr>
        <w:pStyle w:val="Heading5"/>
      </w:pPr>
      <w:bookmarkStart w:id="39" w:name="_Toc388519648"/>
      <w:r>
        <w:rPr>
          <w:rStyle w:val="CharSectno"/>
        </w:rPr>
        <w:t>19</w:t>
      </w:r>
      <w:r>
        <w:t>.</w:t>
      </w:r>
      <w:r>
        <w:tab/>
        <w:t>Section 10A inserted</w:t>
      </w:r>
      <w:bookmarkEnd w:id="39"/>
    </w:p>
    <w:p>
      <w:pPr>
        <w:pStyle w:val="Subsection"/>
      </w:pPr>
      <w:r>
        <w:tab/>
      </w:r>
      <w:r>
        <w:tab/>
        <w:t>After section 10 insert:</w:t>
      </w:r>
    </w:p>
    <w:p>
      <w:pPr>
        <w:pStyle w:val="BlankOpen"/>
      </w:pPr>
    </w:p>
    <w:p>
      <w:pPr>
        <w:pStyle w:val="zHeading5"/>
      </w:pPr>
      <w:bookmarkStart w:id="40" w:name="_Toc388519649"/>
      <w:r>
        <w:t>10A.</w:t>
      </w:r>
      <w:r>
        <w:tab/>
        <w:t>Tribunal to have regard to government financial matters</w:t>
      </w:r>
      <w:bookmarkEnd w:id="40"/>
    </w:p>
    <w:p>
      <w:pPr>
        <w:pStyle w:val="zSubsection"/>
      </w:pPr>
      <w:r>
        <w:tab/>
        <w:t>(1)</w:t>
      </w:r>
      <w:r>
        <w:tab/>
        <w:t xml:space="preserve">In this section — </w:t>
      </w:r>
    </w:p>
    <w:p>
      <w:pPr>
        <w:pStyle w:val="zDefstart"/>
      </w:pPr>
      <w:r>
        <w:tab/>
      </w:r>
      <w:r>
        <w:rPr>
          <w:b/>
          <w:i/>
        </w:rPr>
        <w:t>Government Financial Projections Statement</w:t>
      </w:r>
      <w:r>
        <w:t xml:space="preserve"> means whichever is the most recent of the following — </w:t>
      </w:r>
    </w:p>
    <w:p>
      <w:pPr>
        <w:pStyle w:val="zDefpara"/>
      </w:pPr>
      <w:r>
        <w:tab/>
        <w:t>(a)</w:t>
      </w:r>
      <w:r>
        <w:tab/>
        <w:t xml:space="preserve">the most recent Government Financial Projections Statement that is — </w:t>
      </w:r>
    </w:p>
    <w:p>
      <w:pPr>
        <w:pStyle w:val="zIndenti"/>
      </w:pPr>
      <w:r>
        <w:tab/>
        <w:t>(i)</w:t>
      </w:r>
      <w:r>
        <w:tab/>
        <w:t xml:space="preserve">released under the </w:t>
      </w:r>
      <w:r>
        <w:rPr>
          <w:i/>
        </w:rPr>
        <w:t>Government Financial Responsibility Act 2000</w:t>
      </w:r>
      <w:r>
        <w:t xml:space="preserve"> section 12(1); and</w:t>
      </w:r>
    </w:p>
    <w:p>
      <w:pPr>
        <w:pStyle w:val="zIndenti"/>
      </w:pPr>
      <w:r>
        <w:tab/>
        <w:t>(ii)</w:t>
      </w:r>
      <w:r>
        <w:tab/>
        <w:t>made publicly available in the budget papers tabled in the Legislative Assembly under the title “Economic and Fiscal Outlook” or, if the regulations prescribe another part of the budget papers, that other part;</w:t>
      </w:r>
    </w:p>
    <w:p>
      <w:pPr>
        <w:pStyle w:val="zDefpara"/>
      </w:pPr>
      <w:r>
        <w:tab/>
        <w:t>(b)</w:t>
      </w:r>
      <w:r>
        <w:tab/>
        <w:t xml:space="preserve">the most recent Government Mid-year Financial Projections Statement that is — </w:t>
      </w:r>
    </w:p>
    <w:p>
      <w:pPr>
        <w:pStyle w:val="zIndenti"/>
      </w:pPr>
      <w:r>
        <w:tab/>
        <w:t>(i)</w:t>
      </w:r>
      <w:r>
        <w:tab/>
        <w:t xml:space="preserve">released under the </w:t>
      </w:r>
      <w:r>
        <w:rPr>
          <w:i/>
        </w:rPr>
        <w:t>Government Financial Responsibility Act 2000</w:t>
      </w:r>
      <w:r>
        <w:t xml:space="preserve"> section 13(1); and</w:t>
      </w:r>
    </w:p>
    <w:p>
      <w:pPr>
        <w:pStyle w:val="zIndenti"/>
      </w:pPr>
      <w:r>
        <w:tab/>
        <w:t>(ii)</w:t>
      </w:r>
      <w:r>
        <w:tab/>
        <w:t>made publicly available under section 9 of that Act;</w:t>
      </w:r>
    </w:p>
    <w:p>
      <w:pPr>
        <w:pStyle w:val="zDefstart"/>
        <w:keepNext/>
        <w:keepLines/>
      </w:pPr>
      <w:r>
        <w:tab/>
      </w:r>
      <w:r>
        <w:rPr>
          <w:rStyle w:val="CharDefText"/>
        </w:rPr>
        <w:t xml:space="preserve">Public Sector Wages Policy Statement </w:t>
      </w:r>
      <w:r>
        <w:t xml:space="preserve">means — </w:t>
      </w:r>
    </w:p>
    <w:p>
      <w:pPr>
        <w:pStyle w:val="zDefpara"/>
        <w:keepNext/>
        <w:keepLines/>
      </w:pPr>
      <w:r>
        <w:tab/>
        <w:t>(a)</w:t>
      </w:r>
      <w:r>
        <w:tab/>
        <w:t>the Public Sector Wages Policy Statement 2014 issued by the State government that applies to industrial agreements expiring after 1 November 2013; or</w:t>
      </w:r>
    </w:p>
    <w:p>
      <w:pPr>
        <w:pStyle w:val="zDefpara"/>
      </w:pPr>
      <w:r>
        <w:tab/>
        <w:t>(b)</w:t>
      </w:r>
      <w:r>
        <w:tab/>
        <w:t>if any Public Sector Wages Policy Statement is issued in substitution for that statement, the later statement.</w:t>
      </w:r>
    </w:p>
    <w:p>
      <w:pPr>
        <w:pStyle w:val="zSubsection"/>
      </w:pPr>
      <w:r>
        <w:tab/>
        <w:t>(2)</w:t>
      </w:r>
      <w:r>
        <w:tab/>
        <w:t xml:space="preserve">In making a determination under section 6(1)(a), (ab), (d) or (e) the Tribunal must take into consideration the following — </w:t>
      </w:r>
    </w:p>
    <w:p>
      <w:pPr>
        <w:pStyle w:val="zIndenta"/>
      </w:pPr>
      <w:r>
        <w:tab/>
        <w:t>(a)</w:t>
      </w:r>
      <w:r>
        <w:tab/>
        <w:t>any Public Sector Wages Policy Statement, irrespective of whether or not the statement applies to a person or office in respect of whom or which the determination is made;</w:t>
      </w:r>
    </w:p>
    <w:p>
      <w:pPr>
        <w:pStyle w:val="zIndenta"/>
      </w:pPr>
      <w:r>
        <w:tab/>
        <w:t>(b)</w:t>
      </w:r>
      <w:r>
        <w:tab/>
        <w:t xml:space="preserve">the financial position and fiscal strategy of the State as set out in the following — </w:t>
      </w:r>
    </w:p>
    <w:p>
      <w:pPr>
        <w:pStyle w:val="z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zIndenti"/>
      </w:pPr>
      <w:r>
        <w:tab/>
        <w:t>(ii)</w:t>
      </w:r>
      <w:r>
        <w:tab/>
        <w:t>the Government Financial Projections Statement;</w:t>
      </w:r>
    </w:p>
    <w:p>
      <w:pPr>
        <w:pStyle w:val="zIndenti"/>
      </w:pPr>
      <w:r>
        <w:tab/>
        <w:t>(iii)</w:t>
      </w:r>
      <w:r>
        <w:tab/>
        <w:t>any submissions made to the Tribunal on behalf of the State government.</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Subsection"/>
        <w:tabs>
          <w:tab w:val="clear" w:pos="595"/>
          <w:tab w:val="clear" w:pos="879"/>
        </w:tabs>
        <w:spacing w:before="240"/>
        <w:ind w:left="0" w:firstLine="0"/>
        <w:jc w:val="center"/>
        <w:outlineLvl w:val="0"/>
        <w:rPr>
          <w:b/>
          <w:sz w:val="20"/>
        </w:rPr>
      </w:pPr>
    </w:p>
    <w:sectPr>
      <w:headerReference w:type="even" r:id="rId29"/>
      <w:headerReference w:type="default" r:id="rId3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8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8 of 2014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8 of 2014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8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rFonts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8 of 2014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Fonts w:cs="Arial"/>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8 of 2014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8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8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8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Workforce Reform Act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DOCPROPERTY &quot;ShortTitle&quot; ">
            <w:r>
              <w:t>Workforce Reform Act 2014</w:t>
            </w:r>
          </w:fldSimple>
        </w:p>
      </w:tc>
    </w:tr>
    <w:tr>
      <w:tc>
        <w:tcPr>
          <w:tcW w:w="1548" w:type="dxa"/>
        </w:tcPr>
        <w:p>
          <w:pPr>
            <w:pStyle w:val="HeaderNumberLeft"/>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DOCPROPERTY &quot;ShortTitle&quot; ">
            <w:r>
              <w:t>Workforce Reform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Workforce Reform Act 2014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del w:id="4" w:author="Harvey, Lee" w:date="2013-07-16T11:47:00Z">
            <w:r>
              <w:fldChar w:fldCharType="end"/>
            </w:r>
          </w:del>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del w:id="5" w:author="Harvey, Lee" w:date="2013-07-16T11:47:00Z">
            <w:r>
              <w:fldChar w:fldCharType="end"/>
            </w:r>
          </w:del>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Workforce Reform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del w:id="6" w:author="Harvey, Lee" w:date="2013-07-16T11:47:00Z">
            <w:r>
              <w:fldChar w:fldCharType="end"/>
            </w:r>
          </w:del>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del w:id="7" w:author="Harvey, Lee" w:date="2013-07-16T11:47:00Z">
            <w:r>
              <w:fldChar w:fldCharType="end"/>
            </w:r>
          </w:del>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Workforce Reform Act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18</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Workforce Reform Act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19</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03B4C97"/>
    <w:multiLevelType w:val="multilevel"/>
    <w:tmpl w:val="0CFEE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6"/>
  </w:num>
  <w:num w:numId="3">
    <w:abstractNumId w:val="16"/>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2104915"/>
    <w:docVar w:name="WAFER_20140522104915" w:val="RemoveTocBookmarks,RemoveUnusedBookmarks,RemoveLanguageTags,UsedStyles,ResetPageSize"/>
    <w:docVar w:name="WAFER_20140522104915_GUID" w:val="cc8a7de8-af35-4055-a747-ab424bbb39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tiff"/><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0DA4-34A5-43DC-92F3-BED5C18D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2978</Words>
  <Characters>15310</Characters>
  <Application>Microsoft Office Word</Application>
  <DocSecurity>0</DocSecurity>
  <Lines>546</Lines>
  <Paragraphs>285</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18003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Reform Act 2014 - 00-00-02</dc:title>
  <dc:subject>Bills and Amendments</dc:subject>
  <dc:creator>Allan Mathieson</dc:creator>
  <cp:lastModifiedBy>svcMRProcess</cp:lastModifiedBy>
  <cp:revision>4</cp:revision>
  <cp:lastPrinted>2014-05-20T07:04:00Z</cp:lastPrinted>
  <dcterms:created xsi:type="dcterms:W3CDTF">2015-03-10T03:02:00Z</dcterms:created>
  <dcterms:modified xsi:type="dcterms:W3CDTF">2015-03-10T03:02:00Z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2245</vt:lpwstr>
  </property>
  <property fmtid="{D5CDD505-2E9C-101B-9397-08002B2CF9AE}" pid="3" name="ShortTitle">
    <vt:lpwstr>Workforce Reform Act 2014</vt:lpwstr>
  </property>
  <property fmtid="{D5CDD505-2E9C-101B-9397-08002B2CF9AE}" pid="4" name="Citation">
    <vt:lpwstr>Workforce Reform Act 2014</vt:lpwstr>
  </property>
  <property fmtid="{D5CDD505-2E9C-101B-9397-08002B2CF9AE}" pid="5" name="PrincipalAct">
    <vt:lpwstr/>
  </property>
  <property fmtid="{D5CDD505-2E9C-101B-9397-08002B2CF9AE}" pid="6" name="SLPBillNumber">
    <vt:lpwstr>42—2</vt:lpwstr>
  </property>
  <property fmtid="{D5CDD505-2E9C-101B-9397-08002B2CF9AE}" pid="7" name="StationID">
    <vt:lpwstr>12</vt:lpwstr>
  </property>
  <property fmtid="{D5CDD505-2E9C-101B-9397-08002B2CF9AE}" pid="8" name="ActNo">
    <vt:lpwstr>8 of 2014</vt:lpwstr>
  </property>
  <property fmtid="{D5CDD505-2E9C-101B-9397-08002B2CF9AE}" pid="9" name="ActNoFooter">
    <vt:lpwstr>No. 8 of 2014</vt:lpwstr>
  </property>
  <property fmtid="{D5CDD505-2E9C-101B-9397-08002B2CF9AE}" pid="10" name="KitandImprint">
    <vt:lpwstr>  </vt:lpwstr>
  </property>
  <property fmtid="{D5CDD505-2E9C-101B-9397-08002B2CF9AE}" pid="11" name="Assent Date">
    <vt:lpwstr>20 May 2014</vt:lpwstr>
  </property>
  <property fmtid="{D5CDD505-2E9C-101B-9397-08002B2CF9AE}" pid="12" name="PerfectBound">
    <vt:lpwstr>NO</vt:lpwstr>
  </property>
  <property fmtid="{D5CDD505-2E9C-101B-9397-08002B2CF9AE}" pid="13" name="AsAtDate">
    <vt:lpwstr>20 May 2014</vt:lpwstr>
  </property>
  <property fmtid="{D5CDD505-2E9C-101B-9397-08002B2CF9AE}" pid="14" name="Suffix">
    <vt:lpwstr>00-00-02</vt:lpwstr>
  </property>
  <property fmtid="{D5CDD505-2E9C-101B-9397-08002B2CF9AE}" pid="15" name="DocumentType">
    <vt:lpwstr>Act</vt:lpwstr>
  </property>
  <property fmtid="{D5CDD505-2E9C-101B-9397-08002B2CF9AE}" pid="16" name="CommencementDate">
    <vt:lpwstr>20140520</vt:lpwstr>
  </property>
</Properties>
</file>