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Cancer Register)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_Toc473125655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_Toc473125656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_Toc473125657 \h </w:instrText>
      </w:r>
      <w:r>
        <w:fldChar w:fldCharType="separate"/>
      </w:r>
      <w:r>
        <w:t>1</w:t>
      </w:r>
      <w:r>
        <w:fldChar w:fldCharType="end"/>
      </w:r>
    </w:p>
    <w:p>
      <w:pPr>
        <w:pStyle w:val="TOC8"/>
        <w:rPr>
          <w:rFonts w:asciiTheme="minorHAnsi" w:eastAsiaTheme="minorEastAsia" w:hAnsiTheme="minorHAnsi" w:cstheme="minorBidi"/>
          <w:szCs w:val="22"/>
        </w:rPr>
      </w:pPr>
      <w:r>
        <w:t>4.</w:t>
      </w:r>
      <w:r>
        <w:tab/>
        <w:t>Cancer a prescribed condition of health</w:t>
      </w:r>
      <w:r>
        <w:tab/>
      </w:r>
      <w:r>
        <w:fldChar w:fldCharType="begin"/>
      </w:r>
      <w:r>
        <w:instrText xml:space="preserve"> PAGEREF _Toc473125658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cases of cancer</w:t>
      </w:r>
    </w:p>
    <w:p>
      <w:pPr>
        <w:pStyle w:val="TOC8"/>
        <w:rPr>
          <w:rFonts w:asciiTheme="minorHAnsi" w:eastAsiaTheme="minorEastAsia" w:hAnsiTheme="minorHAnsi" w:cstheme="minorBidi"/>
          <w:szCs w:val="22"/>
        </w:rPr>
      </w:pPr>
      <w:r>
        <w:t>5.</w:t>
      </w:r>
      <w:r>
        <w:tab/>
        <w:t>Notification by examining specialist</w:t>
      </w:r>
      <w:r>
        <w:tab/>
      </w:r>
      <w:r>
        <w:fldChar w:fldCharType="begin"/>
      </w:r>
      <w:r>
        <w:instrText xml:space="preserve"> PAGEREF _Toc473125660 \h </w:instrText>
      </w:r>
      <w:r>
        <w:fldChar w:fldCharType="separate"/>
      </w:r>
      <w:r>
        <w:t>5</w:t>
      </w:r>
      <w:r>
        <w:fldChar w:fldCharType="end"/>
      </w:r>
    </w:p>
    <w:p>
      <w:pPr>
        <w:pStyle w:val="TOC8"/>
        <w:rPr>
          <w:rFonts w:asciiTheme="minorHAnsi" w:eastAsiaTheme="minorEastAsia" w:hAnsiTheme="minorHAnsi" w:cstheme="minorBidi"/>
          <w:szCs w:val="22"/>
        </w:rPr>
      </w:pPr>
      <w:r>
        <w:t>6.</w:t>
      </w:r>
      <w:r>
        <w:tab/>
        <w:t>Notification by radiation oncologist</w:t>
      </w:r>
      <w:r>
        <w:tab/>
      </w:r>
      <w:r>
        <w:fldChar w:fldCharType="begin"/>
      </w:r>
      <w:r>
        <w:instrText xml:space="preserve"> PAGEREF _Toc473125661 \h </w:instrText>
      </w:r>
      <w:r>
        <w:fldChar w:fldCharType="separate"/>
      </w:r>
      <w:r>
        <w:t>6</w:t>
      </w:r>
      <w:r>
        <w:fldChar w:fldCharType="end"/>
      </w:r>
    </w:p>
    <w:p>
      <w:pPr>
        <w:pStyle w:val="TOC8"/>
        <w:rPr>
          <w:rFonts w:asciiTheme="minorHAnsi" w:eastAsiaTheme="minorEastAsia" w:hAnsiTheme="minorHAnsi" w:cstheme="minorBidi"/>
          <w:szCs w:val="22"/>
        </w:rPr>
      </w:pPr>
      <w:r>
        <w:t>7.</w:t>
      </w:r>
      <w:r>
        <w:tab/>
        <w:t>Notification by ophthalmologist</w:t>
      </w:r>
      <w:r>
        <w:tab/>
      </w:r>
      <w:r>
        <w:fldChar w:fldCharType="begin"/>
      </w:r>
      <w:r>
        <w:instrText xml:space="preserve"> PAGEREF _Toc473125662 \h </w:instrText>
      </w:r>
      <w:r>
        <w:fldChar w:fldCharType="separate"/>
      </w:r>
      <w:r>
        <w:t>7</w:t>
      </w:r>
      <w:r>
        <w:fldChar w:fldCharType="end"/>
      </w:r>
    </w:p>
    <w:p>
      <w:pPr>
        <w:pStyle w:val="TOC8"/>
        <w:rPr>
          <w:rFonts w:asciiTheme="minorHAnsi" w:eastAsiaTheme="minorEastAsia" w:hAnsiTheme="minorHAnsi" w:cstheme="minorBidi"/>
          <w:szCs w:val="22"/>
        </w:rPr>
      </w:pPr>
      <w:r>
        <w:t>8.</w:t>
      </w:r>
      <w:r>
        <w:tab/>
        <w:t>Notification by hospital of cancer diagnosed other than pathologically</w:t>
      </w:r>
      <w:r>
        <w:tab/>
      </w:r>
      <w:r>
        <w:fldChar w:fldCharType="begin"/>
      </w:r>
      <w:r>
        <w:instrText xml:space="preserve"> PAGEREF _Toc473125663 \h </w:instrText>
      </w:r>
      <w:r>
        <w:fldChar w:fldCharType="separate"/>
      </w:r>
      <w:r>
        <w:t>7</w:t>
      </w:r>
      <w:r>
        <w:fldChar w:fldCharType="end"/>
      </w:r>
    </w:p>
    <w:p>
      <w:pPr>
        <w:pStyle w:val="TOC8"/>
        <w:rPr>
          <w:rFonts w:asciiTheme="minorHAnsi" w:eastAsiaTheme="minorEastAsia" w:hAnsiTheme="minorHAnsi" w:cstheme="minorBidi"/>
          <w:szCs w:val="22"/>
        </w:rPr>
      </w:pPr>
      <w:r>
        <w:t>9.</w:t>
      </w:r>
      <w:r>
        <w:tab/>
        <w:t>Chief Health Officer may require information</w:t>
      </w:r>
      <w:r>
        <w:tab/>
      </w:r>
      <w:r>
        <w:fldChar w:fldCharType="begin"/>
      </w:r>
      <w:r>
        <w:instrText xml:space="preserve"> PAGEREF _Toc473125664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Cancer Register</w:t>
      </w:r>
    </w:p>
    <w:p>
      <w:pPr>
        <w:pStyle w:val="TOC8"/>
        <w:rPr>
          <w:rFonts w:asciiTheme="minorHAnsi" w:eastAsiaTheme="minorEastAsia" w:hAnsiTheme="minorHAnsi" w:cstheme="minorBidi"/>
          <w:szCs w:val="22"/>
        </w:rPr>
      </w:pPr>
      <w:r>
        <w:t>10.</w:t>
      </w:r>
      <w:r>
        <w:tab/>
        <w:t>Western Australian Cancer Register</w:t>
      </w:r>
      <w:r>
        <w:tab/>
      </w:r>
      <w:r>
        <w:fldChar w:fldCharType="begin"/>
      </w:r>
      <w:r>
        <w:instrText xml:space="preserve"> PAGEREF _Toc473125666 \h </w:instrText>
      </w:r>
      <w:r>
        <w:fldChar w:fldCharType="separate"/>
      </w:r>
      <w:r>
        <w:t>9</w:t>
      </w:r>
      <w:r>
        <w:fldChar w:fldCharType="end"/>
      </w:r>
    </w:p>
    <w:p>
      <w:pPr>
        <w:pStyle w:val="TOC8"/>
        <w:rPr>
          <w:rFonts w:asciiTheme="minorHAnsi" w:eastAsiaTheme="minorEastAsia" w:hAnsiTheme="minorHAnsi" w:cstheme="minorBidi"/>
          <w:szCs w:val="22"/>
        </w:rPr>
      </w:pPr>
      <w:r>
        <w:t>11.</w:t>
      </w:r>
      <w:r>
        <w:tab/>
        <w:t>Offence to disclose information without authority</w:t>
      </w:r>
      <w:r>
        <w:tab/>
      </w:r>
      <w:r>
        <w:fldChar w:fldCharType="begin"/>
      </w:r>
      <w:r>
        <w:instrText xml:space="preserve"> PAGEREF _Toc473125667 \h </w:instrText>
      </w:r>
      <w:r>
        <w:fldChar w:fldCharType="separate"/>
      </w:r>
      <w:r>
        <w:t>9</w:t>
      </w:r>
      <w:r>
        <w:fldChar w:fldCharType="end"/>
      </w:r>
    </w:p>
    <w:p>
      <w:pPr>
        <w:pStyle w:val="TOC8"/>
        <w:rPr>
          <w:rFonts w:asciiTheme="minorHAnsi" w:eastAsiaTheme="minorEastAsia" w:hAnsiTheme="minorHAnsi" w:cstheme="minorBidi"/>
          <w:szCs w:val="22"/>
        </w:rPr>
      </w:pPr>
      <w:r>
        <w:t>12.</w:t>
      </w:r>
      <w:r>
        <w:tab/>
        <w:t>Chief Health Officer may authorise disclosure of information</w:t>
      </w:r>
      <w:r>
        <w:tab/>
      </w:r>
      <w:r>
        <w:fldChar w:fldCharType="begin"/>
      </w:r>
      <w:r>
        <w:instrText xml:space="preserve"> PAGEREF _Toc473125668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13</w:t>
      </w:r>
      <w:r>
        <w:rPr>
          <w:snapToGrid w:val="0"/>
        </w:rPr>
        <w:t>.</w:t>
      </w:r>
      <w:r>
        <w:rPr>
          <w:snapToGrid w:val="0"/>
        </w:rPr>
        <w:tab/>
        <w:t>Regulations Repealed</w:t>
      </w:r>
      <w:r>
        <w:tab/>
      </w:r>
      <w:r>
        <w:fldChar w:fldCharType="begin"/>
      </w:r>
      <w:r>
        <w:instrText xml:space="preserve"> PAGEREF _Toc473125670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notified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_Toc473125673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spacing w:before="120" w:after="120"/>
      </w:pPr>
      <w:r>
        <w:t>Health (Western Australian Cancer Register) Regulations 2011</w:t>
      </w:r>
    </w:p>
    <w:p>
      <w:pPr>
        <w:pStyle w:val="Heading2"/>
        <w:keepNext w:val="0"/>
        <w:pageBreakBefore w:val="0"/>
        <w:spacing w:before="240"/>
      </w:pPr>
      <w:bookmarkStart w:id="3" w:name="_Toc47312565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3125655"/>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6" w:name="_Toc47312565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7" w:name="_Toc473125657"/>
      <w:r>
        <w:rPr>
          <w:rStyle w:val="CharSectno"/>
        </w:rPr>
        <w:t>3</w:t>
      </w:r>
      <w:r>
        <w:t>.</w:t>
      </w:r>
      <w:r>
        <w:tab/>
        <w:t>Terms used</w:t>
      </w:r>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the health service provider for the hospital or the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Chief Health Officer under these regulations;</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pPr>
      <w:r>
        <w:tab/>
        <w:t>[Regulation 3 amended in Gazette 24 Jun 2016 p. 2313; 10 Jan 2017 p. 295.]</w:t>
      </w:r>
    </w:p>
    <w:p>
      <w:pPr>
        <w:pStyle w:val="Heading5"/>
      </w:pPr>
      <w:bookmarkStart w:id="8" w:name="_Toc473125658"/>
      <w:r>
        <w:rPr>
          <w:rStyle w:val="CharSectno"/>
        </w:rPr>
        <w:t>4</w:t>
      </w:r>
      <w:r>
        <w:t>.</w:t>
      </w:r>
      <w:r>
        <w:tab/>
        <w:t>Cancer a prescribed condition of health</w:t>
      </w:r>
      <w:bookmarkEnd w:id="8"/>
    </w:p>
    <w:p>
      <w:pPr>
        <w:pStyle w:val="Subsection"/>
      </w:pPr>
      <w:r>
        <w:rPr>
          <w:snapToGrid w:val="0"/>
        </w:rPr>
        <w:tab/>
      </w:r>
      <w:r>
        <w:rPr>
          <w:snapToGrid w:val="0"/>
        </w:rPr>
        <w:tab/>
        <w:t>Cancer is prescribed as a condition of health to which Part IXA of the Act applies.</w:t>
      </w:r>
    </w:p>
    <w:p>
      <w:pPr>
        <w:pStyle w:val="Heading2"/>
      </w:pPr>
      <w:bookmarkStart w:id="9" w:name="_Toc473125659"/>
      <w:r>
        <w:rPr>
          <w:rStyle w:val="CharPartNo"/>
        </w:rPr>
        <w:t>Part 2</w:t>
      </w:r>
      <w:r>
        <w:rPr>
          <w:rStyle w:val="CharDivNo"/>
        </w:rPr>
        <w:t> </w:t>
      </w:r>
      <w:r>
        <w:t>—</w:t>
      </w:r>
      <w:r>
        <w:rPr>
          <w:rStyle w:val="CharDivText"/>
        </w:rPr>
        <w:t> </w:t>
      </w:r>
      <w:r>
        <w:rPr>
          <w:rStyle w:val="CharPartText"/>
        </w:rPr>
        <w:t>Notification of cases of cancer</w:t>
      </w:r>
      <w:bookmarkEnd w:id="9"/>
    </w:p>
    <w:p>
      <w:pPr>
        <w:pStyle w:val="Heading5"/>
      </w:pPr>
      <w:bookmarkStart w:id="10" w:name="_Toc473125660"/>
      <w:r>
        <w:rPr>
          <w:rStyle w:val="CharSectno"/>
        </w:rPr>
        <w:t>5</w:t>
      </w:r>
      <w:r>
        <w:t>.</w:t>
      </w:r>
      <w:r>
        <w:tab/>
        <w:t>Notification by examining specialist</w:t>
      </w:r>
      <w:bookmarkEnd w:id="10"/>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w:t>
      </w:r>
      <w:r>
        <w:t>Chief Health Officer</w:t>
      </w:r>
      <w:r>
        <w:rPr>
          <w:snapToGrid w:val="0"/>
        </w:rPr>
        <w:t xml:space="preserve"> by — </w:t>
      </w:r>
    </w:p>
    <w:p>
      <w:pPr>
        <w:pStyle w:val="Indenta"/>
        <w:rPr>
          <w:snapToGrid w:val="0"/>
        </w:rPr>
      </w:pPr>
      <w:r>
        <w:rPr>
          <w:snapToGrid w:val="0"/>
        </w:rPr>
        <w:tab/>
        <w:t>(a)</w:t>
      </w:r>
      <w:r>
        <w:rPr>
          <w:snapToGrid w:val="0"/>
        </w:rPr>
        <w:tab/>
        <w:t xml:space="preserve">giving the </w:t>
      </w:r>
      <w:r>
        <w:t>Chief Health Officer</w:t>
      </w:r>
      <w:r>
        <w:rPr>
          <w:snapToGrid w:val="0"/>
        </w:rPr>
        <w:t xml:space="preserve"> a copy of any report made by the examining specialist in relation to the specimen; and</w:t>
      </w:r>
    </w:p>
    <w:p>
      <w:pPr>
        <w:pStyle w:val="Indenta"/>
        <w:rPr>
          <w:snapToGrid w:val="0"/>
        </w:rPr>
      </w:pPr>
      <w:r>
        <w:rPr>
          <w:snapToGrid w:val="0"/>
        </w:rPr>
        <w:tab/>
        <w:t>(b)</w:t>
      </w:r>
      <w:r>
        <w:rPr>
          <w:snapToGrid w:val="0"/>
        </w:rPr>
        <w:tab/>
        <w:t xml:space="preserve">to the extent that any copy report given under paragraph (a) does not contain the information set out in subregulation (3), giving that information in writing to the </w:t>
      </w:r>
      <w:r>
        <w:t>Chief Health Officer</w:t>
      </w:r>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w:t>
      </w:r>
      <w:r>
        <w:t>Chief Health Officer</w:t>
      </w:r>
      <w:r>
        <w:rPr>
          <w:snapToGrid w:val="0"/>
        </w:rPr>
        <w:t xml:space="preserve"> by — </w:t>
      </w:r>
    </w:p>
    <w:p>
      <w:pPr>
        <w:pStyle w:val="Indenta"/>
        <w:rPr>
          <w:snapToGrid w:val="0"/>
        </w:rPr>
      </w:pPr>
      <w:r>
        <w:rPr>
          <w:snapToGrid w:val="0"/>
        </w:rPr>
        <w:tab/>
        <w:t>(a)</w:t>
      </w:r>
      <w:r>
        <w:rPr>
          <w:snapToGrid w:val="0"/>
        </w:rPr>
        <w:tab/>
        <w:t xml:space="preserve">giving the </w:t>
      </w:r>
      <w:r>
        <w:t>Chief Health Officer</w:t>
      </w:r>
      <w:r>
        <w:rPr>
          <w:snapToGrid w:val="0"/>
        </w:rPr>
        <w:t xml:space="preserve"> a copy of any report made by the examining specialist in relation to the specimen; and</w:t>
      </w:r>
    </w:p>
    <w:p>
      <w:pPr>
        <w:pStyle w:val="Indenta"/>
      </w:pPr>
      <w:r>
        <w:rPr>
          <w:snapToGrid w:val="0"/>
        </w:rPr>
        <w:tab/>
        <w:t>(b)</w:t>
      </w:r>
      <w:r>
        <w:rPr>
          <w:snapToGrid w:val="0"/>
        </w:rPr>
        <w:tab/>
        <w:t xml:space="preserve">to the extent that any copy report given under paragraph (a) does not contain the information set out in subregulation (3), giving that information in writing to the </w:t>
      </w:r>
      <w:r>
        <w:t>Chief Health Officer</w:t>
      </w:r>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w:t>
      </w:r>
      <w:r>
        <w:t>Chief Health Officer</w:t>
      </w:r>
      <w:r>
        <w:rPr>
          <w:snapToGrid w:val="0"/>
        </w:rPr>
        <w:t xml:space="preserve">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Footnotesection"/>
      </w:pPr>
      <w:r>
        <w:tab/>
        <w:t>[Regulation 5 amended in Gazette 10 Jan 2017 p. 295.]</w:t>
      </w:r>
    </w:p>
    <w:p>
      <w:pPr>
        <w:pStyle w:val="Heading5"/>
      </w:pPr>
      <w:bookmarkStart w:id="11" w:name="_Toc473125661"/>
      <w:r>
        <w:rPr>
          <w:rStyle w:val="CharSectno"/>
        </w:rPr>
        <w:t>6</w:t>
      </w:r>
      <w:r>
        <w:t>.</w:t>
      </w:r>
      <w:r>
        <w:tab/>
        <w:t>Notification by radiation oncologist</w:t>
      </w:r>
      <w:bookmarkEnd w:id="11"/>
    </w:p>
    <w:p>
      <w:pPr>
        <w:pStyle w:val="Subsection"/>
        <w:rPr>
          <w:snapToGrid w:val="0"/>
        </w:rPr>
      </w:pPr>
      <w:r>
        <w:rPr>
          <w:snapToGrid w:val="0"/>
        </w:rPr>
        <w:tab/>
        <w:t>(1)</w:t>
      </w:r>
      <w:r>
        <w:rPr>
          <w:snapToGrid w:val="0"/>
        </w:rPr>
        <w:tab/>
        <w:t xml:space="preserve">A radiation oncologist who treats a person for cancer with ionising radiation or accelerated atomic particles must, within 30 days after first so treating the person, notify the </w:t>
      </w:r>
      <w:r>
        <w:t>Chief Health Officer</w:t>
      </w:r>
      <w:r>
        <w:rPr>
          <w:snapToGrid w:val="0"/>
        </w:rPr>
        <w:t xml:space="preserve">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 xml:space="preserve">If a radiation oncologist notifies the </w:t>
      </w:r>
      <w:r>
        <w:t>Chief Health Officer</w:t>
      </w:r>
      <w:r>
        <w:rPr>
          <w:snapToGrid w:val="0"/>
        </w:rPr>
        <w:t xml:space="preserve"> under subregulation (1) in relation to a person, and the </w:t>
      </w:r>
      <w:r>
        <w:t>Chief Health Officer</w:t>
      </w:r>
      <w:r>
        <w:rPr>
          <w:snapToGrid w:val="0"/>
        </w:rPr>
        <w:t xml:space="preserve"> has not previously received a notification under these regulations in relation to that person, the </w:t>
      </w:r>
      <w:r>
        <w:t>Chief Health Officer</w:t>
      </w:r>
      <w:r>
        <w:rPr>
          <w:snapToGrid w:val="0"/>
        </w:rPr>
        <w:t xml:space="preserve">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6 amended in Gazette 10 Jan 2017 p. 295.]</w:t>
      </w:r>
    </w:p>
    <w:p>
      <w:pPr>
        <w:pStyle w:val="Heading5"/>
      </w:pPr>
      <w:bookmarkStart w:id="12" w:name="_Toc473125662"/>
      <w:r>
        <w:rPr>
          <w:rStyle w:val="CharSectno"/>
        </w:rPr>
        <w:t>7</w:t>
      </w:r>
      <w:r>
        <w:t>.</w:t>
      </w:r>
      <w:r>
        <w:tab/>
        <w:t>Notification by ophthalmologist</w:t>
      </w:r>
      <w:bookmarkEnd w:id="12"/>
    </w:p>
    <w:p>
      <w:pPr>
        <w:pStyle w:val="Subsection"/>
      </w:pPr>
      <w:r>
        <w:rPr>
          <w:snapToGrid w:val="0"/>
        </w:rPr>
        <w:tab/>
      </w:r>
      <w:r>
        <w:rPr>
          <w:snapToGrid w:val="0"/>
        </w:rPr>
        <w:tab/>
        <w:t xml:space="preserve">An ophthalmologist who makes a diagnosis of an ocular melanoma for which no surgical biopsy or excision or pathology test is performed must, within 30 days after making the diagnosis, notify the </w:t>
      </w:r>
      <w:r>
        <w:t>Chief Health Officer</w:t>
      </w:r>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7 amended in Gazette 10 Jan 2017 p. 295.]</w:t>
      </w:r>
    </w:p>
    <w:p>
      <w:pPr>
        <w:pStyle w:val="Heading5"/>
      </w:pPr>
      <w:bookmarkStart w:id="13" w:name="_Toc473125663"/>
      <w:r>
        <w:rPr>
          <w:rStyle w:val="CharSectno"/>
        </w:rPr>
        <w:t>8</w:t>
      </w:r>
      <w:r>
        <w:t>.</w:t>
      </w:r>
      <w:r>
        <w:tab/>
        <w:t>Notification by hospital of cancer diagnosed other than pathologically</w:t>
      </w:r>
      <w:bookmarkEnd w:id="13"/>
    </w:p>
    <w:p>
      <w:pPr>
        <w:pStyle w:val="Subsection"/>
      </w:pPr>
      <w:r>
        <w:rPr>
          <w:snapToGrid w:val="0"/>
        </w:rPr>
        <w:tab/>
        <w:t>(1)</w:t>
      </w:r>
      <w:r>
        <w:rPr>
          <w:snapToGrid w:val="0"/>
        </w:rPr>
        <w:tab/>
        <w:t xml:space="preserve">Subject to subregulation (2), if a patient admitted to a hospital is treated in the hospital for cancer, the chief executive officer of the hospital must, within 30 days after the patient is discharged, notify the </w:t>
      </w:r>
      <w:r>
        <w:t>Chief Health Officer</w:t>
      </w:r>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Footnotesection"/>
      </w:pPr>
      <w:r>
        <w:tab/>
        <w:t>[Regulation 8 amended in Gazette 10 Jan 2017 p. 295.]</w:t>
      </w:r>
    </w:p>
    <w:p>
      <w:pPr>
        <w:pStyle w:val="Heading5"/>
      </w:pPr>
      <w:bookmarkStart w:id="14" w:name="_Toc473125664"/>
      <w:r>
        <w:rPr>
          <w:rStyle w:val="CharSectno"/>
        </w:rPr>
        <w:t>9</w:t>
      </w:r>
      <w:r>
        <w:t>.</w:t>
      </w:r>
      <w:r>
        <w:tab/>
        <w:t>Chief Health Officer may require information</w:t>
      </w:r>
      <w:bookmarkEnd w:id="14"/>
    </w:p>
    <w:p>
      <w:pPr>
        <w:pStyle w:val="Subsection"/>
        <w:rPr>
          <w:snapToGrid w:val="0"/>
        </w:rPr>
      </w:pPr>
      <w:r>
        <w:rPr>
          <w:snapToGrid w:val="0"/>
        </w:rPr>
        <w:tab/>
        <w:t>(1)</w:t>
      </w:r>
      <w:r>
        <w:rPr>
          <w:snapToGrid w:val="0"/>
        </w:rPr>
        <w:tab/>
        <w:t xml:space="preserve">If the </w:t>
      </w:r>
      <w:r>
        <w:t>Chief Health Officer</w:t>
      </w:r>
      <w:r>
        <w:rPr>
          <w:snapToGrid w:val="0"/>
        </w:rPr>
        <w:t xml:space="preserve"> is aware of a person who suffers from cancer or who is treated for cancer (the </w:t>
      </w:r>
      <w:r>
        <w:rPr>
          <w:rStyle w:val="CharDefText"/>
        </w:rPr>
        <w:t>patient</w:t>
      </w:r>
      <w:r>
        <w:rPr>
          <w:snapToGrid w:val="0"/>
        </w:rPr>
        <w:t xml:space="preserve">), the </w:t>
      </w:r>
      <w:r>
        <w:t>Chief Health Officer</w:t>
      </w:r>
      <w:r>
        <w:rPr>
          <w:snapToGrid w:val="0"/>
        </w:rPr>
        <w:t xml:space="preserve"> may request a medical practitioner or a chief executive officer of a hospital or a hospice to notify the </w:t>
      </w:r>
      <w:r>
        <w:t>Chief Health Officer</w:t>
      </w:r>
      <w:r>
        <w:rPr>
          <w:snapToGrid w:val="0"/>
        </w:rPr>
        <w:t xml:space="preserve">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9 amended in Gazette 10 Jan 2017 p. 295.]</w:t>
      </w:r>
    </w:p>
    <w:p>
      <w:pPr>
        <w:pStyle w:val="Heading2"/>
      </w:pPr>
      <w:bookmarkStart w:id="15" w:name="_Toc473125665"/>
      <w:r>
        <w:rPr>
          <w:rStyle w:val="CharPartNo"/>
        </w:rPr>
        <w:t>Part 3</w:t>
      </w:r>
      <w:r>
        <w:rPr>
          <w:rStyle w:val="CharDivNo"/>
        </w:rPr>
        <w:t> </w:t>
      </w:r>
      <w:r>
        <w:t>—</w:t>
      </w:r>
      <w:r>
        <w:rPr>
          <w:rStyle w:val="CharDivText"/>
        </w:rPr>
        <w:t> </w:t>
      </w:r>
      <w:r>
        <w:rPr>
          <w:rStyle w:val="CharPartText"/>
        </w:rPr>
        <w:t>Western Australian Cancer Register</w:t>
      </w:r>
      <w:bookmarkEnd w:id="15"/>
    </w:p>
    <w:p>
      <w:pPr>
        <w:pStyle w:val="Heading5"/>
      </w:pPr>
      <w:bookmarkStart w:id="16" w:name="_Toc473125666"/>
      <w:r>
        <w:rPr>
          <w:rStyle w:val="CharSectno"/>
        </w:rPr>
        <w:t>10</w:t>
      </w:r>
      <w:r>
        <w:t>.</w:t>
      </w:r>
      <w:r>
        <w:tab/>
        <w:t>Western Australian Cancer Register</w:t>
      </w:r>
      <w:bookmarkEnd w:id="16"/>
    </w:p>
    <w:p>
      <w:pPr>
        <w:pStyle w:val="Subsection"/>
        <w:rPr>
          <w:snapToGrid w:val="0"/>
        </w:rPr>
      </w:pPr>
      <w:r>
        <w:rPr>
          <w:snapToGrid w:val="0"/>
        </w:rPr>
        <w:tab/>
        <w:t>(1)</w:t>
      </w:r>
      <w:r>
        <w:rPr>
          <w:snapToGrid w:val="0"/>
        </w:rPr>
        <w:tab/>
        <w:t xml:space="preserve">The </w:t>
      </w:r>
      <w:r>
        <w:t>Chief Health Officer</w:t>
      </w:r>
      <w:r>
        <w:rPr>
          <w:snapToGrid w:val="0"/>
        </w:rPr>
        <w:t xml:space="preserve">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Chief Health Officer by a corresponding officer; and</w:t>
      </w:r>
    </w:p>
    <w:p>
      <w:pPr>
        <w:pStyle w:val="Indenta"/>
      </w:pPr>
      <w:r>
        <w:tab/>
        <w:t>(b)</w:t>
      </w:r>
      <w:r>
        <w:tab/>
        <w:t>any other information that the Chief Health Officer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 xml:space="preserve">The register is to be kept in a manner and form determined by the </w:t>
      </w:r>
      <w:r>
        <w:t>Chief Health Officer</w:t>
      </w:r>
      <w:r>
        <w:rPr>
          <w:snapToGrid w:val="0"/>
        </w:rPr>
        <w:t>.</w:t>
      </w:r>
    </w:p>
    <w:p>
      <w:pPr>
        <w:pStyle w:val="Footnotesection"/>
      </w:pPr>
      <w:r>
        <w:tab/>
        <w:t>[Regulation 10 amended in Gazette 10 Jan 2017 p. 295.]</w:t>
      </w:r>
    </w:p>
    <w:p>
      <w:pPr>
        <w:pStyle w:val="Heading5"/>
      </w:pPr>
      <w:bookmarkStart w:id="17" w:name="_Toc473125667"/>
      <w:r>
        <w:rPr>
          <w:rStyle w:val="CharSectno"/>
        </w:rPr>
        <w:t>11</w:t>
      </w:r>
      <w:r>
        <w:t>.</w:t>
      </w:r>
      <w:r>
        <w:tab/>
        <w:t>Offence to disclose information without authority</w:t>
      </w:r>
      <w:bookmarkEnd w:id="17"/>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8" w:name="_Toc473125668"/>
      <w:r>
        <w:rPr>
          <w:rStyle w:val="CharSectno"/>
        </w:rPr>
        <w:t>12</w:t>
      </w:r>
      <w:r>
        <w:t>.</w:t>
      </w:r>
      <w:r>
        <w:tab/>
        <w:t>Chief Health Officer may authorise disclosure of information</w:t>
      </w:r>
      <w:bookmarkEnd w:id="18"/>
    </w:p>
    <w:p>
      <w:pPr>
        <w:pStyle w:val="Subsection"/>
      </w:pPr>
      <w:r>
        <w:tab/>
        <w:t>(1)</w:t>
      </w:r>
      <w:r>
        <w:tab/>
        <w:t xml:space="preserve">The Chief Health Officer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to the Australian Institute of Health and Welfare if the Chief Health Officer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Chief Health Officer is satisfied that the usual place of residence of the person to whom the information relates is or was in that State or Territory. </w:t>
      </w:r>
    </w:p>
    <w:p>
      <w:pPr>
        <w:pStyle w:val="Subsection"/>
      </w:pPr>
      <w:r>
        <w:tab/>
        <w:t>(2)</w:t>
      </w:r>
      <w:r>
        <w:tab/>
        <w:t>The Chief Health Officer may authorise the disclosure of information on the register, other than identifying information, for a purpose mentioned in regulation 10(4).</w:t>
      </w:r>
    </w:p>
    <w:p>
      <w:pPr>
        <w:pStyle w:val="Subsection"/>
      </w:pPr>
      <w:r>
        <w:tab/>
        <w:t>(3)</w:t>
      </w:r>
      <w:r>
        <w:tab/>
        <w:t>An authorisation under this regulation must be in writing and may be expressed to apply generally or to a specific case or class of cases.</w:t>
      </w:r>
    </w:p>
    <w:p>
      <w:pPr>
        <w:pStyle w:val="Footnotesection"/>
      </w:pPr>
      <w:r>
        <w:tab/>
        <w:t>[Regulation 12 amended in Gazette 10 Jan 2017 p. 295.]</w:t>
      </w:r>
    </w:p>
    <w:p>
      <w:pPr>
        <w:pStyle w:val="Heading2"/>
      </w:pPr>
      <w:bookmarkStart w:id="19" w:name="_Toc473125669"/>
      <w:r>
        <w:rPr>
          <w:rStyle w:val="CharPartNo"/>
        </w:rPr>
        <w:t>Part 4</w:t>
      </w:r>
      <w:r>
        <w:rPr>
          <w:rStyle w:val="CharDivNo"/>
        </w:rPr>
        <w:t> </w:t>
      </w:r>
      <w:r>
        <w:t>—</w:t>
      </w:r>
      <w:r>
        <w:rPr>
          <w:rStyle w:val="CharDivText"/>
        </w:rPr>
        <w:t> </w:t>
      </w:r>
      <w:r>
        <w:rPr>
          <w:rStyle w:val="CharPartText"/>
        </w:rPr>
        <w:t>Repeal</w:t>
      </w:r>
      <w:bookmarkEnd w:id="19"/>
    </w:p>
    <w:p>
      <w:pPr>
        <w:pStyle w:val="Heading5"/>
        <w:rPr>
          <w:snapToGrid w:val="0"/>
        </w:rPr>
      </w:pPr>
      <w:bookmarkStart w:id="20" w:name="_Toc473125670"/>
      <w:r>
        <w:rPr>
          <w:rStyle w:val="CharSectno"/>
        </w:rPr>
        <w:t>13</w:t>
      </w:r>
      <w:r>
        <w:rPr>
          <w:snapToGrid w:val="0"/>
        </w:rPr>
        <w:t>.</w:t>
      </w:r>
      <w:r>
        <w:rPr>
          <w:snapToGrid w:val="0"/>
        </w:rPr>
        <w:tab/>
        <w:t>Regulations Repealed</w:t>
      </w:r>
      <w:bookmarkEnd w:id="20"/>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21"/>
          <w:headerReference w:type="default" r:id="rId22"/>
          <w:footerReference w:type="even"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1" w:name="_Toc473125671"/>
      <w:r>
        <w:rPr>
          <w:rStyle w:val="CharSchNo"/>
        </w:rPr>
        <w:t>Schedule 1</w:t>
      </w:r>
      <w:r>
        <w:rPr>
          <w:rStyle w:val="CharSDivNo"/>
        </w:rPr>
        <w:t> </w:t>
      </w:r>
      <w:r>
        <w:t>—</w:t>
      </w:r>
      <w:r>
        <w:rPr>
          <w:rStyle w:val="CharSDivText"/>
        </w:rPr>
        <w:t> </w:t>
      </w:r>
      <w:r>
        <w:rPr>
          <w:rStyle w:val="CharSchText"/>
        </w:rPr>
        <w:t>Information to be notified</w:t>
      </w:r>
      <w:bookmarkEnd w:id="21"/>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78"/>
        </w:sectPr>
      </w:pPr>
    </w:p>
    <w:p>
      <w:pPr>
        <w:pStyle w:val="nHeading2"/>
      </w:pPr>
      <w:bookmarkStart w:id="24" w:name="_Toc473125672"/>
      <w:r>
        <w:t>Notes</w:t>
      </w:r>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and includes the amendments made by the other written laws referred to in the following table. </w:t>
      </w:r>
    </w:p>
    <w:p>
      <w:pPr>
        <w:pStyle w:val="nHeading3"/>
      </w:pPr>
      <w:bookmarkStart w:id="25" w:name="_Toc473125673"/>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c>
          <w:tcPr>
            <w:tcW w:w="3118" w:type="dxa"/>
            <w:tcBorders>
              <w:top w:val="nil"/>
              <w:bottom w:val="nil"/>
            </w:tcBorders>
          </w:tcPr>
          <w:p>
            <w:pPr>
              <w:pStyle w:val="nTable"/>
              <w:spacing w:after="40"/>
            </w:pPr>
            <w:r>
              <w:rPr>
                <w:i/>
              </w:rPr>
              <w:t>Health Services (Consequential Amendments) Regulations 2016</w:t>
            </w:r>
            <w:r>
              <w:t xml:space="preserve"> Pt. 4</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pPr>
            <w:r>
              <w:t xml:space="preserve">1 Jul 2016 (see r. 2 and </w:t>
            </w:r>
            <w:r>
              <w:rPr>
                <w:i/>
              </w:rPr>
              <w:t>Gazette</w:t>
            </w:r>
            <w:r>
              <w:t xml:space="preserve"> 24 Jun 2016 p. 2291)</w:t>
            </w:r>
          </w:p>
        </w:tc>
      </w:tr>
      <w:tr>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26</w:t>
            </w:r>
          </w:p>
        </w:tc>
        <w:tc>
          <w:tcPr>
            <w:tcW w:w="1276" w:type="dxa"/>
            <w:tcBorders>
              <w:top w:val="nil"/>
              <w:bottom w:val="single" w:sz="4" w:space="0" w:color="auto"/>
            </w:tcBorders>
          </w:tcPr>
          <w:p>
            <w:pPr>
              <w:pStyle w:val="nTable"/>
              <w:spacing w:after="40"/>
            </w:pPr>
            <w:r>
              <w:t>10 Jan 2017 p. 237-308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7" w:name="_Toc473125674"/>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cancer</w:t>
      </w:r>
      <w:r>
        <w:tab/>
        <w:t>3</w:t>
      </w:r>
    </w:p>
    <w:p>
      <w:pPr>
        <w:pStyle w:val="DefinedTerms"/>
      </w:pPr>
      <w:r>
        <w:t>chief executive officer</w:t>
      </w:r>
      <w:r>
        <w:tab/>
        <w:t>3</w:t>
      </w:r>
    </w:p>
    <w:p>
      <w:pPr>
        <w:pStyle w:val="DefinedTerms"/>
      </w:pPr>
      <w:r>
        <w:t>corresponding officer</w:t>
      </w:r>
      <w:r>
        <w:tab/>
        <w:t>3</w:t>
      </w:r>
    </w:p>
    <w:p>
      <w:pPr>
        <w:pStyle w:val="DefinedTerms"/>
      </w:pPr>
      <w:r>
        <w:t>examining specialist</w:t>
      </w:r>
      <w:r>
        <w:tab/>
        <w:t>3</w:t>
      </w:r>
    </w:p>
    <w:p>
      <w:pPr>
        <w:pStyle w:val="DefinedTerms"/>
      </w:pPr>
      <w:r>
        <w:t>health service provider</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patient</w:t>
      </w:r>
      <w:r>
        <w:tab/>
        <w:t>9(1)</w:t>
      </w:r>
    </w:p>
    <w:p>
      <w:pPr>
        <w:pStyle w:val="DefinedTerms"/>
      </w:pPr>
      <w:r>
        <w:t>register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del w:id="22" w:author="Isobel Bond" w:date="2016-06-30T15:24:00Z">
            <w:r>
              <w:rPr>
                <w:b/>
              </w:rPr>
              <w:fldChar w:fldCharType="end"/>
            </w:r>
          </w:del>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51907"/>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 w:name="WAFER_20170125151907" w:val="RemoveTocBookmarks,RemoveUnusedBookmarks,RemoveLanguageTags,UsedStyles,ResetPageSize"/>
    <w:docVar w:name="WAFER_20170125151907_GUID" w:val="dc6ef84e-6585-48b1-9a9f-51caa79143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2739</Words>
  <Characters>13887</Characters>
  <Application>Microsoft Office Word</Application>
  <DocSecurity>0</DocSecurity>
  <Lines>420</Lines>
  <Paragraphs>277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2011 - 00-e0-01</dc:title>
  <dc:subject/>
  <dc:creator/>
  <cp:keywords/>
  <dc:description/>
  <cp:lastModifiedBy>svcMRProcess</cp:lastModifiedBy>
  <cp:revision>4</cp:revision>
  <cp:lastPrinted>2016-06-30T07:24:00Z</cp:lastPrinted>
  <dcterms:created xsi:type="dcterms:W3CDTF">2017-01-25T08:38:00Z</dcterms:created>
  <dcterms:modified xsi:type="dcterms:W3CDTF">2017-01-25T08:38:00Z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AsAtDate">
    <vt:lpwstr>24 Jan 2017</vt:lpwstr>
  </property>
  <property fmtid="{D5CDD505-2E9C-101B-9397-08002B2CF9AE}" pid="5" name="Suffix">
    <vt:lpwstr>00-e0-01</vt:lpwstr>
  </property>
  <property fmtid="{D5CDD505-2E9C-101B-9397-08002B2CF9AE}" pid="6" name="CommencementDate">
    <vt:lpwstr>20170124</vt:lpwstr>
  </property>
</Properties>
</file>